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4CFFE" w14:textId="070F6571" w:rsidR="00F420A6" w:rsidRPr="00F420A6" w:rsidRDefault="00F420A6" w:rsidP="00F420A6">
      <w:pPr>
        <w:pStyle w:val="BodyText"/>
        <w:jc w:val="left"/>
        <w:rPr>
          <w:del w:id="0" w:author="Chinnarassen, Kimberley" w:date="2020-12-09T15:25:00Z"/>
          <w:rFonts w:ascii="Arial" w:hAnsi="Arial" w:cs="Arial"/>
          <w:sz w:val="22"/>
          <w:szCs w:val="22"/>
        </w:rPr>
      </w:pPr>
      <w:bookmarkStart w:id="1" w:name="_Toc436039049"/>
      <w:del w:id="2" w:author="Chinnarassen, Kimberley" w:date="2020-12-09T15:25:00Z">
        <w:r w:rsidRPr="00F420A6">
          <w:rPr>
            <w:rFonts w:ascii="Arial" w:hAnsi="Arial" w:cs="Arial"/>
            <w:noProof/>
            <w:sz w:val="22"/>
            <w:szCs w:val="22"/>
          </w:rPr>
          <mc:AlternateContent>
            <mc:Choice Requires="wps">
              <w:drawing>
                <wp:anchor distT="45720" distB="45720" distL="114300" distR="114300" simplePos="0" relativeHeight="251732992" behindDoc="0" locked="0" layoutInCell="1" allowOverlap="1" wp14:anchorId="3C99411E" wp14:editId="5E63FA75">
                  <wp:simplePos x="0" y="0"/>
                  <wp:positionH relativeFrom="margin">
                    <wp:align>left</wp:align>
                  </wp:positionH>
                  <wp:positionV relativeFrom="paragraph">
                    <wp:posOffset>-412750</wp:posOffset>
                  </wp:positionV>
                  <wp:extent cx="2360930" cy="698500"/>
                  <wp:effectExtent l="0" t="0" r="11430" b="2540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8500"/>
                          </a:xfrm>
                          <a:prstGeom prst="rect">
                            <a:avLst/>
                          </a:prstGeom>
                          <a:solidFill>
                            <a:srgbClr val="FFFFFF"/>
                          </a:solidFill>
                          <a:ln w="9525">
                            <a:solidFill>
                              <a:srgbClr val="000000"/>
                            </a:solidFill>
                            <a:miter lim="800000"/>
                            <a:headEnd/>
                            <a:tailEnd/>
                          </a:ln>
                        </wps:spPr>
                        <wps:txbx>
                          <w:txbxContent>
                            <w:p w14:paraId="42BAF063" w14:textId="77777777" w:rsidR="00F420A6" w:rsidRPr="00F420A6" w:rsidRDefault="00F420A6" w:rsidP="00F420A6">
                              <w:pPr>
                                <w:jc w:val="center"/>
                                <w:rPr>
                                  <w:del w:id="3" w:author="Chinnarassen, Kimberley" w:date="2020-12-09T15:25:00Z"/>
                                  <w:rFonts w:ascii="Arial" w:hAnsi="Arial" w:cs="Arial"/>
                                </w:rPr>
                              </w:pPr>
                              <w:del w:id="4" w:author="Chinnarassen, Kimberley" w:date="2020-12-09T15:25:00Z">
                                <w:r w:rsidRPr="00F420A6">
                                  <w:rPr>
                                    <w:rFonts w:ascii="Arial" w:hAnsi="Arial" w:cs="Arial"/>
                                  </w:rPr>
                                  <w:delText>Logo or Name of the ADO</w:delText>
                                </w:r>
                              </w:del>
                            </w:p>
                            <w:p w14:paraId="18A4DCCF" w14:textId="77777777" w:rsidR="00F420A6" w:rsidRPr="00F420A6" w:rsidRDefault="00F420A6" w:rsidP="00F420A6">
                              <w:pPr>
                                <w:jc w:val="center"/>
                                <w:rPr>
                                  <w:del w:id="5" w:author="Chinnarassen, Kimberley" w:date="2020-12-09T15:25:00Z"/>
                                  <w:rFonts w:ascii="Arial" w:hAnsi="Arial" w:cs="Arial"/>
                                </w:rPr>
                              </w:pPr>
                              <w:del w:id="6" w:author="Chinnarassen, Kimberley" w:date="2020-12-09T15:25:00Z">
                                <w:r w:rsidRPr="00F420A6">
                                  <w:rPr>
                                    <w:rFonts w:ascii="Arial" w:hAnsi="Arial" w:cs="Arial"/>
                                  </w:rPr>
                                  <w:delText>Identification of Anti-Doping Organization</w:delText>
                                </w:r>
                              </w:del>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3C99411E" id="_x0000_t202" coordsize="21600,21600" o:spt="202" path="m,l,21600r21600,l21600,xe">
                  <v:stroke joinstyle="miter"/>
                  <v:path gradientshapeok="t" o:connecttype="rect"/>
                </v:shapetype>
                <v:shape id="Text Box 2" o:spid="_x0000_s1026" type="#_x0000_t202" style="position:absolute;margin-left:0;margin-top:-32.5pt;width:185.9pt;height:55pt;z-index:25173299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hiJgIAAE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GiuKbE&#10;MI0iPYohkLcwkCLy01tfYtiDxcAw4DHqnGr19h74N08MbDtm9uLWOeg7wRrMbxpvZhdXRxwfQer+&#10;IzT4DDsESEBD63QkD+kgiI46PZ21ialwPCyuFvnqCl0cfYvVcp4n8TJWPt+2zof3AjSJm4o61D6h&#10;s+O9DzEbVj6HxMc8KNnspFLJcPt6qxw5MuyTXfpSAS/ClCF9RVfzYj4S8FeIPH1/gtAyYMMrqSu6&#10;PAexMtL2zjSpHQOTatxjysqceIzUjSSGoR5OutTQPCGjDsbGxkHETQfuByU9NnVF/fcDc4IS9cGg&#10;KqvpbBanIBmz+XWBhrv01JceZjhCVZQHR8lobEOanUiZgVvUr5WJ2ij0mMspW2zXxPhptOI8XNop&#10;6tcPYPMTAAD//wMAUEsDBBQABgAIAAAAIQCc8+N43wAAAAcBAAAPAAAAZHJzL2Rvd25yZXYueG1s&#10;TI9LT8NADITvSPyHlZG4tZvySFGIU0U8JKoeEKUS123WJFGy3pDdtuHfY05wsz2j8Tf5anK9OtIY&#10;Ws8Ii3kCirjytuUaYff+PLsDFaJha3rPhPBNAVbF+VluMutP/EbHbayVhHDIDEIT45BpHaqGnAlz&#10;PxCL9ulHZ6KsY63taE4S7np9lSSpdqZl+dCYgR4aqrrtwSG8puX6sewqvdwkm4/ua7dOXp4GxMuL&#10;qbwHFWmKf2b4xRd0KIRp7w9sg+oRpEhEmKW3Moh8vVxIkz3CjRx0kev//MUPAAAA//8DAFBLAQIt&#10;ABQABgAIAAAAIQC2gziS/gAAAOEBAAATAAAAAAAAAAAAAAAAAAAAAABbQ29udGVudF9UeXBlc10u&#10;eG1sUEsBAi0AFAAGAAgAAAAhADj9If/WAAAAlAEAAAsAAAAAAAAAAAAAAAAALwEAAF9yZWxzLy5y&#10;ZWxzUEsBAi0AFAAGAAgAAAAhADvyeGImAgAASAQAAA4AAAAAAAAAAAAAAAAALgIAAGRycy9lMm9E&#10;b2MueG1sUEsBAi0AFAAGAAgAAAAhAJzz43jfAAAABwEAAA8AAAAAAAAAAAAAAAAAgAQAAGRycy9k&#10;b3ducmV2LnhtbFBLBQYAAAAABAAEAPMAAACMBQAAAAA=&#10;">
                  <v:textbox>
                    <w:txbxContent>
                      <w:p w14:paraId="42BAF063" w14:textId="77777777" w:rsidR="00F420A6" w:rsidRPr="00F420A6" w:rsidRDefault="00F420A6" w:rsidP="00F420A6">
                        <w:pPr>
                          <w:jc w:val="center"/>
                          <w:rPr>
                            <w:del w:id="7" w:author="Chinnarassen, Kimberley" w:date="2020-12-09T15:25:00Z"/>
                            <w:rFonts w:ascii="Arial" w:hAnsi="Arial" w:cs="Arial"/>
                          </w:rPr>
                        </w:pPr>
                        <w:del w:id="8" w:author="Chinnarassen, Kimberley" w:date="2020-12-09T15:25:00Z">
                          <w:r w:rsidRPr="00F420A6">
                            <w:rPr>
                              <w:rFonts w:ascii="Arial" w:hAnsi="Arial" w:cs="Arial"/>
                            </w:rPr>
                            <w:delText>Logo or Name of the ADO</w:delText>
                          </w:r>
                        </w:del>
                      </w:p>
                      <w:p w14:paraId="18A4DCCF" w14:textId="77777777" w:rsidR="00F420A6" w:rsidRPr="00F420A6" w:rsidRDefault="00F420A6" w:rsidP="00F420A6">
                        <w:pPr>
                          <w:jc w:val="center"/>
                          <w:rPr>
                            <w:del w:id="9" w:author="Chinnarassen, Kimberley" w:date="2020-12-09T15:25:00Z"/>
                            <w:rFonts w:ascii="Arial" w:hAnsi="Arial" w:cs="Arial"/>
                          </w:rPr>
                        </w:pPr>
                        <w:del w:id="10" w:author="Chinnarassen, Kimberley" w:date="2020-12-09T15:25:00Z">
                          <w:r w:rsidRPr="00F420A6">
                            <w:rPr>
                              <w:rFonts w:ascii="Arial" w:hAnsi="Arial" w:cs="Arial"/>
                            </w:rPr>
                            <w:delText>Identification of Anti-Doping Organization</w:delText>
                          </w:r>
                        </w:del>
                      </w:p>
                    </w:txbxContent>
                  </v:textbox>
                  <w10:wrap anchorx="margin"/>
                </v:shape>
              </w:pict>
            </mc:Fallback>
          </mc:AlternateContent>
        </w:r>
        <w:r w:rsidRPr="00F420A6">
          <w:rPr>
            <w:rFonts w:ascii="Arial" w:hAnsi="Arial" w:cs="Arial"/>
            <w:sz w:val="22"/>
            <w:szCs w:val="22"/>
          </w:rPr>
          <w:delText xml:space="preserve"> </w:delText>
        </w:r>
        <w:r>
          <w:rPr>
            <w:rFonts w:ascii="Arial" w:hAnsi="Arial" w:cs="Arial"/>
            <w:sz w:val="22"/>
            <w:szCs w:val="22"/>
          </w:rPr>
          <w:br/>
        </w:r>
      </w:del>
    </w:p>
    <w:p w14:paraId="5B7E0F5D" w14:textId="3B1C0283" w:rsidR="00F420A6" w:rsidRPr="00F420A6" w:rsidRDefault="005F2D4B" w:rsidP="00F420A6">
      <w:pPr>
        <w:pStyle w:val="BodyText"/>
        <w:jc w:val="left"/>
        <w:rPr>
          <w:ins w:id="11" w:author="Chinnarassen, Kimberley" w:date="2020-12-09T15:25:00Z"/>
          <w:rFonts w:ascii="Arial" w:hAnsi="Arial" w:cs="Arial"/>
          <w:sz w:val="22"/>
          <w:szCs w:val="22"/>
        </w:rPr>
      </w:pPr>
      <w:del w:id="12" w:author="Chinnarassen, Kimberley" w:date="2020-12-09T15:25:00Z">
        <w:r w:rsidRPr="00F420A6">
          <w:rPr>
            <w:rFonts w:ascii="Arial" w:hAnsi="Arial" w:cs="Arial"/>
            <w:szCs w:val="22"/>
          </w:rPr>
          <w:delText xml:space="preserve">Template of </w:delText>
        </w:r>
      </w:del>
      <w:ins w:id="13" w:author="Chinnarassen, Kimberley" w:date="2020-12-09T15:25:00Z">
        <w:r w:rsidR="0090191E" w:rsidRPr="00F420A6">
          <w:rPr>
            <w:rFonts w:ascii="Arial" w:hAnsi="Arial" w:cs="Arial"/>
            <w:noProof/>
            <w:sz w:val="22"/>
            <w:szCs w:val="22"/>
          </w:rPr>
          <mc:AlternateContent>
            <mc:Choice Requires="wps">
              <w:drawing>
                <wp:anchor distT="45720" distB="45720" distL="114300" distR="114300" simplePos="0" relativeHeight="251654144" behindDoc="0" locked="0" layoutInCell="1" allowOverlap="1" wp14:anchorId="5B7E1007" wp14:editId="17AD8CC1">
                  <wp:simplePos x="0" y="0"/>
                  <wp:positionH relativeFrom="margin">
                    <wp:align>left</wp:align>
                  </wp:positionH>
                  <wp:positionV relativeFrom="paragraph">
                    <wp:posOffset>-529741</wp:posOffset>
                  </wp:positionV>
                  <wp:extent cx="1771972" cy="740229"/>
                  <wp:effectExtent l="0" t="0" r="1905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972" cy="740229"/>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B7E1029" w14:textId="5BC50317" w:rsidR="0064339A" w:rsidRPr="00AE52C1" w:rsidRDefault="0064339A" w:rsidP="00F420A6">
                              <w:pPr>
                                <w:jc w:val="center"/>
                                <w:rPr>
                                  <w:ins w:id="14" w:author="Chinnarassen, Kimberley" w:date="2020-12-09T15:25:00Z"/>
                                  <w:rFonts w:ascii="Arial" w:hAnsi="Arial" w:cs="Arial"/>
                                  <w:color w:val="000000" w:themeColor="text1"/>
                                  <w:sz w:val="22"/>
                                  <w:szCs w:val="22"/>
                                  <w:highlight w:val="yellow"/>
                                </w:rPr>
                              </w:pPr>
                              <w:ins w:id="15" w:author="Chinnarassen, Kimberley" w:date="2020-12-09T15:25:00Z">
                                <w:r w:rsidRPr="00AE52C1">
                                  <w:rPr>
                                    <w:rFonts w:ascii="Arial" w:hAnsi="Arial" w:cs="Arial"/>
                                    <w:color w:val="000000" w:themeColor="text1"/>
                                    <w:sz w:val="22"/>
                                    <w:szCs w:val="22"/>
                                    <w:highlight w:val="yellow"/>
                                  </w:rPr>
                                  <w:t xml:space="preserve">Logo or Name of the </w:t>
                                </w:r>
                                <w:r w:rsidR="00A15D0C">
                                  <w:rPr>
                                    <w:rFonts w:ascii="Arial" w:hAnsi="Arial" w:cs="Arial"/>
                                    <w:color w:val="000000" w:themeColor="text1"/>
                                    <w:sz w:val="22"/>
                                    <w:szCs w:val="22"/>
                                    <w:highlight w:val="yellow"/>
                                  </w:rPr>
                                  <w:t>Anti-Doping Organization (ADO)</w:t>
                                </w:r>
                              </w:ins>
                            </w:p>
                            <w:p w14:paraId="5B7E102A" w14:textId="30146DB0" w:rsidR="0064339A" w:rsidRPr="00AE52C1" w:rsidRDefault="0064339A" w:rsidP="00F420A6">
                              <w:pPr>
                                <w:jc w:val="center"/>
                                <w:rPr>
                                  <w:ins w:id="16" w:author="Chinnarassen, Kimberley" w:date="2020-12-09T15:25:00Z"/>
                                  <w:rFonts w:ascii="Arial" w:hAnsi="Arial" w:cs="Arial"/>
                                  <w:color w:val="000000" w:themeColor="text1"/>
                                  <w:sz w:val="22"/>
                                  <w:szCs w:val="22"/>
                                </w:rPr>
                              </w:pPr>
                              <w:ins w:id="17" w:author="Chinnarassen, Kimberley" w:date="2020-12-09T15:25:00Z">
                                <w:r w:rsidRPr="00AE52C1">
                                  <w:rPr>
                                    <w:rFonts w:ascii="Arial" w:hAnsi="Arial" w:cs="Arial"/>
                                    <w:color w:val="000000" w:themeColor="text1"/>
                                    <w:sz w:val="22"/>
                                    <w:szCs w:val="22"/>
                                    <w:highlight w:val="yellow"/>
                                  </w:rPr>
                                  <w:t xml:space="preserve">Identification of </w:t>
                                </w:r>
                                <w:r w:rsidR="00A15D0C" w:rsidRPr="00AE52C1">
                                  <w:rPr>
                                    <w:rFonts w:ascii="Arial" w:hAnsi="Arial" w:cs="Arial"/>
                                    <w:color w:val="000000" w:themeColor="text1"/>
                                    <w:sz w:val="22"/>
                                    <w:szCs w:val="22"/>
                                    <w:highlight w:val="yellow"/>
                                  </w:rPr>
                                  <w:t>ADO</w:t>
                                </w:r>
                              </w:ins>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7E1007" id="_x0000_s1027" type="#_x0000_t202" style="position:absolute;margin-left:0;margin-top:-41.7pt;width:139.55pt;height:58.3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4qZgIAAA0FAAAOAAAAZHJzL2Uyb0RvYy54bWysVNuO0zAQfUfiHyy/01xoKY2arpYui5CW&#10;i9jlA1zbaax1PMH2Nilfz9hJ03KRkBAvlsczc2bOXLy+6htNDtI6Baak2SylRBoOQpl9Sb8+3L54&#10;TYnzzAimwciSHqWjV5vnz9ZdW8gcatBCWoIgxhVdW9La+7ZIEsdr2TA3g1YaVFZgG+ZRtPtEWNYh&#10;eqOTPE1fJR1Y0Vrg0jl8vRmUdBPxq0py/6mqnPRElxRz8/G08dyFM9msWbG3rK0VH9Ng/5BFw5TB&#10;oBPUDfOMPFn1G1SjuAUHlZ9xaBKoKsVl5IBssvQXNvc1a2XkgsVx7VQm9/9g+cfDZ0uUKGmeLSkx&#10;rMEmPcjekzfQkzzUp2tdgWb3LRr6Hp+xz5Gra++APzpiYFszs5fX1kJXSyYwvyx4JheuA44LILvu&#10;AwgMw548RKC+sk0oHpaDIDr26Tj1JqTCQ8jlMlstc0o46pbzNM9XMQQrTt6tdf6dhIaES0kt9j6i&#10;s8Od8yEbVpxMQjADt0rr2H9tSFfS1SJfDLxAKxGUwSxOotxqSw4MZ8j3AzNUXFoF1m+NiGieKT3c&#10;MaI2YxkC87EG/qhlgNbmi6yw9sguHwKHqT/HYpxL41+ONKN1cKsws8lx7MTPjtqfkhxtg5uM2zA5&#10;pn+POHnEqGD85NwoA/ZPAOJxijzYn9gPnMM8+H7Xx4GLluFlB+KIY2Fh2E78TfBSg/1OSYebWVL3&#10;7YlZSYl+b3C0Vtl8HlY5CvPFMkfBXmp2lxpmOEKVlHtLySBsffwAAisD1ziElYrzcc5lzBp3Lo7N&#10;+D+Epb6Uo9X5F9v8AAAA//8DAFBLAwQUAAYACAAAACEAv5vPjtwAAAAHAQAADwAAAGRycy9kb3du&#10;cmV2LnhtbEyPzU7DMBCE70i8g7VI3FqnSVXakE3FjyJxbeEB3HhJIuK1iZ0feHrMCY6jGc18UxwX&#10;04uJBt9ZRtisExDEtdUdNwhvr9VqD8IHxVr1lgnhizwcy+urQuXaznyi6RwaEUvY5wqhDcHlUvq6&#10;JaP82jri6L3bwagQ5dBIPag5lptepkmyk0Z1HBda5eippfrjPBqE6qXa6l31PH/OjyY7VQc3fY8O&#10;8fZmebgHEWgJf2H4xY/oUEamix1Ze9EjxCMBYbXPtiCind4dNiAuCFmWgiwL+Z+//AEAAP//AwBQ&#10;SwECLQAUAAYACAAAACEAtoM4kv4AAADhAQAAEwAAAAAAAAAAAAAAAAAAAAAAW0NvbnRlbnRfVHlw&#10;ZXNdLnhtbFBLAQItABQABgAIAAAAIQA4/SH/1gAAAJQBAAALAAAAAAAAAAAAAAAAAC8BAABfcmVs&#10;cy8ucmVsc1BLAQItABQABgAIAAAAIQBP8j4qZgIAAA0FAAAOAAAAAAAAAAAAAAAAAC4CAABkcnMv&#10;ZTJvRG9jLnhtbFBLAQItABQABgAIAAAAIQC/m8+O3AAAAAcBAAAPAAAAAAAAAAAAAAAAAMAEAABk&#10;cnMvZG93bnJldi54bWxQSwUGAAAAAAQABADzAAAAyQUAAAAA&#10;" filled="f" strokecolor="black [3213]">
                  <v:textbox>
                    <w:txbxContent>
                      <w:p w14:paraId="5B7E1029" w14:textId="5BC50317" w:rsidR="0064339A" w:rsidRPr="00AE52C1" w:rsidRDefault="0064339A" w:rsidP="00F420A6">
                        <w:pPr>
                          <w:jc w:val="center"/>
                          <w:rPr>
                            <w:ins w:id="18" w:author="Chinnarassen, Kimberley" w:date="2020-12-09T15:25:00Z"/>
                            <w:rFonts w:ascii="Arial" w:hAnsi="Arial" w:cs="Arial"/>
                            <w:color w:val="000000" w:themeColor="text1"/>
                            <w:sz w:val="22"/>
                            <w:szCs w:val="22"/>
                            <w:highlight w:val="yellow"/>
                          </w:rPr>
                        </w:pPr>
                        <w:ins w:id="19" w:author="Chinnarassen, Kimberley" w:date="2020-12-09T15:25:00Z">
                          <w:r w:rsidRPr="00AE52C1">
                            <w:rPr>
                              <w:rFonts w:ascii="Arial" w:hAnsi="Arial" w:cs="Arial"/>
                              <w:color w:val="000000" w:themeColor="text1"/>
                              <w:sz w:val="22"/>
                              <w:szCs w:val="22"/>
                              <w:highlight w:val="yellow"/>
                            </w:rPr>
                            <w:t xml:space="preserve">Logo or Name of the </w:t>
                          </w:r>
                          <w:r w:rsidR="00A15D0C">
                            <w:rPr>
                              <w:rFonts w:ascii="Arial" w:hAnsi="Arial" w:cs="Arial"/>
                              <w:color w:val="000000" w:themeColor="text1"/>
                              <w:sz w:val="22"/>
                              <w:szCs w:val="22"/>
                              <w:highlight w:val="yellow"/>
                            </w:rPr>
                            <w:t>Anti-Doping Organization (ADO)</w:t>
                          </w:r>
                        </w:ins>
                      </w:p>
                      <w:p w14:paraId="5B7E102A" w14:textId="30146DB0" w:rsidR="0064339A" w:rsidRPr="00AE52C1" w:rsidRDefault="0064339A" w:rsidP="00F420A6">
                        <w:pPr>
                          <w:jc w:val="center"/>
                          <w:rPr>
                            <w:ins w:id="20" w:author="Chinnarassen, Kimberley" w:date="2020-12-09T15:25:00Z"/>
                            <w:rFonts w:ascii="Arial" w:hAnsi="Arial" w:cs="Arial"/>
                            <w:color w:val="000000" w:themeColor="text1"/>
                            <w:sz w:val="22"/>
                            <w:szCs w:val="22"/>
                          </w:rPr>
                        </w:pPr>
                        <w:ins w:id="21" w:author="Chinnarassen, Kimberley" w:date="2020-12-09T15:25:00Z">
                          <w:r w:rsidRPr="00AE52C1">
                            <w:rPr>
                              <w:rFonts w:ascii="Arial" w:hAnsi="Arial" w:cs="Arial"/>
                              <w:color w:val="000000" w:themeColor="text1"/>
                              <w:sz w:val="22"/>
                              <w:szCs w:val="22"/>
                              <w:highlight w:val="yellow"/>
                            </w:rPr>
                            <w:t xml:space="preserve">Identification of </w:t>
                          </w:r>
                          <w:r w:rsidR="00A15D0C" w:rsidRPr="00AE52C1">
                            <w:rPr>
                              <w:rFonts w:ascii="Arial" w:hAnsi="Arial" w:cs="Arial"/>
                              <w:color w:val="000000" w:themeColor="text1"/>
                              <w:sz w:val="22"/>
                              <w:szCs w:val="22"/>
                              <w:highlight w:val="yellow"/>
                            </w:rPr>
                            <w:t>ADO</w:t>
                          </w:r>
                        </w:ins>
                      </w:p>
                    </w:txbxContent>
                  </v:textbox>
                  <w10:wrap anchorx="margin"/>
                </v:shape>
              </w:pict>
            </mc:Fallback>
          </mc:AlternateContent>
        </w:r>
        <w:r w:rsidR="00E715D8">
          <w:rPr>
            <w:rFonts w:ascii="Arial" w:hAnsi="Arial" w:cs="Arial"/>
            <w:sz w:val="22"/>
            <w:szCs w:val="22"/>
          </w:rPr>
          <w:t xml:space="preserve">       </w:t>
        </w:r>
        <w:r w:rsidR="00F420A6" w:rsidRPr="00F420A6">
          <w:rPr>
            <w:rFonts w:ascii="Arial" w:hAnsi="Arial" w:cs="Arial"/>
            <w:sz w:val="22"/>
            <w:szCs w:val="22"/>
          </w:rPr>
          <w:t xml:space="preserve"> </w:t>
        </w:r>
      </w:ins>
    </w:p>
    <w:p w14:paraId="57A2EE2F" w14:textId="412AF24E" w:rsidR="00FC0742" w:rsidRPr="003A59F0" w:rsidRDefault="00FC0742" w:rsidP="003A59F0">
      <w:pPr>
        <w:pStyle w:val="BodyText"/>
        <w:spacing w:after="120"/>
        <w:rPr>
          <w:ins w:id="22" w:author="Chinnarassen, Kimberley" w:date="2020-12-09T15:25:00Z"/>
        </w:rPr>
      </w:pPr>
    </w:p>
    <w:bookmarkEnd w:id="1"/>
    <w:p w14:paraId="5B7E0F5E" w14:textId="561BA458" w:rsidR="005F2D4B" w:rsidRPr="003A59F0" w:rsidRDefault="00A935E7" w:rsidP="003A59F0">
      <w:pPr>
        <w:pStyle w:val="TitleDoc"/>
        <w:keepNext w:val="0"/>
        <w:spacing w:before="120" w:after="0"/>
        <w:rPr>
          <w:ins w:id="23" w:author="Chinnarassen, Kimberley" w:date="2020-12-09T15:25:00Z"/>
          <w:rFonts w:ascii="Arial" w:hAnsi="Arial" w:cs="Arial"/>
          <w:color w:val="000000" w:themeColor="text1"/>
          <w:szCs w:val="22"/>
        </w:rPr>
      </w:pPr>
      <w:ins w:id="24" w:author="Chinnarassen, Kimberley" w:date="2020-12-09T15:25:00Z">
        <w:r w:rsidRPr="003A59F0">
          <w:rPr>
            <w:rFonts w:ascii="Arial" w:hAnsi="Arial" w:cs="Arial"/>
            <w:color w:val="000000" w:themeColor="text1"/>
            <w:szCs w:val="22"/>
            <w:highlight w:val="yellow"/>
          </w:rPr>
          <w:t>[INSERT THE NAME OF YOUR ADO]</w:t>
        </w:r>
      </w:ins>
    </w:p>
    <w:p w14:paraId="66D64AA9" w14:textId="7D7C94D0" w:rsidR="00FC0742" w:rsidRPr="003F7149" w:rsidRDefault="005F2D4B" w:rsidP="003F7149">
      <w:pPr>
        <w:pStyle w:val="Title"/>
        <w:keepNext w:val="0"/>
        <w:spacing w:after="360"/>
      </w:pPr>
      <w:bookmarkStart w:id="25" w:name="_Toc241680064"/>
      <w:bookmarkStart w:id="26" w:name="_Toc241680311"/>
      <w:ins w:id="27" w:author="Chinnarassen, Kimberley" w:date="2020-12-09T15:25:00Z">
        <w:r w:rsidRPr="000755AC">
          <w:rPr>
            <w:rFonts w:ascii="Arial" w:hAnsi="Arial" w:cs="Arial"/>
            <w:sz w:val="24"/>
            <w:szCs w:val="22"/>
          </w:rPr>
          <w:t>Therapeutic Use Exemption (</w:t>
        </w:r>
      </w:ins>
      <w:r w:rsidRPr="003F7149">
        <w:rPr>
          <w:rFonts w:ascii="Arial" w:hAnsi="Arial"/>
          <w:sz w:val="24"/>
        </w:rPr>
        <w:t>TUE</w:t>
      </w:r>
      <w:bookmarkEnd w:id="25"/>
      <w:bookmarkEnd w:id="26"/>
      <w:ins w:id="28" w:author="Chinnarassen, Kimberley" w:date="2020-12-09T15:25:00Z">
        <w:r w:rsidRPr="000755AC">
          <w:rPr>
            <w:rFonts w:ascii="Arial" w:hAnsi="Arial" w:cs="Arial"/>
            <w:sz w:val="24"/>
            <w:szCs w:val="22"/>
          </w:rPr>
          <w:t>)</w:t>
        </w:r>
      </w:ins>
      <w:r w:rsidRPr="003F7149">
        <w:rPr>
          <w:rFonts w:ascii="Arial" w:hAnsi="Arial"/>
          <w:sz w:val="24"/>
        </w:rPr>
        <w:t xml:space="preserve"> A</w:t>
      </w:r>
      <w:r w:rsidR="00E11DCF" w:rsidRPr="003F7149">
        <w:rPr>
          <w:rFonts w:ascii="Arial" w:hAnsi="Arial"/>
          <w:sz w:val="24"/>
        </w:rPr>
        <w:t>pplication Form</w:t>
      </w:r>
      <w:ins w:id="29" w:author="Chinnarassen, Kimberley" w:date="2020-12-09T15:25:00Z">
        <w:r w:rsidRPr="00F420A6">
          <w:rPr>
            <w:rFonts w:ascii="Arial" w:hAnsi="Arial" w:cs="Arial"/>
            <w:sz w:val="24"/>
            <w:szCs w:val="22"/>
          </w:rPr>
          <w:t xml:space="preserve"> </w:t>
        </w:r>
      </w:ins>
    </w:p>
    <w:p w14:paraId="3C8C3D2F" w14:textId="77777777" w:rsidR="005F2D4B" w:rsidRPr="00F420A6" w:rsidRDefault="005F2D4B" w:rsidP="00957444">
      <w:pPr>
        <w:pStyle w:val="Title"/>
        <w:keepNext w:val="0"/>
        <w:spacing w:after="0"/>
        <w:rPr>
          <w:del w:id="30" w:author="Chinnarassen, Kimberley" w:date="2020-12-09T15:25:00Z"/>
          <w:rFonts w:ascii="Arial" w:hAnsi="Arial" w:cs="Arial"/>
          <w:sz w:val="24"/>
          <w:szCs w:val="22"/>
        </w:rPr>
      </w:pPr>
      <w:del w:id="31" w:author="Chinnarassen, Kimberley" w:date="2020-12-09T15:25:00Z">
        <w:r w:rsidRPr="00E11DCF">
          <w:rPr>
            <w:rFonts w:ascii="Arial" w:hAnsi="Arial" w:cs="Arial"/>
            <w:sz w:val="24"/>
            <w:szCs w:val="22"/>
            <w:u w:val="single"/>
          </w:rPr>
          <w:delText>Therapeutic Use Exemptions (TUE)</w:delText>
        </w:r>
        <w:r w:rsidRPr="00F420A6">
          <w:rPr>
            <w:rFonts w:ascii="Arial" w:hAnsi="Arial" w:cs="Arial"/>
            <w:sz w:val="24"/>
            <w:szCs w:val="22"/>
          </w:rPr>
          <w:delText xml:space="preserve"> A</w:delText>
        </w:r>
        <w:r w:rsidR="00E11DCF">
          <w:rPr>
            <w:rFonts w:ascii="Arial" w:hAnsi="Arial" w:cs="Arial"/>
            <w:sz w:val="24"/>
            <w:szCs w:val="22"/>
          </w:rPr>
          <w:delText>pplication Form</w:delText>
        </w:r>
        <w:r w:rsidRPr="00F420A6">
          <w:rPr>
            <w:rFonts w:ascii="Arial" w:hAnsi="Arial" w:cs="Arial"/>
            <w:sz w:val="24"/>
            <w:szCs w:val="22"/>
          </w:rPr>
          <w:delText xml:space="preserve"> </w:delText>
        </w:r>
      </w:del>
    </w:p>
    <w:p w14:paraId="6B141661" w14:textId="77777777" w:rsidR="00E11DCF" w:rsidRDefault="00E11DCF" w:rsidP="00957444">
      <w:pPr>
        <w:pStyle w:val="BodyText"/>
        <w:spacing w:after="0"/>
        <w:ind w:right="357"/>
        <w:rPr>
          <w:del w:id="32" w:author="Chinnarassen, Kimberley" w:date="2020-12-09T15:25:00Z"/>
          <w:rFonts w:ascii="Arial" w:hAnsi="Arial" w:cs="Arial"/>
          <w:sz w:val="22"/>
          <w:szCs w:val="22"/>
        </w:rPr>
      </w:pPr>
    </w:p>
    <w:p w14:paraId="5B7E0F62" w14:textId="1AD52B33" w:rsidR="00957444" w:rsidRPr="00F420A6" w:rsidRDefault="005F2D4B" w:rsidP="003F7149">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del w:id="33" w:author="Chinnarassen, Kimberley" w:date="2020-12-09T15:25:00Z">
        <w:r w:rsidRPr="00F420A6">
          <w:rPr>
            <w:rFonts w:ascii="Arial" w:hAnsi="Arial" w:cs="Arial"/>
            <w:sz w:val="22"/>
            <w:szCs w:val="22"/>
          </w:rPr>
          <w:delText>5, 6</w:delText>
        </w:r>
      </w:del>
      <w:ins w:id="34" w:author="Chinnarassen, Kimberley" w:date="2020-12-09T15:25:00Z">
        <w:r w:rsidR="00D1622B">
          <w:rPr>
            <w:rFonts w:ascii="Arial" w:hAnsi="Arial" w:cs="Arial"/>
            <w:sz w:val="22"/>
            <w:szCs w:val="22"/>
          </w:rPr>
          <w:t>2</w:t>
        </w:r>
        <w:r w:rsidRPr="001E1DA5">
          <w:rPr>
            <w:rFonts w:ascii="Arial" w:hAnsi="Arial" w:cs="Arial"/>
            <w:sz w:val="22"/>
            <w:szCs w:val="22"/>
          </w:rPr>
          <w:t xml:space="preserve">, </w:t>
        </w:r>
        <w:r w:rsidR="00D1622B">
          <w:rPr>
            <w:rFonts w:ascii="Arial" w:hAnsi="Arial" w:cs="Arial"/>
            <w:sz w:val="22"/>
            <w:szCs w:val="22"/>
          </w:rPr>
          <w:t>3</w:t>
        </w:r>
      </w:ins>
      <w:r w:rsidRPr="001E1DA5">
        <w:rPr>
          <w:rFonts w:ascii="Arial" w:hAnsi="Arial" w:cs="Arial"/>
          <w:sz w:val="22"/>
          <w:szCs w:val="22"/>
        </w:rPr>
        <w:t xml:space="preserve"> and 7;</w:t>
      </w:r>
      <w:r w:rsidRPr="00F420A6">
        <w:rPr>
          <w:rFonts w:ascii="Arial" w:hAnsi="Arial" w:cs="Arial"/>
          <w:sz w:val="22"/>
          <w:szCs w:val="22"/>
        </w:rPr>
        <w:t xml:space="preserve"> </w:t>
      </w:r>
      <w:del w:id="35" w:author="Chinnarassen, Kimberley" w:date="2020-12-09T15:25:00Z">
        <w:r w:rsidRPr="00F420A6">
          <w:rPr>
            <w:rFonts w:ascii="Arial" w:hAnsi="Arial" w:cs="Arial"/>
            <w:sz w:val="22"/>
            <w:szCs w:val="22"/>
          </w:rPr>
          <w:delText>physician</w:delText>
        </w:r>
      </w:del>
      <w:ins w:id="36" w:author="Chinnarassen, Kimberley" w:date="2020-12-09T15:25:00Z">
        <w:r w:rsidR="00982877">
          <w:rPr>
            <w:rFonts w:ascii="Arial" w:hAnsi="Arial" w:cs="Arial"/>
            <w:sz w:val="22"/>
            <w:szCs w:val="22"/>
          </w:rPr>
          <w:t>P</w:t>
        </w:r>
        <w:r w:rsidRPr="00F420A6">
          <w:rPr>
            <w:rFonts w:ascii="Arial" w:hAnsi="Arial" w:cs="Arial"/>
            <w:sz w:val="22"/>
            <w:szCs w:val="22"/>
          </w:rPr>
          <w:t>hysician</w:t>
        </w:r>
      </w:ins>
      <w:r w:rsidRPr="00F420A6">
        <w:rPr>
          <w:rFonts w:ascii="Arial" w:hAnsi="Arial" w:cs="Arial"/>
          <w:sz w:val="22"/>
          <w:szCs w:val="22"/>
        </w:rPr>
        <w:t xml:space="preserve"> to complete sections</w:t>
      </w:r>
      <w:r w:rsidRPr="003F7149">
        <w:rPr>
          <w:rFonts w:ascii="Arial" w:hAnsi="Arial"/>
          <w:b/>
          <w:sz w:val="22"/>
        </w:rPr>
        <w:t xml:space="preserve"> </w:t>
      </w:r>
      <w:del w:id="37" w:author="Chinnarassen, Kimberley" w:date="2020-12-09T15:25:00Z">
        <w:r w:rsidRPr="00F420A6">
          <w:rPr>
            <w:rFonts w:ascii="Arial" w:hAnsi="Arial" w:cs="Arial"/>
            <w:sz w:val="22"/>
            <w:szCs w:val="22"/>
          </w:rPr>
          <w:delText>2, 3</w:delText>
        </w:r>
      </w:del>
      <w:ins w:id="38" w:author="Chinnarassen, Kimberley" w:date="2020-12-09T15:25:00Z">
        <w:r w:rsidR="00F3067F" w:rsidRPr="00F3067F">
          <w:rPr>
            <w:rFonts w:ascii="Arial" w:hAnsi="Arial" w:cs="Arial"/>
            <w:sz w:val="22"/>
            <w:szCs w:val="22"/>
          </w:rPr>
          <w:t>4</w:t>
        </w:r>
        <w:r w:rsidR="00F3067F">
          <w:rPr>
            <w:rFonts w:ascii="Arial" w:hAnsi="Arial" w:cs="Arial"/>
            <w:sz w:val="22"/>
            <w:szCs w:val="22"/>
          </w:rPr>
          <w:t>, 5</w:t>
        </w:r>
      </w:ins>
      <w:r w:rsidRPr="001E1DA5">
        <w:rPr>
          <w:rFonts w:ascii="Arial" w:hAnsi="Arial" w:cs="Arial"/>
          <w:sz w:val="22"/>
          <w:szCs w:val="22"/>
        </w:rPr>
        <w:t xml:space="preserve"> and </w:t>
      </w:r>
      <w:del w:id="39" w:author="Chinnarassen, Kimberley" w:date="2020-12-09T15:25:00Z">
        <w:r w:rsidRPr="00F420A6">
          <w:rPr>
            <w:rFonts w:ascii="Arial" w:hAnsi="Arial" w:cs="Arial"/>
            <w:sz w:val="22"/>
            <w:szCs w:val="22"/>
          </w:rPr>
          <w:delText>4</w:delText>
        </w:r>
      </w:del>
      <w:ins w:id="40" w:author="Chinnarassen, Kimberley" w:date="2020-12-09T15:25:00Z">
        <w:r w:rsidR="00F3067F">
          <w:rPr>
            <w:rFonts w:ascii="Arial" w:hAnsi="Arial" w:cs="Arial"/>
            <w:sz w:val="22"/>
            <w:szCs w:val="22"/>
          </w:rPr>
          <w:t>6</w:t>
        </w:r>
      </w:ins>
      <w:r w:rsidRPr="00F420A6">
        <w:rPr>
          <w:rFonts w:ascii="Arial" w:hAnsi="Arial" w:cs="Arial"/>
          <w:sz w:val="22"/>
          <w:szCs w:val="22"/>
        </w:rPr>
        <w:t xml:space="preserve">. Illegible or incomplete applications will be returned and will need to be re-submitted in legible and complete form. </w:t>
      </w:r>
    </w:p>
    <w:p w14:paraId="7EE6F14E" w14:textId="77777777" w:rsidR="00957444" w:rsidRPr="00F420A6" w:rsidRDefault="00957444" w:rsidP="00957444">
      <w:pPr>
        <w:pStyle w:val="BodyText"/>
        <w:spacing w:after="0"/>
        <w:ind w:right="357"/>
        <w:rPr>
          <w:del w:id="41" w:author="Chinnarassen, Kimberley" w:date="2020-12-09T15:25:00Z"/>
          <w:rFonts w:ascii="Arial" w:hAnsi="Arial" w:cs="Arial"/>
          <w:sz w:val="22"/>
          <w:szCs w:val="22"/>
        </w:rPr>
      </w:pPr>
    </w:p>
    <w:p w14:paraId="5704E63A" w14:textId="7CC43CDC" w:rsidR="00285560" w:rsidRPr="003F7149" w:rsidRDefault="00FC0742" w:rsidP="003F7149">
      <w:pPr>
        <w:pStyle w:val="ListParagraph"/>
        <w:numPr>
          <w:ilvl w:val="0"/>
          <w:numId w:val="9"/>
        </w:numPr>
        <w:spacing w:after="360"/>
        <w:rPr>
          <w:rFonts w:ascii="Arial" w:hAnsi="Arial"/>
          <w:b/>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42" w:author="Chinnarassen, Kimberley" w:date="2020-12-09T15:25:00Z">
        <w:r w:rsidRPr="003A59F0">
          <w:rPr>
            <w:rFonts w:ascii="Arial" w:hAnsi="Arial" w:cs="Arial"/>
            <w:b/>
            <w:bCs/>
            <w:noProof/>
          </w:rPr>
          <mc:AlternateContent>
            <mc:Choice Requires="wps">
              <w:drawing>
                <wp:anchor distT="0" distB="0" distL="114300" distR="114300" simplePos="0" relativeHeight="251655168" behindDoc="1" locked="0" layoutInCell="1" allowOverlap="1" wp14:anchorId="55572857" wp14:editId="7FE2FB3E">
                  <wp:simplePos x="0" y="0"/>
                  <wp:positionH relativeFrom="margin">
                    <wp:posOffset>22644</wp:posOffset>
                  </wp:positionH>
                  <wp:positionV relativeFrom="paragraph">
                    <wp:posOffset>355816</wp:posOffset>
                  </wp:positionV>
                  <wp:extent cx="6570799" cy="3163737"/>
                  <wp:effectExtent l="133350" t="95250" r="154305" b="113030"/>
                  <wp:wrapNone/>
                  <wp:docPr id="1" name="Rectangle 1"/>
                  <wp:cNvGraphicFramePr/>
                  <a:graphic xmlns:a="http://schemas.openxmlformats.org/drawingml/2006/main">
                    <a:graphicData uri="http://schemas.microsoft.com/office/word/2010/wordprocessingShape">
                      <wps:wsp>
                        <wps:cNvSpPr/>
                        <wps:spPr>
                          <a:xfrm>
                            <a:off x="0" y="0"/>
                            <a:ext cx="6570799" cy="316373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CC69" id="Rectangle 1" o:spid="_x0000_s1026" style="position:absolute;margin-left:1.8pt;margin-top:28pt;width:517.4pt;height:24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qT6gIAAEMGAAAOAAAAZHJzL2Uyb0RvYy54bWysVM1u2zAMvg/YOwi6r7aTNGmDOkXQosOA&#10;oi2aDj0zshwbkyVNUuJkTz9SdtygK3YYdrFJkfz4z6vrfaPYTjpfG53z7CzlTGphilpvcv795e7L&#10;BWc+gC5AGS1zfpCeXy8+f7pq7VyOTGVUIR1DEO3nrc15FYKdJ4kXlWzAnxkrNQpL4xoIyLpNUjho&#10;Eb1RyShNp0lrXGGdEdJ7fL3thHwR8ctSivBYll4GpnKOsYX4dfG7pm+yuIL5xoGtatGHAf8QRQO1&#10;RqcD1C0EYFtX/wHV1MIZb8pwJkyTmLKshYw5YDZZ+i6bVQVWxlywON4OZfL/D1Y87J4cqwvsHWca&#10;GmzRMxYN9EZJllF5WuvnqLWyT67nPJKU6750Df0xC7aPJT0MJZX7wAQ+Ts9n6ezykjOBsnE2Hc/G&#10;M0JN3syt8+GrNA0jIucO3cdSwu7eh071qELetLmrlcJ3mCvNWgx8NEvTaOGNqguSktC7zfpGObYD&#10;an06Sqex2+j4RA05pUlbxllBh8SYbZBuVRUtW6utewasznR8jk6Yx5QyxIo0ZnSkQW1w/EVwnDkT&#10;XutQxd5ROQiQ4h9iWSsQP7oMla2gC3CCkMf4eu1YpCGUyJ1EmVBfuk5EKhyUJFdKP8sSG4qBjrqi&#10;0CrJwTsIIXXIOlEFhez8Y3aD/7h8ZBF9RkBCLrGwA3YP8DF217Ren0y7uAfjvlt/Mx4somejw2Dc&#10;1Nq4jzJTmFXvudPH8E9KQ+TaFAccd2wRdYZ5K+5qbM09+PAEDhcfH/GYhUf8lMrgcJme4qwy7tdH&#10;76SP+4hSzlo8JDn3P7fgJGfqm8ZNvcwmE7o8kZmcz0bIuFPJ+lSit82NwYHFbcToIkn6QR3J0pnm&#10;FW/ekryiCLRA3/3sdcxN6A4cXk0hl8uohtfGQrjXKysInKpKY/ayfwVn+80LuLQP5nh0YP5uATtd&#10;stRmuQ2mrON2vtW1rzdeqjg4/VWlU3jKR62327/4DQAA//8DAFBLAwQUAAYACAAAACEA5+ZU5N8A&#10;AAAJAQAADwAAAGRycy9kb3ducmV2LnhtbEyPzU7DMBCE70i8g7VIXCrq0J8QhTgVIHFDQi1U6tGN&#10;l8TCXkex2waenu2pHHdmNPtNtRq9E0ccog2k4H6agUBqgrHUKvj8eL0rQMSkyWgXCBX8YIRVfX1V&#10;6dKEE63xuEmt4BKKpVbQpdSXUsamQ6/jNPRI7H2FwevE59BKM+gTl3snZ1mWS68t8YdO9/jSYfO9&#10;OXgFb8lO7Nr8TrYPIe3I5RHfnwulbm/Gp0cQCcd0CcMZn9GhZqZ9OJCJwimY5xxUsMx50dnO5sUC&#10;xJ6V5WIGsq7k/wX1HwAAAP//AwBQSwECLQAUAAYACAAAACEAtoM4kv4AAADhAQAAEwAAAAAAAAAA&#10;AAAAAAAAAAAAW0NvbnRlbnRfVHlwZXNdLnhtbFBLAQItABQABgAIAAAAIQA4/SH/1gAAAJQBAAAL&#10;AAAAAAAAAAAAAAAAAC8BAABfcmVscy8ucmVsc1BLAQItABQABgAIAAAAIQCV3CqT6gIAAEMGAAAO&#10;AAAAAAAAAAAAAAAAAC4CAABkcnMvZTJvRG9jLnhtbFBLAQItABQABgAIAAAAIQDn5lTk3wAAAAkB&#10;AAAPAAAAAAAAAAAAAAAAAEQFAABkcnMvZG93bnJldi54bWxQSwUGAAAAAAQABADzAAAAUAYAAAAA&#10;" filled="f" strokecolor="#002060" strokeweight="1pt">
                  <v:shadow on="t" type="perspective" color="black" opacity="26214f" offset="0,0" matrix="66847f,,,66847f"/>
                  <w10:wrap anchorx="margin"/>
                </v:rect>
              </w:pict>
            </mc:Fallback>
          </mc:AlternateContent>
        </w:r>
      </w:ins>
      <w:r w:rsidR="008E6F36" w:rsidRPr="003A59F0">
        <w:rPr>
          <w:rFonts w:ascii="Arial" w:hAnsi="Arial" w:cs="Arial"/>
          <w:b/>
          <w:bCs/>
        </w:rPr>
        <w:t>A</w:t>
      </w:r>
      <w:r w:rsidR="005F2D4B" w:rsidRPr="003A59F0">
        <w:rPr>
          <w:rFonts w:ascii="Arial" w:hAnsi="Arial" w:cs="Arial"/>
          <w:b/>
          <w:bCs/>
        </w:rPr>
        <w:t>thlete</w:t>
      </w:r>
      <w:r w:rsidR="008E6F36" w:rsidRPr="003A59F0">
        <w:rPr>
          <w:rFonts w:ascii="Arial" w:hAnsi="Arial" w:cs="Arial"/>
          <w:b/>
          <w:bCs/>
        </w:rPr>
        <w:t xml:space="preserve"> I</w:t>
      </w:r>
      <w:r w:rsidR="005F2D4B" w:rsidRPr="003A59F0">
        <w:rPr>
          <w:rFonts w:ascii="Arial" w:hAnsi="Arial" w:cs="Arial"/>
          <w:b/>
          <w:bCs/>
        </w:rPr>
        <w:t>nformation</w:t>
      </w:r>
      <w:del w:id="43" w:author="Chinnarassen, Kimberley" w:date="2020-12-09T15:25:00Z">
        <w:r w:rsidR="005F2D4B" w:rsidRPr="00F420A6">
          <w:rPr>
            <w:rFonts w:ascii="Arial" w:hAnsi="Arial" w:cs="Arial"/>
            <w:b/>
            <w:bCs/>
          </w:rPr>
          <w:delText xml:space="preserve">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14:paraId="2A757A47" w14:textId="77777777" w:rsidTr="00F420A6">
        <w:trPr>
          <w:cantSplit/>
          <w:trHeight w:val="6488"/>
          <w:jc w:val="center"/>
          <w:del w:id="44" w:author="Chinnarassen, Kimberley" w:date="2020-12-09T15:25:00Z"/>
        </w:trPr>
        <w:tc>
          <w:tcPr>
            <w:tcW w:w="10831" w:type="dxa"/>
          </w:tcPr>
          <w:p w14:paraId="0F5FCA1F" w14:textId="77777777" w:rsidR="005F2D4B" w:rsidRPr="00F420A6" w:rsidRDefault="005F2D4B" w:rsidP="003A0EF1">
            <w:pPr>
              <w:rPr>
                <w:del w:id="45" w:author="Chinnarassen, Kimberley" w:date="2020-12-09T15:25:00Z"/>
                <w:rFonts w:ascii="Arial" w:hAnsi="Arial" w:cs="Arial"/>
                <w:sz w:val="22"/>
                <w:szCs w:val="22"/>
              </w:rPr>
            </w:pPr>
          </w:p>
          <w:p w14:paraId="68D9C706" w14:textId="77777777" w:rsidR="005F2D4B" w:rsidRPr="00F420A6" w:rsidRDefault="005F2D4B" w:rsidP="003A0EF1">
            <w:pPr>
              <w:jc w:val="left"/>
              <w:rPr>
                <w:del w:id="46" w:author="Chinnarassen, Kimberley" w:date="2020-12-09T15:25:00Z"/>
                <w:rFonts w:ascii="Arial" w:hAnsi="Arial" w:cs="Arial"/>
                <w:sz w:val="22"/>
                <w:szCs w:val="22"/>
              </w:rPr>
            </w:pPr>
            <w:del w:id="47" w:author="Chinnarassen, Kimberley" w:date="2020-12-09T15:25:00Z">
              <w:r w:rsidRPr="00F420A6">
                <w:rPr>
                  <w:rFonts w:ascii="Arial" w:hAnsi="Arial" w:cs="Arial"/>
                  <w:sz w:val="22"/>
                  <w:szCs w:val="22"/>
                </w:rPr>
                <w:delText>Surname: ___________________________</w:delText>
              </w:r>
              <w:r w:rsidRPr="00F420A6">
                <w:rPr>
                  <w:rFonts w:ascii="Arial" w:hAnsi="Arial" w:cs="Arial"/>
                  <w:sz w:val="22"/>
                  <w:szCs w:val="22"/>
                </w:rPr>
                <w:tab/>
              </w:r>
              <w:r w:rsidR="00E11DCF">
                <w:rPr>
                  <w:rFonts w:ascii="Arial" w:hAnsi="Arial" w:cs="Arial"/>
                  <w:sz w:val="22"/>
                  <w:szCs w:val="22"/>
                </w:rPr>
                <w:delText xml:space="preserve"> </w:delText>
              </w:r>
              <w:r w:rsidRPr="00F420A6">
                <w:rPr>
                  <w:rFonts w:ascii="Arial" w:hAnsi="Arial" w:cs="Arial"/>
                  <w:sz w:val="22"/>
                  <w:szCs w:val="22"/>
                </w:rPr>
                <w:delText>Given Names: ______________________</w:delText>
              </w:r>
              <w:r w:rsidR="00957444" w:rsidRPr="00F420A6">
                <w:rPr>
                  <w:rFonts w:ascii="Arial" w:hAnsi="Arial" w:cs="Arial"/>
                  <w:sz w:val="22"/>
                  <w:szCs w:val="22"/>
                </w:rPr>
                <w:delText>____</w:delText>
              </w:r>
              <w:r w:rsidR="00903513" w:rsidRPr="00F420A6">
                <w:rPr>
                  <w:rFonts w:ascii="Arial" w:hAnsi="Arial" w:cs="Arial"/>
                  <w:sz w:val="22"/>
                  <w:szCs w:val="22"/>
                </w:rPr>
                <w:delText>_</w:delText>
              </w:r>
              <w:r w:rsidR="00E11DCF">
                <w:rPr>
                  <w:rFonts w:ascii="Arial" w:hAnsi="Arial" w:cs="Arial"/>
                  <w:sz w:val="22"/>
                  <w:szCs w:val="22"/>
                </w:rPr>
                <w:delText>____</w:delText>
              </w:r>
            </w:del>
          </w:p>
          <w:p w14:paraId="05B52120" w14:textId="77777777" w:rsidR="005F2D4B" w:rsidRPr="00F420A6" w:rsidRDefault="005F2D4B" w:rsidP="003A0EF1">
            <w:pPr>
              <w:rPr>
                <w:del w:id="48" w:author="Chinnarassen, Kimberley" w:date="2020-12-09T15:25:00Z"/>
                <w:rFonts w:ascii="Arial" w:hAnsi="Arial" w:cs="Arial"/>
                <w:sz w:val="22"/>
                <w:szCs w:val="22"/>
              </w:rPr>
            </w:pPr>
          </w:p>
          <w:p w14:paraId="10C48A57" w14:textId="77777777" w:rsidR="005F2D4B" w:rsidRPr="00F420A6" w:rsidRDefault="005F2D4B" w:rsidP="003A0EF1">
            <w:pPr>
              <w:rPr>
                <w:del w:id="49" w:author="Chinnarassen, Kimberley" w:date="2020-12-09T15:25:00Z"/>
                <w:rFonts w:ascii="Arial" w:hAnsi="Arial" w:cs="Arial"/>
                <w:sz w:val="22"/>
                <w:szCs w:val="22"/>
              </w:rPr>
            </w:pPr>
            <w:del w:id="50" w:author="Chinnarassen, Kimberley" w:date="2020-12-09T15:25:00Z">
              <w:r w:rsidRPr="00F420A6">
                <w:rPr>
                  <w:rFonts w:ascii="Arial" w:hAnsi="Arial" w:cs="Arial"/>
                  <w:sz w:val="22"/>
                  <w:szCs w:val="22"/>
                </w:rPr>
                <w:delText>Female</w:delText>
              </w:r>
              <w:r w:rsidR="00F420A6">
                <w:rPr>
                  <w:rFonts w:ascii="Arial" w:hAnsi="Arial" w:cs="Arial"/>
                  <w:sz w:val="22"/>
                  <w:szCs w:val="22"/>
                </w:rPr>
                <w:delText xml:space="preserve">  </w:delText>
              </w:r>
              <w:r w:rsidRPr="00F420A6">
                <w:rPr>
                  <w:rFonts w:ascii="Arial" w:hAnsi="Arial" w:cs="Arial"/>
                  <w:sz w:val="22"/>
                  <w:szCs w:val="22"/>
                </w:rPr>
                <w:delText xml:space="preserve"> </w:delText>
              </w:r>
              <w:r w:rsidR="00903513" w:rsidRPr="00F420A6">
                <w:rPr>
                  <w:rFonts w:ascii="Arial" w:hAnsi="Arial" w:cs="Arial"/>
                  <w:noProof/>
                  <w:sz w:val="22"/>
                  <w:szCs w:val="22"/>
                </w:rPr>
                <w:drawing>
                  <wp:inline distT="0" distB="0" distL="0" distR="0" wp14:anchorId="04A1B884" wp14:editId="4B305407">
                    <wp:extent cx="207010" cy="219710"/>
                    <wp:effectExtent l="0" t="0" r="2540" b="889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delText xml:space="preserve">Male </w:delText>
              </w:r>
              <w:r w:rsidR="00F420A6">
                <w:rPr>
                  <w:rFonts w:ascii="Arial" w:hAnsi="Arial" w:cs="Arial"/>
                  <w:sz w:val="22"/>
                  <w:szCs w:val="22"/>
                </w:rPr>
                <w:delText xml:space="preserve">  </w:delText>
              </w:r>
              <w:r w:rsidR="00903513" w:rsidRPr="00F420A6">
                <w:rPr>
                  <w:rFonts w:ascii="Arial" w:hAnsi="Arial" w:cs="Arial"/>
                  <w:noProof/>
                  <w:sz w:val="22"/>
                  <w:szCs w:val="22"/>
                </w:rPr>
                <w:drawing>
                  <wp:inline distT="0" distB="0" distL="0" distR="0" wp14:anchorId="1814739A" wp14:editId="63A3935D">
                    <wp:extent cx="207010" cy="219710"/>
                    <wp:effectExtent l="0" t="0" r="2540" b="889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delText>Date of Birth (d/m/y): ___________________</w:delText>
              </w:r>
              <w:r w:rsidR="00957444" w:rsidRPr="00F420A6">
                <w:rPr>
                  <w:rFonts w:ascii="Arial" w:hAnsi="Arial" w:cs="Arial"/>
                  <w:sz w:val="22"/>
                  <w:szCs w:val="22"/>
                </w:rPr>
                <w:delText>________________</w:delText>
              </w:r>
              <w:r w:rsidR="00903513" w:rsidRPr="00F420A6">
                <w:rPr>
                  <w:rFonts w:ascii="Arial" w:hAnsi="Arial" w:cs="Arial"/>
                  <w:sz w:val="22"/>
                  <w:szCs w:val="22"/>
                </w:rPr>
                <w:delText>_</w:delText>
              </w:r>
              <w:r w:rsidR="00E11DCF">
                <w:rPr>
                  <w:rFonts w:ascii="Arial" w:hAnsi="Arial" w:cs="Arial"/>
                  <w:sz w:val="22"/>
                  <w:szCs w:val="22"/>
                </w:rPr>
                <w:delText>__</w:delText>
              </w:r>
            </w:del>
          </w:p>
          <w:p w14:paraId="5EFBEA8B" w14:textId="77777777" w:rsidR="005F2D4B" w:rsidRPr="00F420A6" w:rsidRDefault="005F2D4B" w:rsidP="003A0EF1">
            <w:pPr>
              <w:ind w:firstLine="720"/>
              <w:rPr>
                <w:del w:id="51" w:author="Chinnarassen, Kimberley" w:date="2020-12-09T15:25:00Z"/>
                <w:rFonts w:ascii="Arial" w:hAnsi="Arial" w:cs="Arial"/>
                <w:sz w:val="22"/>
                <w:szCs w:val="22"/>
              </w:rPr>
            </w:pPr>
          </w:p>
          <w:p w14:paraId="0161C685" w14:textId="77777777" w:rsidR="005F2D4B" w:rsidRPr="00F420A6" w:rsidRDefault="005F2D4B" w:rsidP="003A0EF1">
            <w:pPr>
              <w:rPr>
                <w:del w:id="52" w:author="Chinnarassen, Kimberley" w:date="2020-12-09T15:25:00Z"/>
                <w:rFonts w:ascii="Arial" w:hAnsi="Arial" w:cs="Arial"/>
                <w:sz w:val="22"/>
                <w:szCs w:val="22"/>
              </w:rPr>
            </w:pPr>
            <w:del w:id="53" w:author="Chinnarassen, Kimberley" w:date="2020-12-09T15:25:00Z">
              <w:r w:rsidRPr="00F420A6">
                <w:rPr>
                  <w:rFonts w:ascii="Arial" w:hAnsi="Arial" w:cs="Arial"/>
                  <w:sz w:val="22"/>
                  <w:szCs w:val="22"/>
                </w:rPr>
                <w:delText>Address: __________________________________________________________________</w:delText>
              </w:r>
              <w:r w:rsidR="00903513" w:rsidRPr="00F420A6">
                <w:rPr>
                  <w:rFonts w:ascii="Arial" w:hAnsi="Arial" w:cs="Arial"/>
                  <w:sz w:val="22"/>
                  <w:szCs w:val="22"/>
                </w:rPr>
                <w:delText>_</w:delText>
              </w:r>
              <w:r w:rsidR="00E11DCF">
                <w:rPr>
                  <w:rFonts w:ascii="Arial" w:hAnsi="Arial" w:cs="Arial"/>
                  <w:sz w:val="22"/>
                  <w:szCs w:val="22"/>
                </w:rPr>
                <w:delText>____</w:delText>
              </w:r>
            </w:del>
          </w:p>
          <w:p w14:paraId="1F097EA3" w14:textId="77777777" w:rsidR="005F2D4B" w:rsidRPr="00F420A6" w:rsidRDefault="005F2D4B" w:rsidP="003A0EF1">
            <w:pPr>
              <w:rPr>
                <w:del w:id="54" w:author="Chinnarassen, Kimberley" w:date="2020-12-09T15:25:00Z"/>
                <w:rFonts w:ascii="Arial" w:hAnsi="Arial" w:cs="Arial"/>
                <w:sz w:val="22"/>
                <w:szCs w:val="22"/>
              </w:rPr>
            </w:pPr>
          </w:p>
          <w:p w14:paraId="4A4BEE09" w14:textId="77777777" w:rsidR="005F2D4B" w:rsidRPr="00F420A6" w:rsidRDefault="005F2D4B" w:rsidP="003A0EF1">
            <w:pPr>
              <w:rPr>
                <w:del w:id="55" w:author="Chinnarassen, Kimberley" w:date="2020-12-09T15:25:00Z"/>
                <w:rFonts w:ascii="Arial" w:hAnsi="Arial" w:cs="Arial"/>
                <w:sz w:val="22"/>
                <w:szCs w:val="22"/>
              </w:rPr>
            </w:pPr>
            <w:del w:id="56" w:author="Chinnarassen, Kimberley" w:date="2020-12-09T15:25:00Z">
              <w:r w:rsidRPr="00F420A6">
                <w:rPr>
                  <w:rFonts w:ascii="Arial" w:hAnsi="Arial" w:cs="Arial"/>
                  <w:sz w:val="22"/>
                  <w:szCs w:val="22"/>
                </w:rPr>
                <w:delText>City:__________________</w:delText>
              </w:r>
              <w:r w:rsidR="00957444" w:rsidRPr="00F420A6">
                <w:rPr>
                  <w:rFonts w:ascii="Arial" w:hAnsi="Arial" w:cs="Arial"/>
                  <w:sz w:val="22"/>
                  <w:szCs w:val="22"/>
                </w:rPr>
                <w:delText>_______</w:delText>
              </w:r>
              <w:r w:rsidR="00957444" w:rsidRPr="00F420A6">
                <w:rPr>
                  <w:rFonts w:ascii="Arial" w:hAnsi="Arial" w:cs="Arial"/>
                  <w:sz w:val="22"/>
                  <w:szCs w:val="22"/>
                </w:rPr>
                <w:tab/>
                <w:delText xml:space="preserve">Country:_______________      </w:delText>
              </w:r>
              <w:r w:rsidRPr="00F420A6">
                <w:rPr>
                  <w:rFonts w:ascii="Arial" w:hAnsi="Arial" w:cs="Arial"/>
                  <w:sz w:val="22"/>
                  <w:szCs w:val="22"/>
                </w:rPr>
                <w:delText>Postcode:_________</w:delText>
              </w:r>
              <w:r w:rsidR="00903513" w:rsidRPr="00F420A6">
                <w:rPr>
                  <w:rFonts w:ascii="Arial" w:hAnsi="Arial" w:cs="Arial"/>
                  <w:sz w:val="22"/>
                  <w:szCs w:val="22"/>
                </w:rPr>
                <w:delText>__</w:delText>
              </w:r>
              <w:r w:rsidR="00E11DCF">
                <w:rPr>
                  <w:rFonts w:ascii="Arial" w:hAnsi="Arial" w:cs="Arial"/>
                  <w:sz w:val="22"/>
                  <w:szCs w:val="22"/>
                </w:rPr>
                <w:delText>_____</w:delText>
              </w:r>
            </w:del>
          </w:p>
          <w:p w14:paraId="5DF7A4CC" w14:textId="77777777" w:rsidR="005F2D4B" w:rsidRPr="00F420A6" w:rsidRDefault="005F2D4B" w:rsidP="003A0EF1">
            <w:pPr>
              <w:rPr>
                <w:del w:id="57" w:author="Chinnarassen, Kimberley" w:date="2020-12-09T15:25:00Z"/>
                <w:rFonts w:ascii="Arial" w:hAnsi="Arial" w:cs="Arial"/>
                <w:sz w:val="22"/>
                <w:szCs w:val="22"/>
              </w:rPr>
            </w:pPr>
          </w:p>
          <w:p w14:paraId="007A203F" w14:textId="77777777" w:rsidR="005F2D4B" w:rsidRPr="00F420A6" w:rsidRDefault="005F2D4B" w:rsidP="003A0EF1">
            <w:pPr>
              <w:rPr>
                <w:del w:id="58" w:author="Chinnarassen, Kimberley" w:date="2020-12-09T15:25:00Z"/>
                <w:rFonts w:ascii="Arial" w:hAnsi="Arial" w:cs="Arial"/>
                <w:sz w:val="22"/>
                <w:szCs w:val="22"/>
              </w:rPr>
            </w:pPr>
            <w:del w:id="59" w:author="Chinnarassen, Kimberley" w:date="2020-12-09T15:25:00Z">
              <w:r w:rsidRPr="00F420A6">
                <w:rPr>
                  <w:rFonts w:ascii="Arial" w:hAnsi="Arial" w:cs="Arial"/>
                  <w:sz w:val="22"/>
                  <w:szCs w:val="22"/>
                </w:rPr>
                <w:delText>Tel.: _____________________________</w:delText>
              </w:r>
              <w:r w:rsidR="005C2E22" w:rsidRPr="00F420A6">
                <w:rPr>
                  <w:rFonts w:ascii="Arial" w:hAnsi="Arial" w:cs="Arial"/>
                  <w:sz w:val="22"/>
                  <w:szCs w:val="22"/>
                </w:rPr>
                <w:delText xml:space="preserve">____   </w:delText>
              </w:r>
              <w:r w:rsidRPr="00F420A6">
                <w:rPr>
                  <w:rFonts w:ascii="Arial" w:hAnsi="Arial" w:cs="Arial"/>
                  <w:sz w:val="22"/>
                  <w:szCs w:val="22"/>
                </w:rPr>
                <w:delText>E-mail:___________________________</w:delText>
              </w:r>
              <w:r w:rsidR="00903513" w:rsidRPr="00F420A6">
                <w:rPr>
                  <w:rFonts w:ascii="Arial" w:hAnsi="Arial" w:cs="Arial"/>
                  <w:sz w:val="22"/>
                  <w:szCs w:val="22"/>
                </w:rPr>
                <w:delText>_</w:delText>
              </w:r>
              <w:r w:rsidR="005C2E22" w:rsidRPr="00F420A6">
                <w:rPr>
                  <w:rFonts w:ascii="Arial" w:hAnsi="Arial" w:cs="Arial"/>
                  <w:sz w:val="22"/>
                  <w:szCs w:val="22"/>
                </w:rPr>
                <w:delText>__</w:delText>
              </w:r>
              <w:r w:rsidR="00E11DCF">
                <w:rPr>
                  <w:rFonts w:ascii="Arial" w:hAnsi="Arial" w:cs="Arial"/>
                  <w:sz w:val="22"/>
                  <w:szCs w:val="22"/>
                </w:rPr>
                <w:delText>____</w:delText>
              </w:r>
            </w:del>
          </w:p>
          <w:p w14:paraId="6833C735" w14:textId="77777777" w:rsidR="005F2D4B" w:rsidRPr="00F420A6" w:rsidRDefault="005F2D4B" w:rsidP="003A0EF1">
            <w:pPr>
              <w:rPr>
                <w:del w:id="60" w:author="Chinnarassen, Kimberley" w:date="2020-12-09T15:25:00Z"/>
                <w:rFonts w:ascii="Arial" w:hAnsi="Arial" w:cs="Arial"/>
                <w:sz w:val="22"/>
                <w:szCs w:val="22"/>
                <w:lang w:val="fr-CA"/>
              </w:rPr>
            </w:pPr>
            <w:del w:id="61" w:author="Chinnarassen, Kimberley" w:date="2020-12-09T15:25:00Z">
              <w:r w:rsidRPr="00F420A6">
                <w:rPr>
                  <w:rFonts w:ascii="Arial" w:hAnsi="Arial" w:cs="Arial"/>
                  <w:sz w:val="22"/>
                  <w:szCs w:val="22"/>
                  <w:lang w:val="fr-CA"/>
                </w:rPr>
                <w:delText>(</w:delText>
              </w:r>
              <w:r w:rsidRPr="00F420A6">
                <w:rPr>
                  <w:rFonts w:ascii="Arial" w:hAnsi="Arial" w:cs="Arial"/>
                  <w:i/>
                  <w:sz w:val="22"/>
                  <w:szCs w:val="22"/>
                  <w:lang w:val="fr-CA"/>
                </w:rPr>
                <w:delText>with International</w:delText>
              </w:r>
              <w:r w:rsidRPr="00F420A6">
                <w:rPr>
                  <w:rFonts w:ascii="Arial" w:hAnsi="Arial" w:cs="Arial"/>
                  <w:sz w:val="22"/>
                  <w:szCs w:val="22"/>
                  <w:lang w:val="fr-CA"/>
                </w:rPr>
                <w:delText xml:space="preserve"> </w:delText>
              </w:r>
              <w:r w:rsidRPr="00F420A6">
                <w:rPr>
                  <w:rFonts w:ascii="Arial" w:hAnsi="Arial" w:cs="Arial"/>
                  <w:i/>
                  <w:sz w:val="22"/>
                  <w:szCs w:val="22"/>
                  <w:lang w:val="fr-CA"/>
                </w:rPr>
                <w:delText>code</w:delText>
              </w:r>
              <w:r w:rsidRPr="00F420A6">
                <w:rPr>
                  <w:rFonts w:ascii="Arial" w:hAnsi="Arial" w:cs="Arial"/>
                  <w:sz w:val="22"/>
                  <w:szCs w:val="22"/>
                  <w:lang w:val="fr-CA"/>
                </w:rPr>
                <w:delText xml:space="preserve">) </w:delText>
              </w:r>
            </w:del>
          </w:p>
          <w:p w14:paraId="256E308C" w14:textId="77777777" w:rsidR="005F2D4B" w:rsidRPr="00F420A6" w:rsidRDefault="005F2D4B" w:rsidP="003A0EF1">
            <w:pPr>
              <w:rPr>
                <w:del w:id="62" w:author="Chinnarassen, Kimberley" w:date="2020-12-09T15:25:00Z"/>
                <w:rFonts w:ascii="Arial" w:hAnsi="Arial" w:cs="Arial"/>
                <w:sz w:val="22"/>
                <w:szCs w:val="22"/>
                <w:lang w:val="fr-CA"/>
              </w:rPr>
            </w:pPr>
          </w:p>
          <w:p w14:paraId="0F492635" w14:textId="77777777" w:rsidR="005F2D4B" w:rsidRPr="00F420A6" w:rsidRDefault="005F2D4B" w:rsidP="003A0EF1">
            <w:pPr>
              <w:rPr>
                <w:del w:id="63" w:author="Chinnarassen, Kimberley" w:date="2020-12-09T15:25:00Z"/>
                <w:rFonts w:ascii="Arial" w:hAnsi="Arial" w:cs="Arial"/>
                <w:sz w:val="22"/>
                <w:szCs w:val="22"/>
                <w:lang w:val="fr-CA"/>
              </w:rPr>
            </w:pPr>
            <w:del w:id="64" w:author="Chinnarassen, Kimberley" w:date="2020-12-09T15:25:00Z">
              <w:r w:rsidRPr="00F420A6">
                <w:rPr>
                  <w:rFonts w:ascii="Arial" w:hAnsi="Arial" w:cs="Arial"/>
                  <w:sz w:val="22"/>
                  <w:szCs w:val="22"/>
                  <w:lang w:val="fr-CA"/>
                </w:rPr>
                <w:delText>Sport: ____________________________</w:delText>
              </w:r>
              <w:r w:rsidRPr="00F420A6">
                <w:rPr>
                  <w:rFonts w:ascii="Arial" w:hAnsi="Arial" w:cs="Arial"/>
                  <w:sz w:val="22"/>
                  <w:szCs w:val="22"/>
                  <w:lang w:val="fr-CA"/>
                </w:rPr>
                <w:tab/>
                <w:delText>Discipline/Position: _______________________</w:delText>
              </w:r>
              <w:r w:rsidR="00E11DCF">
                <w:rPr>
                  <w:rFonts w:ascii="Arial" w:hAnsi="Arial" w:cs="Arial"/>
                  <w:sz w:val="22"/>
                  <w:szCs w:val="22"/>
                  <w:lang w:val="fr-CA"/>
                </w:rPr>
                <w:delText>____</w:delText>
              </w:r>
            </w:del>
          </w:p>
          <w:p w14:paraId="044B6D57" w14:textId="77777777" w:rsidR="005F2D4B" w:rsidRPr="00F420A6" w:rsidRDefault="005F2D4B" w:rsidP="003A0EF1">
            <w:pPr>
              <w:rPr>
                <w:del w:id="65" w:author="Chinnarassen, Kimberley" w:date="2020-12-09T15:25:00Z"/>
                <w:rFonts w:ascii="Arial" w:hAnsi="Arial" w:cs="Arial"/>
                <w:sz w:val="22"/>
                <w:szCs w:val="22"/>
                <w:lang w:val="fr-CA"/>
              </w:rPr>
            </w:pPr>
          </w:p>
          <w:p w14:paraId="5CAE4AEA" w14:textId="77777777" w:rsidR="00903513" w:rsidRPr="00F420A6" w:rsidRDefault="005F2D4B" w:rsidP="003A0EF1">
            <w:pPr>
              <w:jc w:val="left"/>
              <w:rPr>
                <w:del w:id="66" w:author="Chinnarassen, Kimberley" w:date="2020-12-09T15:25:00Z"/>
                <w:rFonts w:ascii="Arial" w:hAnsi="Arial" w:cs="Arial"/>
                <w:sz w:val="22"/>
                <w:szCs w:val="22"/>
              </w:rPr>
            </w:pPr>
            <w:del w:id="67" w:author="Chinnarassen, Kimberley" w:date="2020-12-09T15:25:00Z">
              <w:r w:rsidRPr="00F420A6">
                <w:rPr>
                  <w:rFonts w:ascii="Arial" w:hAnsi="Arial" w:cs="Arial"/>
                  <w:sz w:val="22"/>
                  <w:szCs w:val="22"/>
                </w:rPr>
                <w:delText xml:space="preserve">International or National Sport Organization: </w:delText>
              </w:r>
            </w:del>
          </w:p>
          <w:p w14:paraId="257CE892" w14:textId="77777777" w:rsidR="00903513" w:rsidRPr="00F420A6" w:rsidRDefault="00903513" w:rsidP="003A0EF1">
            <w:pPr>
              <w:jc w:val="left"/>
              <w:rPr>
                <w:del w:id="68" w:author="Chinnarassen, Kimberley" w:date="2020-12-09T15:25:00Z"/>
                <w:rFonts w:ascii="Arial" w:hAnsi="Arial" w:cs="Arial"/>
                <w:sz w:val="22"/>
                <w:szCs w:val="22"/>
              </w:rPr>
            </w:pPr>
          </w:p>
          <w:p w14:paraId="43F302A7" w14:textId="77777777" w:rsidR="005F2D4B" w:rsidRPr="00F420A6" w:rsidRDefault="005F2D4B" w:rsidP="003A0EF1">
            <w:pPr>
              <w:jc w:val="left"/>
              <w:rPr>
                <w:del w:id="69" w:author="Chinnarassen, Kimberley" w:date="2020-12-09T15:25:00Z"/>
                <w:rFonts w:ascii="Arial" w:hAnsi="Arial" w:cs="Arial"/>
                <w:sz w:val="22"/>
                <w:szCs w:val="22"/>
              </w:rPr>
            </w:pPr>
            <w:del w:id="70" w:author="Chinnarassen, Kimberley" w:date="2020-12-09T15:25:00Z">
              <w:r w:rsidRPr="00F420A6">
                <w:rPr>
                  <w:rFonts w:ascii="Arial" w:hAnsi="Arial" w:cs="Arial"/>
                  <w:sz w:val="22"/>
                  <w:szCs w:val="22"/>
                </w:rPr>
                <w:delText>___________________________________________</w:delText>
              </w:r>
              <w:r w:rsidR="00957444" w:rsidRPr="00F420A6">
                <w:rPr>
                  <w:rFonts w:ascii="Arial" w:hAnsi="Arial" w:cs="Arial"/>
                  <w:sz w:val="22"/>
                  <w:szCs w:val="22"/>
                </w:rPr>
                <w:delText>_______________________________</w:delText>
              </w:r>
              <w:r w:rsidR="00903513" w:rsidRPr="00F420A6">
                <w:rPr>
                  <w:rFonts w:ascii="Arial" w:hAnsi="Arial" w:cs="Arial"/>
                  <w:sz w:val="22"/>
                  <w:szCs w:val="22"/>
                </w:rPr>
                <w:delText>_</w:delText>
              </w:r>
              <w:r w:rsidR="00E11DCF">
                <w:rPr>
                  <w:rFonts w:ascii="Arial" w:hAnsi="Arial" w:cs="Arial"/>
                  <w:sz w:val="22"/>
                  <w:szCs w:val="22"/>
                </w:rPr>
                <w:delText>___</w:delText>
              </w:r>
            </w:del>
          </w:p>
          <w:p w14:paraId="5CB9A3CC" w14:textId="77777777" w:rsidR="005F2D4B" w:rsidRPr="00F420A6" w:rsidRDefault="005F2D4B" w:rsidP="003A0EF1">
            <w:pPr>
              <w:rPr>
                <w:del w:id="71" w:author="Chinnarassen, Kimberley" w:date="2020-12-09T15:25:00Z"/>
                <w:rFonts w:ascii="Arial" w:hAnsi="Arial" w:cs="Arial"/>
                <w:sz w:val="22"/>
                <w:szCs w:val="22"/>
              </w:rPr>
            </w:pPr>
          </w:p>
          <w:p w14:paraId="58CDAEDC" w14:textId="77777777" w:rsidR="00E11DCF" w:rsidRDefault="005F2D4B" w:rsidP="003A0EF1">
            <w:pPr>
              <w:jc w:val="left"/>
              <w:rPr>
                <w:del w:id="72" w:author="Chinnarassen, Kimberley" w:date="2020-12-09T15:25:00Z"/>
                <w:rFonts w:ascii="Arial" w:hAnsi="Arial" w:cs="Arial"/>
                <w:sz w:val="22"/>
                <w:szCs w:val="22"/>
              </w:rPr>
            </w:pPr>
            <w:del w:id="73" w:author="Chinnarassen, Kimberley" w:date="2020-12-09T15:25:00Z">
              <w:r w:rsidRPr="00F420A6">
                <w:rPr>
                  <w:rFonts w:ascii="Arial" w:hAnsi="Arial" w:cs="Arial"/>
                  <w:sz w:val="22"/>
                  <w:szCs w:val="22"/>
                </w:rPr>
                <w:delText>If you are an Athlete with an impairment, please indicate the impairment:</w:delText>
              </w:r>
            </w:del>
          </w:p>
          <w:p w14:paraId="65BA2162" w14:textId="77777777" w:rsidR="005F2D4B" w:rsidRPr="00F420A6" w:rsidRDefault="005F2D4B" w:rsidP="003A0EF1">
            <w:pPr>
              <w:jc w:val="left"/>
              <w:rPr>
                <w:del w:id="74" w:author="Chinnarassen, Kimberley" w:date="2020-12-09T15:25:00Z"/>
                <w:rFonts w:ascii="Arial" w:hAnsi="Arial" w:cs="Arial"/>
                <w:sz w:val="22"/>
                <w:szCs w:val="22"/>
              </w:rPr>
            </w:pPr>
            <w:del w:id="75" w:author="Chinnarassen, Kimberley" w:date="2020-12-09T15:25:00Z">
              <w:r w:rsidRPr="00F420A6">
                <w:rPr>
                  <w:rFonts w:ascii="Arial" w:hAnsi="Arial" w:cs="Arial"/>
                  <w:sz w:val="22"/>
                  <w:szCs w:val="22"/>
                </w:rPr>
                <w:delText>___________________________________________________________________________</w:delText>
              </w:r>
              <w:r w:rsidR="00E11DCF">
                <w:rPr>
                  <w:rFonts w:ascii="Arial" w:hAnsi="Arial" w:cs="Arial"/>
                  <w:sz w:val="22"/>
                  <w:szCs w:val="22"/>
                </w:rPr>
                <w:delText>___</w:delText>
              </w:r>
            </w:del>
          </w:p>
          <w:p w14:paraId="309FA949" w14:textId="77777777" w:rsidR="00957444" w:rsidRPr="00F420A6" w:rsidRDefault="00957444" w:rsidP="003A0EF1">
            <w:pPr>
              <w:jc w:val="left"/>
              <w:rPr>
                <w:del w:id="76" w:author="Chinnarassen, Kimberley" w:date="2020-12-09T15:25:00Z"/>
                <w:rFonts w:ascii="Arial" w:hAnsi="Arial" w:cs="Arial"/>
                <w:sz w:val="22"/>
                <w:szCs w:val="22"/>
              </w:rPr>
            </w:pPr>
          </w:p>
          <w:p w14:paraId="782E1295" w14:textId="77777777" w:rsidR="00957444" w:rsidRPr="00F420A6" w:rsidRDefault="00957444" w:rsidP="003A0EF1">
            <w:pPr>
              <w:jc w:val="left"/>
              <w:rPr>
                <w:del w:id="77" w:author="Chinnarassen, Kimberley" w:date="2020-12-09T15:25:00Z"/>
                <w:rFonts w:ascii="Arial" w:hAnsi="Arial" w:cs="Arial"/>
                <w:sz w:val="22"/>
                <w:szCs w:val="22"/>
              </w:rPr>
            </w:pPr>
            <w:del w:id="78" w:author="Chinnarassen, Kimberley" w:date="2020-12-09T15:25:00Z">
              <w:r w:rsidRPr="00F420A6">
                <w:rPr>
                  <w:rFonts w:ascii="Arial" w:hAnsi="Arial" w:cs="Arial"/>
                  <w:sz w:val="22"/>
                  <w:szCs w:val="22"/>
                </w:rPr>
                <w:delText>___________________________________________________________________________</w:delText>
              </w:r>
              <w:r w:rsidR="00E11DCF">
                <w:rPr>
                  <w:rFonts w:ascii="Arial" w:hAnsi="Arial" w:cs="Arial"/>
                  <w:sz w:val="22"/>
                  <w:szCs w:val="22"/>
                </w:rPr>
                <w:delText>___</w:delText>
              </w:r>
            </w:del>
          </w:p>
          <w:p w14:paraId="1A8BDFC2" w14:textId="77777777" w:rsidR="00957444" w:rsidRPr="00F420A6" w:rsidRDefault="00957444" w:rsidP="003A0EF1">
            <w:pPr>
              <w:jc w:val="left"/>
              <w:rPr>
                <w:del w:id="79" w:author="Chinnarassen, Kimberley" w:date="2020-12-09T15:25:00Z"/>
                <w:rFonts w:ascii="Arial" w:hAnsi="Arial" w:cs="Arial"/>
                <w:sz w:val="22"/>
                <w:szCs w:val="22"/>
              </w:rPr>
            </w:pPr>
          </w:p>
          <w:p w14:paraId="0313D23F" w14:textId="77777777" w:rsidR="005F2D4B" w:rsidRPr="00F420A6" w:rsidRDefault="00957444" w:rsidP="003A0EF1">
            <w:pPr>
              <w:rPr>
                <w:del w:id="80" w:author="Chinnarassen, Kimberley" w:date="2020-12-09T15:25:00Z"/>
                <w:rFonts w:ascii="Arial" w:hAnsi="Arial" w:cs="Arial"/>
                <w:sz w:val="22"/>
                <w:szCs w:val="22"/>
              </w:rPr>
            </w:pPr>
            <w:del w:id="81" w:author="Chinnarassen, Kimberley" w:date="2020-12-09T15:25:00Z">
              <w:r w:rsidRPr="00F420A6">
                <w:rPr>
                  <w:rFonts w:ascii="Arial" w:hAnsi="Arial" w:cs="Arial"/>
                  <w:sz w:val="22"/>
                  <w:szCs w:val="22"/>
                </w:rPr>
                <w:delText>___________________________________________________________________________</w:delText>
              </w:r>
              <w:r w:rsidR="00E11DCF">
                <w:rPr>
                  <w:rFonts w:ascii="Arial" w:hAnsi="Arial" w:cs="Arial"/>
                  <w:sz w:val="22"/>
                  <w:szCs w:val="22"/>
                </w:rPr>
                <w:delText>___</w:delText>
              </w:r>
            </w:del>
          </w:p>
        </w:tc>
      </w:tr>
    </w:tbl>
    <w:p w14:paraId="77E0C2E5" w14:textId="77777777" w:rsidR="005F2D4B" w:rsidRPr="00F420A6" w:rsidRDefault="005F2D4B" w:rsidP="005F2D4B">
      <w:pPr>
        <w:ind w:firstLine="720"/>
        <w:rPr>
          <w:del w:id="82" w:author="Chinnarassen, Kimberley" w:date="2020-12-09T15:25:00Z"/>
          <w:rFonts w:ascii="Arial" w:hAnsi="Arial" w:cs="Arial"/>
          <w:sz w:val="22"/>
          <w:szCs w:val="22"/>
        </w:rPr>
      </w:pPr>
    </w:p>
    <w:p w14:paraId="78C3FEED" w14:textId="77777777" w:rsidR="00A802B6" w:rsidRPr="00AE52C1" w:rsidRDefault="00A802B6" w:rsidP="00AE52C1">
      <w:pPr>
        <w:pStyle w:val="BodyText"/>
        <w:tabs>
          <w:tab w:val="left" w:pos="5040"/>
        </w:tabs>
        <w:spacing w:after="0"/>
        <w:ind w:firstLine="180"/>
        <w:jc w:val="left"/>
        <w:rPr>
          <w:ins w:id="83" w:author="Chinnarassen, Kimberley" w:date="2020-12-09T15:25:00Z"/>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513D44B8" w:rsidR="000331AD" w:rsidRPr="003A59F0" w:rsidRDefault="00DF5911" w:rsidP="008B7A54">
      <w:pPr>
        <w:pStyle w:val="BodyText"/>
        <w:tabs>
          <w:tab w:val="left" w:pos="5040"/>
        </w:tabs>
        <w:spacing w:after="360"/>
        <w:ind w:firstLine="180"/>
        <w:jc w:val="left"/>
        <w:rPr>
          <w:ins w:id="84" w:author="Chinnarassen, Kimberley" w:date="2020-12-09T15:25:00Z"/>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85"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56192" behindDoc="0" locked="0" layoutInCell="1" allowOverlap="1" wp14:anchorId="01981469" wp14:editId="397D27A0">
                  <wp:simplePos x="0" y="0"/>
                  <wp:positionH relativeFrom="column">
                    <wp:posOffset>814070</wp:posOffset>
                  </wp:positionH>
                  <wp:positionV relativeFrom="paragraph">
                    <wp:posOffset>120015</wp:posOffset>
                  </wp:positionV>
                  <wp:extent cx="21031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0570F" id="Straight Connector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9.45pt" to="229.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zEtQEAALkDAAAOAAAAZHJzL2Uyb0RvYy54bWysU9Gu0zAMfUfiH6K8s7ZDQl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R57dGymC8jyjh0zK&#10;HqYsdhgCdxBJsJM7NcfUM2EX9nS1UtxTkX0y5MuXBYlT7e556S6cstD8uO7al92ah6BvvuaJGCnl&#10;d4BelMsgnQ1FuOrV8X3KnIyhNwgbpZBL6nrLZwcF7MInMCyGk3WVXdcIdo7EUfECjF+7IoNjVWSh&#10;GOvcQmr/TLpiCw3qav0tcUHXjBjyQvQ2IP0uaz7dSjUX/E31RWuR/YjjuQ6itoP3oyq77nJZwB/t&#10;Sn/647bfAQAA//8DAFBLAwQUAAYACAAAACEASST/w90AAAAJAQAADwAAAGRycy9kb3ducmV2Lnht&#10;bEyPQU+DQBCF7yb+h8006c0uJdVSZGmM1pMeED143LIjkLKzhN0C+usd40Fv82Ze3nwv28+2EyMO&#10;vnWkYL2KQCBVzrRUK3h7fbxKQPigyejOESr4RA/7/PIi06lxE73gWIZacAj5VCtoQuhTKX3VoNV+&#10;5Xokvn24werAcqilGfTE4baTcRTdSKtb4g+N7vG+wepUnq2C7eGpLPrp4fmrkFtZFKMLyeldqeVi&#10;vrsFEXAOf2b4wWd0yJnp6M5kvOhYx0nMVh6SHQg2bK53GxDH34XMM/m/Qf4NAAD//wMAUEsBAi0A&#10;FAAGAAgAAAAhALaDOJL+AAAA4QEAABMAAAAAAAAAAAAAAAAAAAAAAFtDb250ZW50X1R5cGVzXS54&#10;bWxQSwECLQAUAAYACAAAACEAOP0h/9YAAACUAQAACwAAAAAAAAAAAAAAAAAvAQAAX3JlbHMvLnJl&#10;bHNQSwECLQAUAAYACAAAACEAOYucxLUBAAC5AwAADgAAAAAAAAAAAAAAAAAuAgAAZHJzL2Uyb0Rv&#10;Yy54bWxQSwECLQAUAAYACAAAACEASST/w90AAAAJAQAADwAAAAAAAAAAAAAAAAAPBAAAZHJzL2Rv&#10;d25yZXYueG1sUEsFBgAAAAAEAAQA8wAAABkFAAAAAA==&#10;" strokecolor="black [304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7216" behindDoc="0" locked="0" layoutInCell="1" allowOverlap="1" wp14:anchorId="3DE297C5" wp14:editId="7BB86164">
                  <wp:simplePos x="0" y="0"/>
                  <wp:positionH relativeFrom="column">
                    <wp:posOffset>4043680</wp:posOffset>
                  </wp:positionH>
                  <wp:positionV relativeFrom="paragraph">
                    <wp:posOffset>120650</wp:posOffset>
                  </wp:positionV>
                  <wp:extent cx="22860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6E8CC"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pt,9.5pt" to="49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tAtgEAALkDAAAOAAAAZHJzL2Uyb0RvYy54bWysU8Fu2zAMvQ/YPwi6L3ZyKDojTg8ptsuw&#10;Bev2AapMxUIlUaC0xPn7UUriDuswDEMvtCjyPfJR9Ppu8k4cgJLF0MvlopUCgsbBhn0vv3/78O5W&#10;ipRVGJTDAL08QZJ3m7dv1sfYwQpHdAOQYJKQumPs5Zhz7Jom6RG8SguMEDhokLzK7NK+GUgdmd27&#10;ZtW2N80RaYiEGlLi2/tzUG4qvzGg8xdjEmThesm95Wqp2sdim81adXtScbT60ob6jy68soGLzlT3&#10;Kivxg+wLKm81YUKTFxp9g8ZYDVUDq1m2v6l5GFWEqoWHk+I8pvR6tPrzYUfCDr1cvZciKM9v9JBJ&#10;2f2YxRZD4AkiCQ7ypI4xdQzYhh1dvBR3VGRPhnz5siAx1eme5unClIXmy9Xq9qZt+RH0NdY8AyOl&#10;/BHQi3LopbOhCFedOnxKmYtx6jWFndLIuXQ95ZODkuzCVzAshostK7quEWwdiYPiBRielkUGc9XM&#10;AjHWuRnU/h10yS0wqKv1r8A5u1bEkGegtwHpT1XzdG3VnPOvqs9ai+xHHE71Ieo4eD+qsssulwX8&#10;1a/w5z9u8xMAAP//AwBQSwMEFAAGAAgAAAAhAKk0frzdAAAACQEAAA8AAABkcnMvZG93bnJldi54&#10;bWxMj81OwzAQhO9IvIO1SL1RByqlTYhTIX5OcEhTDhzdeEmixusodpPA07MVB3rcmdHsN9l2tp0Y&#10;cfCtIwV3ywgEUuVMS7WCj/3r7QaED5qM7hyhgm/0sM2vrzKdGjfRDscy1IJLyKdaQRNCn0rpqwat&#10;9kvXI7H35QarA59DLc2gJy63nbyPolha3RJ/aHSPTw1Wx/JkFaxf3sqin57ffwq5lkUxurA5fiq1&#10;uJkfH0AEnMN/GM74jA45Mx3ciYwXnYJ4FTN6YCPhTRxIkrNw+BNknsnLBfkvAAAA//8DAFBLAQIt&#10;ABQABgAIAAAAIQC2gziS/gAAAOEBAAATAAAAAAAAAAAAAAAAAAAAAABbQ29udGVudF9UeXBlc10u&#10;eG1sUEsBAi0AFAAGAAgAAAAhADj9If/WAAAAlAEAAAsAAAAAAAAAAAAAAAAALwEAAF9yZWxzLy5y&#10;ZWxzUEsBAi0AFAAGAAgAAAAhAPthK0C2AQAAuQMAAA4AAAAAAAAAAAAAAAAALgIAAGRycy9lMm9E&#10;b2MueG1sUEsBAi0AFAAGAAgAAAAhAKk0frz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First Name(s): </w:t>
        </w:r>
      </w:ins>
    </w:p>
    <w:p w14:paraId="501DE24C" w14:textId="2F804D05" w:rsidR="00C00427" w:rsidRDefault="006F0CC1" w:rsidP="003A59F0">
      <w:pPr>
        <w:pStyle w:val="BodyText"/>
        <w:spacing w:after="60"/>
        <w:ind w:firstLine="180"/>
        <w:jc w:val="left"/>
        <w:rPr>
          <w:ins w:id="86" w:author="Chinnarassen, Kimberley" w:date="2020-12-09T15:25:00Z"/>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87"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85888" behindDoc="0" locked="0" layoutInCell="1" allowOverlap="1" wp14:anchorId="7FBD2F2A" wp14:editId="6E9AF6A2">
                  <wp:simplePos x="0" y="0"/>
                  <wp:positionH relativeFrom="column">
                    <wp:posOffset>612140</wp:posOffset>
                  </wp:positionH>
                  <wp:positionV relativeFrom="paragraph">
                    <wp:posOffset>2540</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BC9C6" id="Rectangle 8" o:spid="_x0000_s1026" style="position:absolute;margin-left:48.2pt;margin-top:.2pt;width:14.1pt;height:1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IooyC7eAAAABgEAAA8AAABkcnMvZG93bnJl&#10;di54bWxMjs1qwzAQhO+FvIPYQm+NbBPcxvE6hJJCIYf8NIf2plgb29RaGUtO3LevcmouA8MMM1++&#10;HE0rLtS7xjJCPI1AEJdWN1whHD/fn19BOK9Yq9YyIfySg2UxechVpu2V93Q5+EqEEXaZQqi97zIp&#10;XVmTUW5qO+KQnW1vlA+2r6Tu1TWMm1YmUZRKoxoOD7Xq6K2m8ucwGATrqpf1ZptER7+LN99DvP/6&#10;WI+IT4/jagHC0+j/y3DDD+hQBKaTHVg70SLM01loIgS9pcksBXFCSNI5yCKX9/jFHwAAAP//AwBQ&#10;SwECLQAUAAYACAAAACEAtoM4kv4AAADhAQAAEwAAAAAAAAAAAAAAAAAAAAAAW0NvbnRlbnRfVHlw&#10;ZXNdLnhtbFBLAQItABQABgAIAAAAIQA4/SH/1gAAAJQBAAALAAAAAAAAAAAAAAAAAC8BAABfcmVs&#10;cy8ucmVsc1BLAQItABQABgAIAAAAIQB3OsMenQIAAJsFAAAOAAAAAAAAAAAAAAAAAC4CAABkcnMv&#10;ZTJvRG9jLnhtbFBLAQItABQABgAIAAAAIQCKKMgu3gAAAAYBAAAPAAAAAAAAAAAAAAAAAPcEAABk&#10;cnMvZG93bnJldi54bWxQSwUGAAAAAAQABADzAAAAAg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87936" behindDoc="0" locked="0" layoutInCell="1" allowOverlap="1" wp14:anchorId="579AC9DB" wp14:editId="595CFE4E">
                  <wp:simplePos x="0" y="0"/>
                  <wp:positionH relativeFrom="column">
                    <wp:posOffset>1746160</wp:posOffset>
                  </wp:positionH>
                  <wp:positionV relativeFrom="paragraph">
                    <wp:posOffset>2268</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1E3EC" id="Rectangle 11" o:spid="_x0000_s1026" style="position:absolute;margin-left:137.5pt;margin-top:.2pt;width:14.1pt;height:13.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DazEAI3wAAAAcBAAAPAAAAZHJzL2Rvd25y&#10;ZXYueG1sTI/BTsMwEETvSPyDtZW4UTsptBDiVAgVCakH2tID3Nx4m0TE6yh22vD3LCd63JnRzNt8&#10;ObpWnLAPjScNyVSBQCq9bajSsP94vX0AEaIha1pPqOEHAyyL66vcZNafaYunXawEl1DIjIY6xi6T&#10;MpQ1OhOmvkNi7+h7ZyKffSVtb85c7lqZKjWXzjTEC7Xp8KXG8ns3OA0+VIvV+j1V+7hJ1l9Dsv18&#10;W41a30zG5ycQEcf4H4Y/fEaHgpkOfiAbRKshXdzzL1HDHQi2Z2qWgjiwPn8EWeTykr/4BQAA//8D&#10;AFBLAQItABQABgAIAAAAIQC2gziS/gAAAOEBAAATAAAAAAAAAAAAAAAAAAAAAABbQ29udGVudF9U&#10;eXBlc10ueG1sUEsBAi0AFAAGAAgAAAAhADj9If/WAAAAlAEAAAsAAAAAAAAAAAAAAAAALwEAAF9y&#10;ZWxzLy5yZWxzUEsBAi0AFAAGAAgAAAAhACXcAwaeAgAAnQUAAA4AAAAAAAAAAAAAAAAALgIAAGRy&#10;cy9lMm9Eb2MueG1sUEsBAi0AFAAGAAgAAAAhANrMQAjfAAAABwEAAA8AAAAAAAAAAAAAAAAA+AQA&#10;AGRycy9kb3ducmV2LnhtbFBLBQYAAAAABAAEAPMAAAAEBgAAAAA=&#10;" filled="f" strokecolor="#00206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8240" behindDoc="0" locked="0" layoutInCell="1" allowOverlap="1" wp14:anchorId="0A001EE6" wp14:editId="1A05FCE5">
                  <wp:simplePos x="0" y="0"/>
                  <wp:positionH relativeFrom="column">
                    <wp:posOffset>4005112</wp:posOffset>
                  </wp:positionH>
                  <wp:positionV relativeFrom="paragraph">
                    <wp:posOffset>129540</wp:posOffset>
                  </wp:positionV>
                  <wp:extent cx="22860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5FCA6"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35pt,10.2pt" to="49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lJtgEAALkDAAAOAAAAZHJzL2Uyb0RvYy54bWysU8Fu2zAMvQ/YPwi6L3YyoCiMOD2k2C7D&#10;FqzbB6gyFQuVRIHSEufvRymJO6zDMAy90KLIR/I90eu7yTtxAEoWQy+Xi1YKCBoHG/a9/P7tw7tb&#10;KVJWYVAOA/TyBEnebd6+WR9jBysc0Q1AgouE1B1jL8ecY9c0SY/gVVpghMBBg+RVZpf2zUDqyNW9&#10;a1Zte9MckYZIqCElvr0/B+Wm1jcGdP5iTIIsXC95tlwtVftYbLNZq25PKo5WX8ZQ/zGFVzZw07nU&#10;vcpK/CD7opS3mjChyQuNvkFjrIbKgdks29/YPIwqQuXC4qQ4y5Rer6z+fNiRsEMv3y+lCMrzGz1k&#10;UnY/ZrHFEFhBJMFBVuoYU8eAbdjRxUtxR4X2ZMiXLxMSU1X3NKsLUxaaL1er25u25UfQ11jzDIyU&#10;8kdAL8qhl86GQlx16vApZW7GqdcUdsog59b1lE8OSrILX8EwGW62rOi6RrB1JA6KF2B4qjS4Vs0s&#10;EGOdm0Ht30GX3AKDulr/Cpyza0cMeQZ6G5D+1DVP11HNOf/K+sy10H7E4VQfosrB+1FVuuxyWcBf&#10;/Qp//uM2PwEAAP//AwBQSwMEFAAGAAgAAAAhANq7z8ndAAAACQEAAA8AAABkcnMvZG93bnJldi54&#10;bWxMj01PwzAMhu9I/IfISNyYw0DrVppOiI8THErhwDFrTFutcaomawu/nkw7wNGvH71+nG1n24mR&#10;Bt86VnC9kCCIK2darhV8vD9frUH4oNnozjEp+CYP2/z8LNOpcRO/0ViGWsQS9qlW0ITQp4i+ashq&#10;v3A9cdx9ucHqEMehRjPoKZbbDpdSrtDqluOFRvf00FC1Lw9WQfL0Uhb99Pj6U2CCRTG6sN5/KnV5&#10;Md/fgQg0hz8YjvpRHfLotHMHNl50ClY3MomogqW8BRGBzeYY7E4B5hn+/yD/BQAA//8DAFBLAQIt&#10;ABQABgAIAAAAIQC2gziS/gAAAOEBAAATAAAAAAAAAAAAAAAAAAAAAABbQ29udGVudF9UeXBlc10u&#10;eG1sUEsBAi0AFAAGAAgAAAAhADj9If/WAAAAlAEAAAsAAAAAAAAAAAAAAAAALwEAAF9yZWxzLy5y&#10;ZWxzUEsBAi0AFAAGAAgAAAAhAHTfOUm2AQAAuQMAAA4AAAAAAAAAAAAAAAAALgIAAGRycy9lMm9E&#10;b2MueG1sUEsBAi0AFAAGAAgAAAAhANq7z8n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Male:</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C004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ins>
    </w:p>
    <w:p w14:paraId="03A67314" w14:textId="506C36FC" w:rsidR="000331AD" w:rsidRPr="00AE52C1" w:rsidRDefault="000331AD" w:rsidP="008B7A54">
      <w:pPr>
        <w:pStyle w:val="BodyText"/>
        <w:spacing w:after="360"/>
        <w:ind w:firstLine="4950"/>
        <w:jc w:val="left"/>
        <w:rPr>
          <w:ins w:id="88" w:author="Chinnarassen, Kimberley" w:date="2020-12-09T15:25:00Z"/>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89" w:author="Chinnarassen, Kimberley" w:date="2020-12-09T15:25:00Z">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005265EB"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ins>
    </w:p>
    <w:p w14:paraId="5B7E0F63" w14:textId="45F3CDDC" w:rsidR="005F2D4B" w:rsidRDefault="00353DF9" w:rsidP="001C6A09">
      <w:pPr>
        <w:pStyle w:val="BodyText"/>
        <w:tabs>
          <w:tab w:val="left" w:pos="5040"/>
        </w:tabs>
        <w:spacing w:after="360"/>
        <w:ind w:firstLine="180"/>
        <w:jc w:val="left"/>
        <w:rPr>
          <w:ins w:id="90" w:author="Chinnarassen, Kimberley" w:date="2020-12-09T15:25:00Z"/>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91" w:author="Chinnarassen, Kimberley" w:date="2020-12-09T15:25:00Z">
        <w:r>
          <w:rPr>
            <w:rFonts w:ascii="Arial" w:hAnsi="Arial" w:cs="Arial"/>
            <w:noProof/>
            <w:color w:val="000000" w:themeColor="text1"/>
            <w:sz w:val="20"/>
          </w:rPr>
          <w:lastRenderedPageBreak/>
          <mc:AlternateContent>
            <mc:Choice Requires="wps">
              <w:drawing>
                <wp:anchor distT="0" distB="0" distL="114300" distR="114300" simplePos="0" relativeHeight="251635712" behindDoc="0" locked="0" layoutInCell="1" allowOverlap="1" wp14:anchorId="64E79607" wp14:editId="11B4817F">
                  <wp:simplePos x="0" y="0"/>
                  <wp:positionH relativeFrom="column">
                    <wp:posOffset>669290</wp:posOffset>
                  </wp:positionH>
                  <wp:positionV relativeFrom="paragraph">
                    <wp:posOffset>118745</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6CE0A" id="Straight Connector 3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9.35pt" to="499.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D/dvEA3QAAAAkBAAAPAAAAZHJzL2Rvd25yZXYu&#10;eG1sTI9BT4NAEIXvJv6HzZh4s4uNCkWWpql60gNFDx637Aik7Cxht4D+esf0YG/zZl7efC9bz7YT&#10;Iw6+daTgdhGBQKqcaalW8PH+cpOA8EGT0Z0jVPCNHtb55UWmU+Mm2uFYhlpwCPlUK2hC6FMpfdWg&#10;1X7heiS+fbnB6sByqKUZ9MThtpPLKHqQVrfEHxrd47bB6lAerYL4+bUs+unp7aeQsSyK0YXk8KnU&#10;9dW8eQQRcA7/ZvjDZ3TImWnvjmS86FhH93ds5SGJQbBhtUqWIPanhcwzed4g/wUAAP//AwBQSwEC&#10;LQAUAAYACAAAACEAtoM4kv4AAADhAQAAEwAAAAAAAAAAAAAAAAAAAAAAW0NvbnRlbnRfVHlwZXNd&#10;LnhtbFBLAQItABQABgAIAAAAIQA4/SH/1gAAAJQBAAALAAAAAAAAAAAAAAAAAC8BAABfcmVscy8u&#10;cmVsc1BLAQItABQABgAIAAAAIQA51I3ZtwEAALkDAAAOAAAAAAAAAAAAAAAAAC4CAABkcnMvZTJv&#10;RG9jLnhtbFBLAQItABQABgAIAAAAIQD/dvEA3QAAAAkBAAAPAAAAAAAAAAAAAAAAABEEAABkcnMv&#10;ZG93bnJldi54bWxQSwUGAAAAAAQABADzAAAAGwUAAAAA&#10;" strokecolor="black [3040]"/>
              </w:pict>
            </mc:Fallback>
          </mc:AlternateContent>
        </w:r>
        <w:r w:rsidR="000331AD" w:rsidRP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Address</w:t>
        </w:r>
        <w:r w:rsidR="000331AD" w:rsidRPr="003A59F0">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ins>
    </w:p>
    <w:p w14:paraId="54B23DFA" w14:textId="25645E73" w:rsidR="000331AD" w:rsidRDefault="00353DF9" w:rsidP="003A59F0">
      <w:pPr>
        <w:pStyle w:val="BodyText"/>
        <w:tabs>
          <w:tab w:val="left" w:pos="4860"/>
        </w:tabs>
        <w:spacing w:after="480"/>
        <w:ind w:right="181" w:firstLine="180"/>
        <w:jc w:val="left"/>
        <w:rPr>
          <w:ins w:id="92" w:author="Chinnarassen, Kimberley" w:date="2020-12-09T15:25:00Z"/>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93"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37760" behindDoc="0" locked="0" layoutInCell="1" allowOverlap="1" wp14:anchorId="102FCB28" wp14:editId="64C0C74D">
                  <wp:simplePos x="0" y="0"/>
                  <wp:positionH relativeFrom="column">
                    <wp:posOffset>3731895</wp:posOffset>
                  </wp:positionH>
                  <wp:positionV relativeFrom="paragraph">
                    <wp:posOffset>134620</wp:posOffset>
                  </wp:positionV>
                  <wp:extent cx="265176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651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92887" id="Straight Connector 19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85pt,10.6pt" to="502.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CpuQEAALsDAAAOAAAAZHJzL2Uyb0RvYy54bWysU8Fu2zAMvRfYPwi6L7YzNOuMOD2k2C7D&#10;FqzdB6iyFAuTRIFSY+fvRymJO2zDUBS7yKL4HslH0uvbyVl2UBgN+I43i5oz5SX0xu87/v3h49sb&#10;zmISvhcWvOr4UUV+u3lztR5Dq5YwgO0VMgriYzuGjg8phbaqohyUE3EBQXlyakAnEpm4r3oUI0V3&#10;tlrW9aoaAfuAIFWM9Hp3cvJNia+1kumr1lElZjtOtaVyYjkf81lt1qLdowiDkecyxCuqcMJ4SjqH&#10;uhNJsCc0f4RyRiJE0GkhwVWgtZGqaCA1Tf2bmvtBBFW0UHNimNsU/19Y+eWwQ2Z6mt2Hd5x54WhI&#10;9wmF2Q+JbcF7aiEgy17q1RhiS5St3+HZimGHWfik0eUvSWJT6e9x7q+aEpP0uFxdN+9XNAZ58VXP&#10;xIAxfVLgWL503BqfpYtWHD7HRMkIeoGQkQs5pS63dLQqg63/pjTJoWRNYZdFUluL7CBoBfofTZZB&#10;sQoyU7SxdibV/yadsZmmynK9lDijS0bwaSY64wH/ljVNl1L1CX9RfdKaZT9CfyyDKO2gDSnKztuc&#10;V/BXu9Cf/7nNTwAAAP//AwBQSwMEFAAGAAgAAAAhADt3wkLfAAAACgEAAA8AAABkcnMvZG93bnJl&#10;di54bWxMjz1vgzAQhvdK+Q/WVerW2KFKQQQTRf2Y2oGSDBkdfAUUfEbYAdpfX0cd2vHuHr33vNl2&#10;Nh0bcXCtJQmrpQCGVFndUi3hsH+9T4A5r0irzhJK+EIH23xxk6lU24k+cCx9zUIIuVRJaLzvU85d&#10;1aBRbml7pHD7tINRPoxDzfWgphBuOh4J8ciNail8aFSPTw1W5/JiJMQvb2XRT8/v3wWPeVGM1ifn&#10;o5R3t/NuA8zj7P9guOoHdciD08leSDvWSVgncRxQCdEqAnYFhFg/ADv9bnie8f8V8h8AAAD//wMA&#10;UEsBAi0AFAAGAAgAAAAhALaDOJL+AAAA4QEAABMAAAAAAAAAAAAAAAAAAAAAAFtDb250ZW50X1R5&#10;cGVzXS54bWxQSwECLQAUAAYACAAAACEAOP0h/9YAAACUAQAACwAAAAAAAAAAAAAAAAAvAQAAX3Jl&#10;bHMvLnJlbHNQSwECLQAUAAYACAAAACEAMl+gqbkBAAC7AwAADgAAAAAAAAAAAAAAAAAuAgAAZHJz&#10;L2Uyb0RvYy54bWxQSwECLQAUAAYACAAAACEAO3fCQt8AAAAKAQAADwAAAAAAAAAAAAAAAAATBAAA&#10;ZHJzL2Rvd25yZXYueG1sUEsFBgAAAAAEAAQA8wAAAB8FAAAAAA==&#10;" strokecolor="black [3040]"/>
              </w:pict>
            </mc:Fallback>
          </mc:AlternateContent>
        </w:r>
        <w:r>
          <w:rPr>
            <w:rFonts w:ascii="Arial" w:hAnsi="Arial" w:cs="Arial"/>
            <w:noProof/>
            <w:color w:val="000000" w:themeColor="text1"/>
            <w:sz w:val="20"/>
          </w:rPr>
          <mc:AlternateContent>
            <mc:Choice Requires="wps">
              <w:drawing>
                <wp:anchor distT="0" distB="0" distL="114300" distR="114300" simplePos="0" relativeHeight="251636736" behindDoc="0" locked="0" layoutInCell="1" allowOverlap="1" wp14:anchorId="48A3ADD4" wp14:editId="5483C26C">
                  <wp:simplePos x="0" y="0"/>
                  <wp:positionH relativeFrom="column">
                    <wp:posOffset>413204</wp:posOffset>
                  </wp:positionH>
                  <wp:positionV relativeFrom="paragraph">
                    <wp:posOffset>135164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67CAD" id="Straight Connector 19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0.65pt" to="219.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aqvQ/94AAAAIAQAADwAAAGRycy9kb3ducmV2&#10;LnhtbEyPS0/DMBCE70j8B2uRuFEnLX0Q4lSIx4keQtoDRzdekqjxOordJPDrWcQBjrMzmvk23U62&#10;FQP2vnGkIJ5FIJBKZxqqFBz2LzcbED5oMrp1hAo+0cM2u7xIdWLcSG84FKESXEI+0QrqELpESl/W&#10;aLWfuQ6JvQ/XWx1Y9pU0vR653LZyHkUraXVDvFDrDh9rLE/F2SpYP78WeTc+7b5yuZZ5PriwOb0r&#10;dX01PdyDCDiFvzD84DM6ZMx0dGcyXrQKVsuYkwrm8QIE+7eLuyWI4+9BZqn8/0D2DQAA//8DAFBL&#10;AQItABQABgAIAAAAIQC2gziS/gAAAOEBAAATAAAAAAAAAAAAAAAAAAAAAABbQ29udGVudF9UeXBl&#10;c10ueG1sUEsBAi0AFAAGAAgAAAAhADj9If/WAAAAlAEAAAsAAAAAAAAAAAAAAAAALwEAAF9yZWxz&#10;Ly5yZWxzUEsBAi0AFAAGAAgAAAAhAGAosQ+4AQAAuwMAAA4AAAAAAAAAAAAAAAAALgIAAGRycy9l&#10;Mm9Eb2MueG1sUEsBAi0AFAAGAAgAAAAhAGqr0P/eAAAACAEAAA8AAAAAAAAAAAAAAAAAEgQAAGRy&#10;cy9kb3ducmV2LnhtbFBLBQYAAAAABAAEAPMAAAAd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ins>
    </w:p>
    <w:p w14:paraId="778B1535" w14:textId="28C5EE94" w:rsidR="005265EB" w:rsidRDefault="00353DF9" w:rsidP="003A59F0">
      <w:pPr>
        <w:pStyle w:val="BodyText"/>
        <w:tabs>
          <w:tab w:val="left" w:pos="4860"/>
        </w:tabs>
        <w:spacing w:after="60"/>
        <w:ind w:right="181" w:firstLine="180"/>
        <w:jc w:val="left"/>
        <w:rPr>
          <w:ins w:id="94" w:author="Chinnarassen, Kimberley" w:date="2020-12-09T15:25:00Z"/>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95"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39808" behindDoc="0" locked="0" layoutInCell="1" allowOverlap="1" wp14:anchorId="3194620D" wp14:editId="52BE4492">
                  <wp:simplePos x="0" y="0"/>
                  <wp:positionH relativeFrom="margin">
                    <wp:posOffset>3879215</wp:posOffset>
                  </wp:positionH>
                  <wp:positionV relativeFrom="paragraph">
                    <wp:posOffset>107315</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7AF34" id="Straight Connector 195" o:spid="_x0000_s1026" style="position:absolute;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45pt,8.45pt" to="499.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lgE6oN0AAAAJAQAADwAAAGRycy9kb3ducmV2&#10;LnhtbEyPQU+DQBCF7yb+h82Y9GaXeoCCLI3R9lQPiB48btkRSNlZwm4B/fWO8aCnycx7efO9fLfY&#10;Xkw4+s6Rgs06AoFUO9NRo+Dt9XC7BeGDJqN7R6jgEz3siuurXGfGzfSCUxUawSHkM62gDWHIpPR1&#10;i1b7tRuQWPtwo9WB17GRZtQzh9te3kVRLK3uiD+0esDHFutzdbEKkv2xKof56fmrlIksy8mF7fld&#10;qdXN8nAPIuAS/szwg8/oUDDTyV3IeNEriDdRylYWYp5sSNM0AXH6Pcgil/8bFN8AAAD//wMAUEsB&#10;Ai0AFAAGAAgAAAAhALaDOJL+AAAA4QEAABMAAAAAAAAAAAAAAAAAAAAAAFtDb250ZW50X1R5cGVz&#10;XS54bWxQSwECLQAUAAYACAAAACEAOP0h/9YAAACUAQAACwAAAAAAAAAAAAAAAAAvAQAAX3JlbHMv&#10;LnJlbHNQSwECLQAUAAYACAAAACEAsVpM17gBAAC7AwAADgAAAAAAAAAAAAAAAAAuAgAAZHJzL2Uy&#10;b0RvYy54bWxQSwECLQAUAAYACAAAACEAlgE6oN0AAAAJAQAADwAAAAAAAAAAAAAAAAASBAAAZHJz&#10;L2Rvd25yZXYueG1sUEsFBgAAAAAEAAQA8wAAABw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38784" behindDoc="0" locked="0" layoutInCell="1" allowOverlap="1" wp14:anchorId="1B23DBD1" wp14:editId="38D6C35D">
                  <wp:simplePos x="0" y="0"/>
                  <wp:positionH relativeFrom="column">
                    <wp:posOffset>745490</wp:posOffset>
                  </wp:positionH>
                  <wp:positionV relativeFrom="paragraph">
                    <wp:posOffset>118745</wp:posOffset>
                  </wp:positionV>
                  <wp:extent cx="2103120"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A0C17" id="Straight Connector 19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9.35pt" to="22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X6twEAALsDAAAOAAAAZHJzL2Uyb0RvYy54bWysU02PEzEMvSPxH6Lc6cwUhGDU6R66gguC&#10;imV/QDbjdCKSOHJCP/49TtrOIkAIrfaSieP3bD/bs7o5eif2QMliGGS3aKWAoHG0YTfI+28fXr2T&#10;ImUVRuUwwCBPkOTN+uWL1SH2sMQJ3QgkOEhI/SEOcso59k2T9ARepQVGCOw0SF5lNmnXjKQOHN27&#10;Ztm2b5sD0hgJNaTEr7dnp1zX+MaAzl+MSZCFGyTXlutJ9XwoZ7NeqX5HKk5WX8pQT6jCKxs46Rzq&#10;VmUlfpD9I5S3mjChyQuNvkFjrIaqgdV07W9q7iYVoWrh5qQ4tyk9X1j9eb8lYUee3fs3UgTleUh3&#10;mZTdTVlsMARuIZIoXu7VIaaeKZuwpYuV4paK8KMhX74sSRxrf09zf+GYhebHZde+7pY8Bn31NY/E&#10;SCl/BPSiXAbpbCjSVa/2n1LmZAy9QtgohZxT11s+OShgF76CYTmcrKvsukiwcST2ildg/N4VGRyr&#10;IgvFWOdmUvtv0gVbaFCX63+JM7pmxJBnorcB6W9Z8/Faqjnjr6rPWovsBxxPdRC1HbwhVdllm8sK&#10;/mpX+uM/t/4JAAD//wMAUEsDBBQABgAIAAAAIQCO3wTt3QAAAAkBAAAPAAAAZHJzL2Rvd25yZXYu&#10;eG1sTI9BT4NAEIXvJv6HzZj0ZpcaUgiyNEbbUz0gevC4ZUcgZWcJuwX01zvGg97mzby8+V6+W2wv&#10;Jhx950jBZh2BQKqd6ahR8PZ6uE1B+KDJ6N4RKvhED7vi+irXmXEzveBUhUZwCPlMK2hDGDIpfd2i&#10;1X7tBiS+fbjR6sBybKQZ9czhtpd3UbSVVnfEH1o94GOL9bm6WAXJ/liVw/z0/FXKRJbl5EJ6fldq&#10;dbM83IMIuIQ/M/zgMzoUzHRyFzJe9Kw3ScxWHtIEBBviON2COP0uZJHL/w2KbwAAAP//AwBQSwEC&#10;LQAUAAYACAAAACEAtoM4kv4AAADhAQAAEwAAAAAAAAAAAAAAAAAAAAAAW0NvbnRlbnRfVHlwZXNd&#10;LnhtbFBLAQItABQABgAIAAAAIQA4/SH/1gAAAJQBAAALAAAAAAAAAAAAAAAAAC8BAABfcmVscy8u&#10;cmVsc1BLAQItABQABgAIAAAAIQCMMpX6twEAALsDAAAOAAAAAAAAAAAAAAAAAC4CAABkcnMvZTJv&#10;RG9jLnhtbFBLAQItABQABgAIAAAAIQCO3wTt3QAAAAkBAAAPAAAAAAAAAAAAAAAAABEEAABkcnMv&#10;ZG93bnJldi54bWxQSwUGAAAAAAQABADzAAAAGwUAAAAA&#10;" strokecolor="black [3040]"/>
              </w:pict>
            </mc:Fallback>
          </mc:AlternateConten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ins>
    </w:p>
    <w:p w14:paraId="5912B1C5" w14:textId="68296B6D" w:rsidR="000331AD" w:rsidRDefault="006E59AF" w:rsidP="008B7A54">
      <w:pPr>
        <w:pStyle w:val="BodyText"/>
        <w:tabs>
          <w:tab w:val="left" w:pos="3960"/>
        </w:tabs>
        <w:spacing w:after="360"/>
        <w:ind w:right="-179" w:firstLine="5040"/>
        <w:jc w:val="left"/>
        <w:rPr>
          <w:ins w:id="96" w:author="Chinnarassen, Kimberley" w:date="2020-12-09T15:25:00Z"/>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97" w:author="Chinnarassen, Kimberley" w:date="2020-12-09T15:25:00Z">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ins>
    </w:p>
    <w:p w14:paraId="2086806E" w14:textId="3BCD17FB" w:rsidR="00873D5B" w:rsidRPr="00873D5B" w:rsidRDefault="00873D5B" w:rsidP="008B7A54">
      <w:pPr>
        <w:pStyle w:val="BodyText"/>
        <w:tabs>
          <w:tab w:val="left" w:pos="3960"/>
        </w:tabs>
        <w:spacing w:after="360"/>
        <w:ind w:right="-179" w:firstLine="142"/>
        <w:jc w:val="left"/>
        <w:rPr>
          <w:ins w:id="98" w:author="Chinnarassen, Kimberley" w:date="2020-12-09T15:25:00Z"/>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99"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730944" behindDoc="0" locked="0" layoutInCell="1" allowOverlap="1" wp14:anchorId="3EB1F7F0" wp14:editId="33997FE2">
                  <wp:simplePos x="0" y="0"/>
                  <wp:positionH relativeFrom="margin">
                    <wp:posOffset>526415</wp:posOffset>
                  </wp:positionH>
                  <wp:positionV relativeFrom="paragraph">
                    <wp:posOffset>129540</wp:posOffset>
                  </wp:positionV>
                  <wp:extent cx="58320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8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08205" id="Straight Connector 26"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10.2pt" to="50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gEAALkDAAAOAAAAZHJzL2Uyb0RvYy54bWysU8GOEzEMvSPxD1HudKZFr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VzdSBOV5Rg+Z&#10;lN2PWWwxBO4gkmAnd2qKqWPCNuzoYqW4oyL7aMiXLwsSx9rd09xdOGah+fHd7VueGA9BX33NMzFS&#10;yh8AvSiXXjobinDVqcPHlDkZQ68QNkoh59T1lk8OCtiFL2BYDCdbVnZdI9g6EgfFCzA8LYsMjlWR&#10;hWKsczOp/Tvpgi00qKv1r8QZXTNiyDPR24D0p6z5eC3VnPFX1WetRfYjDqc6iNoO3o+q7LLLZQF/&#10;tiv9+Y/b/AAAAP//AwBQSwMEFAAGAAgAAAAhAFdaDwjdAAAACQEAAA8AAABkcnMvZG93bnJldi54&#10;bWxMj71OxDAQhHsk3sFaJDpufQFxIcQ5IX4qKEKgoPTFSxJdvI5iXxJ4enyigHJ2RjPf5tvF9mKi&#10;0XeOFaxXEgRx7UzHjYL3t6eLFIQPmo3uHZOCL/KwLU5Pcp0ZN/MrTVVoRCxhn2kFbQhDhujrlqz2&#10;KzcQR+/TjVaHKMcGzajnWG57TKS8Rqs7jgutHui+pXpfHayCzeNzVQ7zw8t3iRssy8mFdP+h1PnZ&#10;cncLItAS/sJwxI/oUESmnTuw8aJXkCY3MakgkVcgjr6U60sQu98LFjn+/6D4AQAA//8DAFBLAQIt&#10;ABQABgAIAAAAIQC2gziS/gAAAOEBAAATAAAAAAAAAAAAAAAAAAAAAABbQ29udGVudF9UeXBlc10u&#10;eG1sUEsBAi0AFAAGAAgAAAAhADj9If/WAAAAlAEAAAsAAAAAAAAAAAAAAAAALwEAAF9yZWxzLy5y&#10;ZWxzUEsBAi0AFAAGAAgAAAAhAH/Rn7m2AQAAuQMAAA4AAAAAAAAAAAAAAAAALgIAAGRycy9lMm9E&#10;b2MueG1sUEsBAi0AFAAGAAgAAAAhAFdaDwjdAAAACQEAAA8AAAAAAAAAAAAAAAAAEAQAAGRycy9k&#10;b3ducmV2LnhtbFBLBQYAAAAABAAEAPMAAAAaBQAAAAA=&#10;" strokecolor="black [3040]">
                  <w10:wrap anchorx="margin"/>
                </v:line>
              </w:pict>
            </mc:Fallback>
          </mc:AlternateConten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ins>
    </w:p>
    <w:p w14:paraId="1809B1E5" w14:textId="411C6A64" w:rsidR="006E59AF" w:rsidRPr="003A59F0" w:rsidRDefault="00DF5911" w:rsidP="003A59F0">
      <w:pPr>
        <w:pStyle w:val="BodyText"/>
        <w:tabs>
          <w:tab w:val="left" w:pos="3960"/>
        </w:tabs>
        <w:ind w:right="-179" w:firstLine="180"/>
        <w:jc w:val="left"/>
        <w:rPr>
          <w:ins w:id="100" w:author="Chinnarassen, Kimberley" w:date="2020-12-09T15:25:00Z"/>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101" w:author="Chinnarassen, Kimberley" w:date="2020-12-09T15:25:00Z">
        <w:r w:rsidRPr="00AE52C1">
          <w:rPr>
            <w:rFonts w:ascii="Arial" w:hAnsi="Arial" w:cs="Arial"/>
            <w:noProof/>
            <w:color w:val="000000" w:themeColor="text1"/>
            <w:sz w:val="22"/>
            <w:szCs w:val="22"/>
          </w:rPr>
          <mc:AlternateContent>
            <mc:Choice Requires="wps">
              <w:drawing>
                <wp:anchor distT="0" distB="0" distL="114300" distR="114300" simplePos="0" relativeHeight="251640832" behindDoc="0" locked="0" layoutInCell="1" allowOverlap="1" wp14:anchorId="77A2624B" wp14:editId="246BB1D6">
                  <wp:simplePos x="0" y="0"/>
                  <wp:positionH relativeFrom="column">
                    <wp:posOffset>486822</wp:posOffset>
                  </wp:positionH>
                  <wp:positionV relativeFrom="paragraph">
                    <wp:posOffset>117836</wp:posOffset>
                  </wp:positionV>
                  <wp:extent cx="237744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35B71" id="Straight Connector 19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9.3pt" to="22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whuQEAALsDAAAOAAAAZHJzL2Uyb0RvYy54bWysU8GOEzEMvSPxD1HudNqy2oVRp3voCi4I&#10;Knb5gGzG6UQkceSEdvr3OGk7iwCh1YpLJo7fs/1sz+p29E7sgZLF0MnFbC4FBI29DbtOfnv48Oad&#10;FCmr0CuHATp5hCRv169frQ6xhSUO6HogwUFCag+xk0POsW2apAfwKs0wQmCnQfIqs0m7pid14Oje&#10;Ncv5/Lo5IPWRUENK/Hp3csp1jW8M6PzFmARZuE5ybbmeVM/HcjbrlWp3pOJg9bkM9YIqvLKBk06h&#10;7lRW4gfZP0J5qwkTmjzT6Bs0xmqoGljNYv6bmvtBRahauDkpTm1K/y+s/rzfkrA9z+79tRRBeR7S&#10;fSZld0MWGwyBW4gkipd7dYipZcombOlspbilInw05MuXJYmx9vc49RfGLDQ/Lt/e3Fxd8Rj0xdc8&#10;ESOl/BHQi3LppLOhSFet2n9KmZMx9AJhoxRySl1v+eiggF34CoblcLJFZddFgo0jsVe8Av33RZHB&#10;sSqyUIx1biLN/006YwsN6nI9lziha0YMeSJ6G5D+ljWPl1LNCX9RfdJaZD9if6yDqO3gDanKzttc&#10;VvBXu9Kf/rn1TwAAAP//AwBQSwMEFAAGAAgAAAAhAL1YG7/cAAAACAEAAA8AAABkcnMvZG93bnJl&#10;di54bWxMj81OhEAQhO8mvsOkTby5A0aBsAwb489JD4ge9jjLtECW6SHMLKBPbxsPeuyqytdVxW61&#10;g5hx8r0jBfEmAoHUONNTq+D97ekqA+GDJqMHR6jgEz3syvOzQufGLfSKcx1awRDyuVbQhTDmUvqm&#10;Q6v9xo1I7H24yerA59RKM+mF4XaQ11GUSKt74g+dHvG+w+ZYn6yC9PG5rsbl4eWrkqmsqtmF7LhX&#10;6vJivduCCLiGvzD81OfqUHKngzuR8WJgRpJykvUsAcH+zW0cgzj8CrIs5P8B5TcAAAD//wMAUEsB&#10;Ai0AFAAGAAgAAAAhALaDOJL+AAAA4QEAABMAAAAAAAAAAAAAAAAAAAAAAFtDb250ZW50X1R5cGVz&#10;XS54bWxQSwECLQAUAAYACAAAACEAOP0h/9YAAACUAQAACwAAAAAAAAAAAAAAAAAvAQAAX3JlbHMv&#10;LnJlbHNQSwECLQAUAAYACAAAACEAUN+cIbkBAAC7AwAADgAAAAAAAAAAAAAAAAAuAgAAZHJzL2Uy&#10;b0RvYy54bWxQSwECLQAUAAYACAAAACEAvVgbv9wAAAAIAQAADwAAAAAAAAAAAAAAAAATBAAAZHJz&#10;L2Rvd25yZXYueG1sUEsFBgAAAAAEAAQA8wAAABwFAAAAAA==&#10;" strokecolor="black [3040]"/>
              </w:pict>
            </mc:Fallback>
          </mc:AlternateContent>
        </w:r>
        <w:r w:rsidR="00FC0742" w:rsidRPr="00AE52C1">
          <w:rPr>
            <w:rFonts w:ascii="Arial" w:hAnsi="Arial" w:cs="Arial"/>
            <w:noProof/>
            <w:color w:val="000000" w:themeColor="text1"/>
            <w:sz w:val="22"/>
            <w:szCs w:val="22"/>
          </w:rPr>
          <mc:AlternateContent>
            <mc:Choice Requires="wps">
              <w:drawing>
                <wp:anchor distT="0" distB="0" distL="114300" distR="114300" simplePos="0" relativeHeight="251641856" behindDoc="0" locked="0" layoutInCell="1" allowOverlap="1" wp14:anchorId="70DB0AC8" wp14:editId="6336ED37">
                  <wp:simplePos x="0" y="0"/>
                  <wp:positionH relativeFrom="column">
                    <wp:posOffset>3808730</wp:posOffset>
                  </wp:positionH>
                  <wp:positionV relativeFrom="paragraph">
                    <wp:posOffset>116840</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C1ACD" id="Straight Connector 19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pt,9.2pt" to="50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oVdGN3QAAAAoBAAAPAAAAZHJzL2Rvd25yZXYu&#10;eG1sTI9LT8MwEITvSPwHa5G4UZtn0xCnQjxOcAihhx7deEmixusodpPAr2crDnDcmdHsN9l6dp0Y&#10;cQitJw2XCwUCqfK2pVrD5uPlIgERoiFrOk+o4QsDrPPTk8yk1k/0jmMZa8ElFFKjoYmxT6UMVYPO&#10;hIXvkdj79IMzkc+hlnYwE5e7Tl4pdSedaYk/NKbHxwarfXlwGpbPr2XRT09v34VcyqIYfUz2W63P&#10;z+aHexAR5/gXhiM+o0POTDt/IBtEp+F2tWL0yEZyA+IYUOqa1+1+FZln8v+E/AcAAP//AwBQSwEC&#10;LQAUAAYACAAAACEAtoM4kv4AAADhAQAAEwAAAAAAAAAAAAAAAAAAAAAAW0NvbnRlbnRfVHlwZXNd&#10;LnhtbFBLAQItABQABgAIAAAAIQA4/SH/1gAAAJQBAAALAAAAAAAAAAAAAAAAAC8BAABfcmVscy8u&#10;cmVsc1BLAQItABQABgAIAAAAIQDFu14BtwEAALsDAAAOAAAAAAAAAAAAAAAAAC4CAABkcnMvZTJv&#10;RG9jLnhtbFBLAQItABQABgAIAAAAIQBoVdGN3QAAAAoBAAAPAAAAAAAAAAAAAAAAABEEAABkcnMv&#10;ZG93bnJldi54bWxQSwUGAAAAAAQABADzAAAAGwUAAAAA&#10;" strokecolor="black [3040]"/>
              </w:pict>
            </mc:Fallback>
          </mc:AlternateContent>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ins>
    </w:p>
    <w:p w14:paraId="6FFC659A" w14:textId="4EB04AE9" w:rsidR="00394E2A" w:rsidRPr="00A802B6" w:rsidRDefault="00394E2A" w:rsidP="00394E2A">
      <w:pPr>
        <w:rPr>
          <w:ins w:id="102" w:author="Chinnarassen, Kimberley" w:date="2020-12-09T15:25:00Z"/>
          <w:rFonts w:ascii="Arial" w:hAnsi="Arial" w:cs="Arial"/>
        </w:rPr>
      </w:pPr>
    </w:p>
    <w:p w14:paraId="5C36BE29" w14:textId="77777777" w:rsidR="00394E2A" w:rsidRPr="00AE52C1" w:rsidRDefault="00394E2A" w:rsidP="00394E2A">
      <w:pPr>
        <w:rPr>
          <w:ins w:id="103" w:author="Chinnarassen, Kimberley" w:date="2020-12-09T15:25:00Z"/>
          <w:rFonts w:ascii="Arial" w:hAnsi="Arial" w:cs="Arial"/>
        </w:rPr>
      </w:pPr>
    </w:p>
    <w:p w14:paraId="5EBC490D" w14:textId="7E7FA96B" w:rsidR="0098502A" w:rsidRPr="003A59F0" w:rsidRDefault="00394E2A" w:rsidP="003A59F0">
      <w:pPr>
        <w:pStyle w:val="ListParagraph"/>
        <w:numPr>
          <w:ilvl w:val="0"/>
          <w:numId w:val="9"/>
        </w:numPr>
        <w:spacing w:after="360"/>
        <w:rPr>
          <w:ins w:id="104" w:author="Chinnarassen, Kimberley" w:date="2020-12-09T15:25:00Z"/>
          <w:rFonts w:ascii="Arial" w:hAnsi="Arial" w:cs="Arial"/>
          <w:b/>
          <w:bCs/>
        </w:rPr>
      </w:pPr>
      <w:ins w:id="105" w:author="Chinnarassen, Kimberley" w:date="2020-12-09T15:25:00Z">
        <w:r w:rsidRPr="003A59F0">
          <w:rPr>
            <w:rFonts w:ascii="Arial" w:hAnsi="Arial" w:cs="Arial"/>
            <w:b/>
            <w:bCs/>
            <w:noProof/>
          </w:rPr>
          <mc:AlternateContent>
            <mc:Choice Requires="wps">
              <w:drawing>
                <wp:anchor distT="0" distB="0" distL="114300" distR="114300" simplePos="0" relativeHeight="251630592" behindDoc="1" locked="0" layoutInCell="1" allowOverlap="1" wp14:anchorId="3FCFE0E4" wp14:editId="6D7047B1">
                  <wp:simplePos x="0" y="0"/>
                  <wp:positionH relativeFrom="margin">
                    <wp:posOffset>-11947</wp:posOffset>
                  </wp:positionH>
                  <wp:positionV relativeFrom="paragraph">
                    <wp:posOffset>374219</wp:posOffset>
                  </wp:positionV>
                  <wp:extent cx="6614774" cy="2327652"/>
                  <wp:effectExtent l="95250" t="95250" r="53340" b="53975"/>
                  <wp:wrapNone/>
                  <wp:docPr id="4" name="Rectangle 4"/>
                  <wp:cNvGraphicFramePr/>
                  <a:graphic xmlns:a="http://schemas.openxmlformats.org/drawingml/2006/main">
                    <a:graphicData uri="http://schemas.microsoft.com/office/word/2010/wordprocessingShape">
                      <wps:wsp>
                        <wps:cNvSpPr/>
                        <wps:spPr>
                          <a:xfrm>
                            <a:off x="0" y="0"/>
                            <a:ext cx="6614774" cy="2327652"/>
                          </a:xfrm>
                          <a:prstGeom prst="rect">
                            <a:avLst/>
                          </a:prstGeom>
                          <a:noFill/>
                          <a:ln w="12700">
                            <a:solidFill>
                              <a:srgbClr val="002060"/>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BA381" id="Rectangle 4" o:spid="_x0000_s1026" style="position:absolute;margin-left:-.95pt;margin-top:29.45pt;width:520.85pt;height:183.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hc8wIAAEYGAAAOAAAAZHJzL2Uyb0RvYy54bWysVEtv2zAMvg/YfxB0X/1oHl1QpwhadBhQ&#10;dEXToWdFlmNhsqRJSpzu14+UXCfoih2G5eCIIvWR/Pi4vDp0iuyF89LoihZnOSVCc1NLva3o96fb&#10;TxeU+MB0zZTRoqIvwtOr5ccPl71diNK0RtXCEQDRftHbirYh2EWWed6KjvkzY4UGZWNcxwKIbpvV&#10;jvWA3qmszPNZ1htXW2e48B5ub5KSLiN+0wgevjWNF4GoikJsIX5d/G7wmy0v2WLrmG0lH8Jg/xBF&#10;x6QGpyPUDQuM7Jz8A6qT3BlvmnDGTZeZppFcxBwgmyJ/k826ZVbEXIAcb0ea/P+D5ff7B0dkXdEJ&#10;JZp1UKJHII3prRJkgvT01i/Aam0f3CB5OGKuh8Z1+A9ZkEOk9GWkVBwC4XA5mxWT+RywOejK83I+&#10;m5aImh2fW+fDF2E6goeKOnAfqWT7Ox+S6asJetPmVioF92yhNOmh6cp5nscX3ihZoxaV3m0318qR&#10;PcPS52U+i9UGxydmICmN1iL2CjhEweyCcOu27slG7dwjA3am+QU4IbXEEM8viiRAIxXn0xx/lDC1&#10;hRHYOEqcCc8ytLF8yAhiYgpjOBvF+I+UpLItSzFOIswxYbCOPI3RROkk0AxLk4oRT+FFCXSl9KNo&#10;oKZAf5l4wWkSo3fGudChSKqW1SL5j3kMtYnzhy+izwiIyA1wO2IPAO9jpzQGe3ya4h4fDwX72+Px&#10;RfRsdBgfd1Ib915mCrIaPCd7CP+EGjxuTP0CHQ8lwsoQb/mthNLcMR8emIPZh0vYZ+EbfBploL/M&#10;cKKkNe7Xe/doDyMJWkp62CUV9T93zAlK1FcNw/q5mEwANkRhMp2XILhTzeZUo3fdtYGeLWJ08Yj2&#10;Qb0eG2e6Z1h7K/QKKqY5+K4oD9B7SbgOacfB4uRitYpmsHAsC3d6bTmCI6vYlE+HZ+bsMHwB5vbe&#10;vO4dtngzg8kWX2qz2gXTyDigR14HvmFZxcYZFituw1M5Wh3X//I3AAAA//8DAFBLAwQUAAYACAAA&#10;ACEAu4sJn94AAAAKAQAADwAAAGRycy9kb3ducmV2LnhtbEyPwU7DMBBE70j8g7VI3FonhaA2xKlQ&#10;EZx6gAL3bbwkIbEd2U4T+Hq2JzitRjOafVNsZ9OLE/nQOqsgXSYgyFZOt7ZW8P72tFiDCBGtxt5Z&#10;UvBNAbbl5UWBuXaTfaXTIdaCS2zIUUET45BLGaqGDIalG8iy9+m8wcjS11J7nLjc9HKVJHfSYGv5&#10;Q4MD7RqqusNoFMyEY7X/0LvH1Php/9x9vVD3o9T11fxwDyLSHP/CcMZndCiZ6ehGq4PoFSzSDScV&#10;ZGu+Zz+52fCWo4LbVZaBLAv5f0L5CwAA//8DAFBLAQItABQABgAIAAAAIQC2gziS/gAAAOEBAAAT&#10;AAAAAAAAAAAAAAAAAAAAAABbQ29udGVudF9UeXBlc10ueG1sUEsBAi0AFAAGAAgAAAAhADj9If/W&#10;AAAAlAEAAAsAAAAAAAAAAAAAAAAALwEAAF9yZWxzLy5yZWxzUEsBAi0AFAAGAAgAAAAhAE8uuFzz&#10;AgAARgYAAA4AAAAAAAAAAAAAAAAALgIAAGRycy9lMm9Eb2MueG1sUEsBAi0AFAAGAAgAAAAhALuL&#10;CZ/eAAAACgEAAA8AAAAAAAAAAAAAAAAATQUAAGRycy9kb3ducmV2LnhtbFBLBQYAAAAABAAEAPMA&#10;AABYBg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P</w:t>
        </w:r>
        <w:r w:rsidR="0098502A" w:rsidRPr="003A59F0">
          <w:rPr>
            <w:rFonts w:ascii="Arial" w:hAnsi="Arial" w:cs="Arial"/>
            <w:b/>
            <w:bCs/>
          </w:rPr>
          <w:t xml:space="preserve">revious </w:t>
        </w:r>
        <w:r w:rsidR="008E6F36" w:rsidRPr="003A59F0">
          <w:rPr>
            <w:rFonts w:ascii="Arial" w:hAnsi="Arial" w:cs="Arial"/>
            <w:b/>
            <w:bCs/>
          </w:rPr>
          <w:t>A</w:t>
        </w:r>
        <w:r w:rsidR="0098502A" w:rsidRPr="003A59F0">
          <w:rPr>
            <w:rFonts w:ascii="Arial" w:hAnsi="Arial" w:cs="Arial"/>
            <w:b/>
            <w:bCs/>
          </w:rPr>
          <w:t xml:space="preserve">pplications </w:t>
        </w:r>
      </w:ins>
    </w:p>
    <w:p w14:paraId="61CF1675" w14:textId="77777777" w:rsidR="00394E2A" w:rsidRPr="003A59F0" w:rsidRDefault="00394E2A">
      <w:pPr>
        <w:ind w:left="180" w:right="91"/>
        <w:rPr>
          <w:ins w:id="106" w:author="Chinnarassen, Kimberley" w:date="2020-12-09T15:25:00Z"/>
          <w:rFonts w:ascii="Arial" w:hAnsi="Arial" w:cs="Arial"/>
          <w:b/>
          <w:sz w:val="14"/>
          <w:szCs w:val="14"/>
        </w:rPr>
      </w:pPr>
    </w:p>
    <w:p w14:paraId="15289C09" w14:textId="7E965607" w:rsidR="006E59AF" w:rsidRPr="003A59F0" w:rsidRDefault="006E59AF" w:rsidP="00AE52C1">
      <w:pPr>
        <w:spacing w:after="240"/>
        <w:ind w:left="180" w:right="91"/>
        <w:rPr>
          <w:ins w:id="107" w:author="Chinnarassen, Kimberley" w:date="2020-12-09T15:25:00Z"/>
          <w:rFonts w:ascii="Arial" w:hAnsi="Arial" w:cs="Arial"/>
          <w:b/>
          <w:sz w:val="20"/>
          <w:szCs w:val="20"/>
        </w:rPr>
      </w:pPr>
      <w:ins w:id="108" w:author="Chinnarassen, Kimberley" w:date="2020-12-09T15:25:00Z">
        <w:r w:rsidRPr="003A59F0">
          <w:rPr>
            <w:rFonts w:ascii="Arial" w:hAnsi="Arial" w:cs="Arial"/>
            <w:b/>
            <w:sz w:val="20"/>
            <w:szCs w:val="20"/>
          </w:rPr>
          <w:t xml:space="preserve">Have you submitted any previous TUE application(s) to any Anti-Doping Organization for the same condition? </w:t>
        </w:r>
      </w:ins>
    </w:p>
    <w:p w14:paraId="3E1E42E1" w14:textId="08F63A7B" w:rsidR="006E59AF" w:rsidRPr="003A59F0" w:rsidRDefault="00E46B80" w:rsidP="00AE52C1">
      <w:pPr>
        <w:spacing w:after="480"/>
        <w:ind w:firstLine="180"/>
        <w:rPr>
          <w:ins w:id="109" w:author="Chinnarassen, Kimberley" w:date="2020-12-09T15:25:00Z"/>
          <w:rFonts w:ascii="Arial" w:hAnsi="Arial" w:cs="Arial"/>
          <w:sz w:val="20"/>
          <w:szCs w:val="20"/>
        </w:rPr>
      </w:pPr>
      <w:ins w:id="110"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724800" behindDoc="0" locked="0" layoutInCell="1" allowOverlap="1" wp14:anchorId="73470856" wp14:editId="1DC3DF3F">
                  <wp:simplePos x="0" y="0"/>
                  <wp:positionH relativeFrom="column">
                    <wp:posOffset>1141812</wp:posOffset>
                  </wp:positionH>
                  <wp:positionV relativeFrom="paragraph">
                    <wp:posOffset>4998</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96D9F" id="Rectangle 224" o:spid="_x0000_s1026" style="position:absolute;margin-left:89.9pt;margin-top:.4pt;width:14.1pt;height:13.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AFakS3gAAAAcBAAAPAAAAZHJzL2Rv&#10;d25yZXYueG1sTI9BS8NAEIXvQv/DMgVvdjcRTI3ZlFIqCD1oaw9622bHJJidDdlNG/+946lehnm8&#10;4c33itXkOnHGIbSeNCQLBQKp8ralWsPx/fluCSJEQ9Z0nlDDDwZYlbObwuTWX2iP50OsBYdQyI2G&#10;JsY+lzJUDToTFr5HYu/LD85ElkMt7WAuHO46mSr1IJ1piT80psdNg9X3YXQafKiz7e41Vcf4luw+&#10;x2T/8bKdtL6dT+snEBGneD2GP3xGh5KZTn4kG0THOntk9KiBJ9upWnK1Ey/ZPciykP/5y18AAAD/&#10;/wMAUEsBAi0AFAAGAAgAAAAhALaDOJL+AAAA4QEAABMAAAAAAAAAAAAAAAAAAAAAAFtDb250ZW50&#10;X1R5cGVzXS54bWxQSwECLQAUAAYACAAAACEAOP0h/9YAAACUAQAACwAAAAAAAAAAAAAAAAAvAQAA&#10;X3JlbHMvLnJlbHNQSwECLQAUAAYACAAAACEAIRjzyaECAACfBQAADgAAAAAAAAAAAAAAAAAuAgAA&#10;ZHJzL2Uyb0RvYy54bWxQSwECLQAUAAYACAAAACEAgBWpEt4AAAAHAQAADwAAAAAAAAAAAAAAAAD7&#10;BAAAZHJzL2Rvd25yZXYueG1sUEsFBgAAAAAEAAQA8wAAAAYGAAAAAA==&#10;" filled="f" strokecolor="#00206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689984" behindDoc="0" locked="0" layoutInCell="1" allowOverlap="1" wp14:anchorId="7DAD3CE0" wp14:editId="62C43F79">
                  <wp:simplePos x="0" y="0"/>
                  <wp:positionH relativeFrom="column">
                    <wp:posOffset>412750</wp:posOffset>
                  </wp:positionH>
                  <wp:positionV relativeFrom="paragraph">
                    <wp:posOffset>7620</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60205" id="Rectangle 25" o:spid="_x0000_s1026" style="position:absolute;margin-left:32.5pt;margin-top:.6pt;width:14.1pt;height:13.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YMKGqN4AAAAGAQAADwAAAGRycy9k&#10;b3ducmV2LnhtbEyPQU/DMAyF70j8h8hI3FjaIlYoTSeEhoS0A2zsALesMW1F41SNu5V/jznByXp+&#10;1nufy9Xse3XEMXaBDKSLBBRSHVxHjYH929PVLajIlpztA6GBb4ywqs7PSlu4cKItHnfcKAmhWFgD&#10;LfNQaB3rFr2NizAgifcZRm9Z5NhoN9qThPteZ0my1N52JA2tHfCxxfprN3kDITb5evOSJXt+TTcf&#10;U7p9f17PxlxezA/3oBhn/juGX3xBh0qYDmEiF1VvYHkjr7DsM1Bi313LPBjI8hx0Ver/+NUPAAAA&#10;//8DAFBLAQItABQABgAIAAAAIQC2gziS/gAAAOEBAAATAAAAAAAAAAAAAAAAAAAAAABbQ29udGVu&#10;dF9UeXBlc10ueG1sUEsBAi0AFAAGAAgAAAAhADj9If/WAAAAlAEAAAsAAAAAAAAAAAAAAAAALwEA&#10;AF9yZWxzLy5yZWxzUEsBAi0AFAAGAAgAAAAhAN4SKJ+iAgAAnQUAAA4AAAAAAAAAAAAAAAAALgIA&#10;AGRycy9lMm9Eb2MueG1sUEsBAi0AFAAGAAgAAAAhAGDChqjeAAAABgEAAA8AAAAAAAAAAAAAAAAA&#10;/AQAAGRycy9kb3ducmV2LnhtbFBLBQYAAAAABAAEAPMAAAAHBgAAAAA=&#10;" filled="f" strokecolor="#002060"/>
              </w:pict>
            </mc:Fallback>
          </mc:AlternateContent>
        </w:r>
        <w:r w:rsidR="006E59AF" w:rsidRPr="003A59F0">
          <w:rPr>
            <w:rFonts w:ascii="Arial" w:hAnsi="Arial" w:cs="Arial"/>
            <w:sz w:val="20"/>
            <w:szCs w:val="20"/>
          </w:rPr>
          <w:t>Yes</w:t>
        </w:r>
        <w:r w:rsidR="004C1747">
          <w:rPr>
            <w:rFonts w:ascii="Arial" w:hAnsi="Arial" w:cs="Arial"/>
            <w:sz w:val="20"/>
            <w:szCs w:val="20"/>
          </w:rPr>
          <w:tab/>
        </w:r>
        <w:r w:rsidR="006E59AF">
          <w:rPr>
            <w:rFonts w:ascii="Arial" w:hAnsi="Arial" w:cs="Arial"/>
            <w:sz w:val="20"/>
            <w:szCs w:val="20"/>
          </w:rPr>
          <w:tab/>
        </w:r>
        <w:r w:rsidR="0064339A">
          <w:rPr>
            <w:rFonts w:ascii="Arial" w:hAnsi="Arial" w:cs="Arial"/>
            <w:sz w:val="20"/>
            <w:szCs w:val="20"/>
          </w:rPr>
          <w:t xml:space="preserve">No </w:t>
        </w:r>
      </w:ins>
    </w:p>
    <w:p w14:paraId="3375442E" w14:textId="672704BF" w:rsidR="006E59AF" w:rsidRPr="003A59F0" w:rsidRDefault="00FC0742" w:rsidP="003A59F0">
      <w:pPr>
        <w:spacing w:after="480"/>
        <w:ind w:firstLine="180"/>
        <w:rPr>
          <w:ins w:id="111" w:author="Chinnarassen, Kimberley" w:date="2020-12-09T15:25:00Z"/>
          <w:rStyle w:val="PlaceholderText"/>
          <w:i/>
          <w:iCs/>
          <w:color w:val="000000" w:themeColor="text1"/>
          <w:sz w:val="18"/>
          <w:szCs w:val="14"/>
          <w:u w:val="single"/>
        </w:rPr>
      </w:pPr>
      <w:ins w:id="112"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42880" behindDoc="0" locked="0" layoutInCell="1" allowOverlap="1" wp14:anchorId="1A27B6BF" wp14:editId="03765F2F">
                  <wp:simplePos x="0" y="0"/>
                  <wp:positionH relativeFrom="margin">
                    <wp:align>right</wp:align>
                  </wp:positionH>
                  <wp:positionV relativeFrom="paragraph">
                    <wp:posOffset>141333</wp:posOffset>
                  </wp:positionV>
                  <wp:extent cx="411480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16B9C" id="Straight Connector 198" o:spid="_x0000_s1026" style="position:absolute;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2.8pt,11.15pt" to="59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twEAALsDAAAOAAAAZHJzL2Uyb0RvYy54bWysU8GOEzEMvSPxD1HudGZWK7SMOt1DV3BB&#10;ULHwAdmM04lI4sgJnfbvcdJ2FgFCCHHJxPF7tp/tWd8fvRMHoGQxDLJbtVJA0DjasB/kl89vX91J&#10;kbIKo3IYYJAnSPJ+8/LFeo493OCEbgQSHCSkfo6DnHKOfdMkPYFXaYURAjsNkleZTdo3I6mZo3vX&#10;3LTt62ZGGiOhhpT49eHslJsa3xjQ+aMxCbJwg+Tacj2pnk/lbDZr1e9JxcnqSxnqH6rwygZOuoR6&#10;UFmJb2R/CeWtJkxo8kqjb9AYq6FqYDVd+5Oax0lFqFq4OSkubUr/L6z+cNiRsCPP7g2PKijPQ3rM&#10;pOx+ymKLIXALkUTxcq/mmHqmbMOOLlaKOyrCj4Z8+bIkcaz9PS39hWMWmh9vu+72ruUx6KuveSZG&#10;SvkdoBflMkhnQ5GuenV4nzInY+gVwkYp5Jy63vLJQQG78AkMy+FkXWXXRYKtI3FQvALj167I4FgV&#10;WSjGOreQ2j+TLthCg7pcf0tc0DUjhrwQvQ1Iv8uaj9dSzRl/VX3WWmQ/4Xiqg6jt4A2pyi7bXFbw&#10;R7vSn/+5zXcAAAD//wMAUEsDBBQABgAIAAAAIQAAwlMN2wAAAAYBAAAPAAAAZHJzL2Rvd25yZXYu&#10;eG1sTI/NTsMwEITvSLyDtUjcqNOA2iiNUyF+TnAIaQ89uvE2iRqvo9hNAk/PIg5wnJnVzLfZdrad&#10;GHHwrSMFy0UEAqlypqVawX73epeA8EGT0Z0jVPCJHrb59VWmU+Mm+sCxDLXgEvKpVtCE0KdS+qpB&#10;q/3C9UicndxgdWA51NIMeuJy28k4ilbS6pZ4odE9PjVYncuLVbB+eSuLfnp+/yrkWhbF6EJyPih1&#10;ezM/bkAEnMPfMfzgMzrkzHR0FzJedAr4kaAgju9BcLp6SNg4/hoyz+R//PwbAAD//wMAUEsBAi0A&#10;FAAGAAgAAAAhALaDOJL+AAAA4QEAABMAAAAAAAAAAAAAAAAAAAAAAFtDb250ZW50X1R5cGVzXS54&#10;bWxQSwECLQAUAAYACAAAACEAOP0h/9YAAACUAQAACwAAAAAAAAAAAAAAAAAvAQAAX3JlbHMvLnJl&#10;bHNQSwECLQAUAAYACAAAACEAGv0q4bcBAAC7AwAADgAAAAAAAAAAAAAAAAAuAgAAZHJzL2Uyb0Rv&#10;Yy54bWxQSwECLQAUAAYACAAAACEAAMJTDdsAAAAGAQAADwAAAAAAAAAAAAAAAAARBAAAZHJzL2Rv&#10;d25yZXYueG1sUEsFBgAAAAAEAAQA8wAAABkFAAAAAA==&#10;" strokecolor="black [3040]">
                  <w10:wrap anchorx="margin"/>
                </v:line>
              </w:pict>
            </mc:Fallback>
          </mc:AlternateContent>
        </w:r>
        <w:r w:rsidR="0064339A" w:rsidRPr="003A59F0">
          <w:rPr>
            <w:rFonts w:ascii="Arial" w:hAnsi="Arial" w:cs="Arial"/>
            <w:sz w:val="20"/>
            <w:szCs w:val="20"/>
          </w:rPr>
          <w:t xml:space="preserve">For </w:t>
        </w:r>
        <w:r w:rsidR="0064339A">
          <w:rPr>
            <w:rFonts w:ascii="Arial" w:hAnsi="Arial" w:cs="Arial"/>
            <w:sz w:val="20"/>
            <w:szCs w:val="20"/>
          </w:rPr>
          <w:t>which substance</w:t>
        </w:r>
        <w:r w:rsidR="00316BA9">
          <w:rPr>
            <w:rFonts w:ascii="Arial" w:hAnsi="Arial" w:cs="Arial"/>
            <w:sz w:val="20"/>
            <w:szCs w:val="20"/>
          </w:rPr>
          <w:t>(s)</w:t>
        </w:r>
        <w:r w:rsidR="0064339A">
          <w:rPr>
            <w:rFonts w:ascii="Arial" w:hAnsi="Arial" w:cs="Arial"/>
            <w:sz w:val="20"/>
            <w:szCs w:val="20"/>
          </w:rPr>
          <w:t xml:space="preserve"> or method</w:t>
        </w:r>
        <w:r w:rsidR="00B22026">
          <w:rPr>
            <w:rFonts w:ascii="Arial" w:hAnsi="Arial" w:cs="Arial"/>
            <w:sz w:val="20"/>
            <w:szCs w:val="20"/>
          </w:rPr>
          <w:t>(s)</w:t>
        </w:r>
        <w:r w:rsidR="0064339A">
          <w:rPr>
            <w:rFonts w:ascii="Arial" w:hAnsi="Arial" w:cs="Arial"/>
            <w:sz w:val="20"/>
            <w:szCs w:val="20"/>
          </w:rPr>
          <w:t xml:space="preserve">? </w:t>
        </w:r>
      </w:ins>
    </w:p>
    <w:p w14:paraId="3C632D74" w14:textId="70BA8667" w:rsidR="0064339A" w:rsidRPr="003A59F0" w:rsidRDefault="00DF5911" w:rsidP="003A59F0">
      <w:pPr>
        <w:tabs>
          <w:tab w:val="left" w:pos="5130"/>
          <w:tab w:val="left" w:pos="5670"/>
        </w:tabs>
        <w:spacing w:after="480"/>
        <w:ind w:firstLine="180"/>
        <w:rPr>
          <w:ins w:id="113" w:author="Chinnarassen, Kimberley" w:date="2020-12-09T15:25:00Z"/>
          <w:rStyle w:val="PlaceholderText"/>
          <w:color w:val="000000" w:themeColor="text1"/>
          <w:sz w:val="20"/>
          <w:szCs w:val="16"/>
        </w:rPr>
      </w:pPr>
      <w:ins w:id="114"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44928" behindDoc="0" locked="0" layoutInCell="1" allowOverlap="1" wp14:anchorId="2746C774" wp14:editId="432289D6">
                  <wp:simplePos x="0" y="0"/>
                  <wp:positionH relativeFrom="column">
                    <wp:posOffset>4037965</wp:posOffset>
                  </wp:positionH>
                  <wp:positionV relativeFrom="paragraph">
                    <wp:posOffset>144093</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E1C0E" id="Straight Connector 20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11.35pt" to="505.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Lwl+I3wAAAAoBAAAPAAAAZHJzL2Rvd25yZXYu&#10;eG1sTI+xTsMwEIZ3pL6DdUjdqN1UNG0ap6qgTDCEwMDoxkcSNT5HsZsEnh5XDDDe3af/vj/dT6Zl&#10;A/ausSRhuRDAkEqrG6okvL893W2AOa9Iq9YSSvhCB/tsdpOqRNuRXnEofMVCCLlESai97xLOXVmj&#10;UW5hO6Rw+7S9UT6MfcV1r8YQbloeCbHmRjUUPtSqw4cay3NxMRLi43ORd+Pjy3fOY57ng/Wb84eU&#10;89vpsAPmcfJ/MFz1gzpkwelkL6QdayWsV/fbgEqIohjYFRBLsQJ2+t3wLOX/K2Q/AAAA//8DAFBL&#10;AQItABQABgAIAAAAIQC2gziS/gAAAOEBAAATAAAAAAAAAAAAAAAAAAAAAABbQ29udGVudF9UeXBl&#10;c10ueG1sUEsBAi0AFAAGAAgAAAAhADj9If/WAAAAlAEAAAsAAAAAAAAAAAAAAAAALwEAAF9yZWxz&#10;Ly5yZWxzUEsBAi0AFAAGAAgAAAAhAHBOnB23AQAAuwMAAA4AAAAAAAAAAAAAAAAALgIAAGRycy9l&#10;Mm9Eb2MueG1sUEsBAi0AFAAGAAgAAAAhAAvCX4jfAAAACgEAAA8AAAAAAAAAAAAAAAAAEQQAAGRy&#10;cy9kb3ducmV2LnhtbFBLBQYAAAAABAAEAPMAAAAdBQAAAAA=&#10;" strokecolor="black [304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6128" behindDoc="0" locked="0" layoutInCell="1" allowOverlap="1" wp14:anchorId="5D0DA045" wp14:editId="2475FEED">
                  <wp:simplePos x="0" y="0"/>
                  <wp:positionH relativeFrom="column">
                    <wp:posOffset>2670175</wp:posOffset>
                  </wp:positionH>
                  <wp:positionV relativeFrom="paragraph">
                    <wp:posOffset>440055</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E9BFA" id="Rectangle 28" o:spid="_x0000_s1026" style="position:absolute;margin-left:210.25pt;margin-top:34.65pt;width:14.1pt;height:13.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BAnxkk4QAAAAkBAAAPAAAAZHJzL2Rvd25y&#10;ZXYueG1sTI9BT4NAEIXvJv6HzZh4s7sgbSkyNMbUxKSH2tqD3rYwApGdJezS4r93Pelx8r68902+&#10;nkwnzjS41jJCNFMgiEtbtVwjHN+e71IQzmuudGeZEL7Jwbq4vsp1VtkL7+l88LUIJewyjdB432dS&#10;urIho93M9sQh+7SD0T6cQy2rQV9CuelkrNRCGt1yWGh0T08NlV+H0SBYVy83212sjv412n6M0f79&#10;ZTMh3t5Mjw8gPE3+D4Zf/aAORXA62ZErJzqEJFbzgCIsVvcgApAk6RLECWE1T0EWufz/QfEDAAD/&#10;/wMAUEsBAi0AFAAGAAgAAAAhALaDOJL+AAAA4QEAABMAAAAAAAAAAAAAAAAAAAAAAFtDb250ZW50&#10;X1R5cGVzXS54bWxQSwECLQAUAAYACAAAACEAOP0h/9YAAACUAQAACwAAAAAAAAAAAAAAAAAvAQAA&#10;X3JlbHMvLnJlbHNQSwECLQAUAAYACAAAACEAeavIiZ4CAACdBQAADgAAAAAAAAAAAAAAAAAuAgAA&#10;ZHJzL2Uyb0RvYy54bWxQSwECLQAUAAYACAAAACEAQJ8ZJOEAAAAJAQAADwAAAAAAAAAAAAAAAAD4&#10;BAAAZHJzL2Rvd25yZXYueG1sUEsFBgAAAAAEAAQA8wAAAAYGAAAAAA==&#10;" filled="f" strokecolor="#00206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4080" behindDoc="0" locked="0" layoutInCell="1" allowOverlap="1" wp14:anchorId="60F3D9DB" wp14:editId="1E725D67">
                  <wp:simplePos x="0" y="0"/>
                  <wp:positionH relativeFrom="column">
                    <wp:posOffset>1293394</wp:posOffset>
                  </wp:positionH>
                  <wp:positionV relativeFrom="paragraph">
                    <wp:posOffset>440824</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9DFC0" id="Rectangle 27" o:spid="_x0000_s1026" style="position:absolute;margin-left:101.85pt;margin-top:34.7pt;width:14.1pt;height: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CzlwZ7hAAAACQEAAA8AAABkcnMvZG93&#10;bnJldi54bWxMj8FOwzAQRO9I/IO1SNyonRRaErKpECoSUg+lpQe4ufGSRMTrKHba8PeYExxX8zTz&#10;tlhNthMnGnzrGCGZKRDElTMt1wiHt+ebexA+aDa6c0wI3+RhVV5eFDo37sw7Ou1DLWIJ+1wjNCH0&#10;uZS+ashqP3M9ccw+3WB1iOdQSzPocyy3nUyVWkirW44Lje7pqaHqaz9aBOfr5XqzTdUhvCabjzHZ&#10;vb+sJ8Trq+nxAUSgKfzB8Ksf1aGMTkc3svGiQ0jVfBlRhEV2CyIC6TzJQBwRsrsMZFnI/x+UPwAA&#10;AP//AwBQSwECLQAUAAYACAAAACEAtoM4kv4AAADhAQAAEwAAAAAAAAAAAAAAAAAAAAAAW0NvbnRl&#10;bnRfVHlwZXNdLnhtbFBLAQItABQABgAIAAAAIQA4/SH/1gAAAJQBAAALAAAAAAAAAAAAAAAAAC8B&#10;AABfcmVscy8ucmVsc1BLAQItABQABgAIAAAAIQBMbvs2oAIAAJ0FAAAOAAAAAAAAAAAAAAAAAC4C&#10;AABkcnMvZTJvRG9jLnhtbFBLAQItABQABgAIAAAAIQAs5cGe4QAAAAkBAAAPAAAAAAAAAAAAAAAA&#10;APoEAABkcnMvZG93bnJldi54bWxQSwUGAAAAAAQABADzAAAACAYAAAAA&#10;" filled="f" strokecolor="#002060"/>
              </w:pict>
            </mc:Fallback>
          </mc:AlternateContent>
        </w:r>
        <w:r w:rsidR="00FC0742">
          <w:rPr>
            <w:rFonts w:ascii="Arial" w:hAnsi="Arial" w:cs="Arial"/>
            <w:noProof/>
            <w:color w:val="000000" w:themeColor="text1"/>
            <w:sz w:val="20"/>
          </w:rPr>
          <mc:AlternateContent>
            <mc:Choice Requires="wps">
              <w:drawing>
                <wp:anchor distT="0" distB="0" distL="114300" distR="114300" simplePos="0" relativeHeight="251643904" behindDoc="0" locked="0" layoutInCell="1" allowOverlap="1" wp14:anchorId="6243A9CF" wp14:editId="4E37031A">
                  <wp:simplePos x="0" y="0"/>
                  <wp:positionH relativeFrom="column">
                    <wp:posOffset>734060</wp:posOffset>
                  </wp:positionH>
                  <wp:positionV relativeFrom="paragraph">
                    <wp:posOffset>118745</wp:posOffset>
                  </wp:positionV>
                  <wp:extent cx="246888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2582C" id="Straight Connector 19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9.35pt" to="2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qluAEAALsDAAAOAAAAZHJzL2Uyb0RvYy54bWysU8GOEzEMvSPxD1HudNoKrbqjTvfQFVwQ&#10;VCx8QDbjdCKSOHJCO/17nLSdRQtCaLWXTBy/Z/vZnvXd6J04ACWLoZOL2VwKCBp7G/ad/P7tw7uV&#10;FCmr0CuHATp5giTvNm/frI+xhSUO6HogwUFCao+xk0POsW2apAfwKs0wQmCnQfIqs0n7pid15Oje&#10;Ncv5/KY5IvWRUENK/Hp/dspNjW8M6PzFmARZuE5ybbmeVM/HcjabtWr3pOJg9aUM9YIqvLKBk06h&#10;7lVW4ifZP0J5qwkTmjzT6Bs0xmqoGljNYv5MzcOgIlQt3JwUpzal1wurPx92JGzPs7u9lSIoz0N6&#10;yKTsfshiiyFwC5FE8XKvjjG1TNmGHV2sFHdUhI+GfPmyJDHW/p6m/sKYhebH5fub1WrFY9BXX/NE&#10;jJTyR0AvyqWTzoYiXbXq8CllTsbQK4SNUsg5db3lk4MCduErGJbDyRaVXRcJto7EQfEK9D8WRQbH&#10;qshCMda5iTT/N+mCLTSoy/W/xAldM2LIE9HbgPS3rHm8lmrO+Kvqs9Yi+xH7Ux1EbQdvSFV22eay&#10;gr/blf70z21+AQAA//8DAFBLAwQUAAYACAAAACEAVFJnmN0AAAAJAQAADwAAAGRycy9kb3ducmV2&#10;LnhtbEyPQU+DQBCF7yb+h82Y9GaXmrYQZGmMbU96QPTgccuOQMrOEnYL6K93jAe9zZt5efO9bDfb&#10;Tow4+NaRgtUyAoFUOdNSreDt9XibgPBBk9GdI1TwiR52+fVVplPjJnrBsQy14BDyqVbQhNCnUvqq&#10;Qav90vVIfPtwg9WB5VBLM+iJw20n76JoK61uiT80usfHBqtzebEK4sNTWfTT/vmrkLEsitGF5Pyu&#10;1OJmfrgHEXAOf2b4wWd0yJnp5C5kvOhYrzZbtvKQxCDYsInWaxCn34XMM/m/Qf4NAAD//wMAUEsB&#10;Ai0AFAAGAAgAAAAhALaDOJL+AAAA4QEAABMAAAAAAAAAAAAAAAAAAAAAAFtDb250ZW50X1R5cGVz&#10;XS54bWxQSwECLQAUAAYACAAAACEAOP0h/9YAAACUAQAACwAAAAAAAAAAAAAAAAAvAQAAX3JlbHMv&#10;LnJlbHNQSwECLQAUAAYACAAAACEA4UM6pbgBAAC7AwAADgAAAAAAAAAAAAAAAAAuAgAAZHJzL2Uy&#10;b0RvYy54bWxQSwECLQAUAAYACAAAACEAVFJnmN0AAAAJAQAADwAAAAAAAAAAAAAAAAASBAAAZHJz&#10;L2Rvd25yZXYueG1sUEsFBgAAAAAEAAQA8wAAABwFAAAAAA==&#10;" strokecolor="black [3040]"/>
              </w:pict>
            </mc:Fallback>
          </mc:AlternateContent>
        </w:r>
        <w:r w:rsidR="0064339A">
          <w:rPr>
            <w:rStyle w:val="PlaceholderText"/>
            <w:rFonts w:ascii="Arial" w:hAnsi="Arial" w:cs="Arial"/>
            <w:color w:val="000000" w:themeColor="text1"/>
            <w:sz w:val="20"/>
            <w:szCs w:val="16"/>
          </w:rPr>
          <w:t xml:space="preserve">To whom? </w:t>
        </w:r>
        <w:r w:rsidR="0064339A">
          <w:rPr>
            <w:rStyle w:val="PlaceholderText"/>
            <w:rFonts w:ascii="Arial" w:hAnsi="Arial" w:cs="Arial"/>
            <w:color w:val="000000" w:themeColor="text1"/>
            <w:sz w:val="20"/>
            <w:szCs w:val="16"/>
          </w:rPr>
          <w:tab/>
        </w:r>
        <w:r w:rsidR="0064339A">
          <w:rPr>
            <w:rStyle w:val="PlaceholderText"/>
            <w:rFonts w:ascii="Arial" w:hAnsi="Arial" w:cs="Arial"/>
            <w:color w:val="000000" w:themeColor="text1"/>
            <w:sz w:val="20"/>
            <w:szCs w:val="16"/>
          </w:rPr>
          <w:tab/>
          <w:t xml:space="preserve">When? </w:t>
        </w:r>
      </w:ins>
    </w:p>
    <w:p w14:paraId="7D348B25" w14:textId="3D24E52A" w:rsidR="0098502A" w:rsidRPr="003A59F0" w:rsidRDefault="0064339A" w:rsidP="00AE52C1">
      <w:pPr>
        <w:ind w:firstLine="180"/>
        <w:rPr>
          <w:ins w:id="115" w:author="Chinnarassen, Kimberley" w:date="2020-12-09T15:25:00Z"/>
          <w:rFonts w:ascii="Arial" w:hAnsi="Arial" w:cs="Arial"/>
          <w:sz w:val="22"/>
          <w:szCs w:val="22"/>
        </w:rPr>
      </w:pPr>
      <w:ins w:id="116" w:author="Chinnarassen, Kimberley" w:date="2020-12-09T15:25:00Z">
        <w:r w:rsidRPr="003A59F0">
          <w:rPr>
            <w:rFonts w:ascii="Arial" w:hAnsi="Arial" w:cs="Arial"/>
            <w:sz w:val="20"/>
            <w:szCs w:val="20"/>
          </w:rPr>
          <w:t>Decision: Approved</w:t>
        </w:r>
        <w:r w:rsidR="004C1747">
          <w:rPr>
            <w:rFonts w:ascii="Arial" w:hAnsi="Arial" w:cs="Arial"/>
            <w:sz w:val="20"/>
            <w:szCs w:val="20"/>
          </w:rPr>
          <w:tab/>
        </w:r>
        <w:r w:rsidRPr="003A59F0">
          <w:rPr>
            <w:rFonts w:ascii="Arial" w:hAnsi="Arial" w:cs="Arial"/>
            <w:sz w:val="20"/>
            <w:szCs w:val="20"/>
          </w:rPr>
          <w:tab/>
          <w:t xml:space="preserve">Not approved </w:t>
        </w:r>
      </w:ins>
    </w:p>
    <w:p w14:paraId="180FFBAE" w14:textId="77777777" w:rsidR="00A15D0C" w:rsidRDefault="00A15D0C" w:rsidP="003A59F0">
      <w:pPr>
        <w:rPr>
          <w:ins w:id="117" w:author="Chinnarassen, Kimberley" w:date="2020-12-09T15:25:00Z"/>
          <w:rFonts w:ascii="Arial" w:hAnsi="Arial" w:cs="Arial"/>
          <w:b/>
          <w:bCs/>
          <w:sz w:val="22"/>
          <w:szCs w:val="22"/>
        </w:rPr>
        <w:sectPr w:rsidR="00A15D0C" w:rsidSect="008E6F36">
          <w:headerReference w:type="default" r:id="rId12"/>
          <w:footerReference w:type="default" r:id="rId13"/>
          <w:pgSz w:w="12241" w:h="15842" w:code="1"/>
          <w:pgMar w:top="1440" w:right="1080" w:bottom="1008" w:left="1080" w:header="720" w:footer="360" w:gutter="0"/>
          <w:cols w:space="720"/>
          <w:noEndnote/>
          <w:docGrid w:linePitch="360"/>
        </w:sectPr>
      </w:pPr>
    </w:p>
    <w:p w14:paraId="66EECEBE" w14:textId="626F100C" w:rsidR="00D1622B" w:rsidRPr="003A59F0" w:rsidRDefault="00A802B6">
      <w:pPr>
        <w:pStyle w:val="ListParagraph"/>
        <w:numPr>
          <w:ilvl w:val="0"/>
          <w:numId w:val="9"/>
        </w:numPr>
        <w:spacing w:after="360"/>
        <w:rPr>
          <w:ins w:id="118" w:author="Chinnarassen, Kimberley" w:date="2020-12-09T15:25:00Z"/>
          <w:rFonts w:ascii="Arial" w:hAnsi="Arial" w:cs="Arial"/>
          <w:b/>
          <w:bCs/>
        </w:rPr>
      </w:pPr>
      <w:ins w:id="119" w:author="Chinnarassen, Kimberley" w:date="2020-12-09T15:25:00Z">
        <w:r w:rsidRPr="003A59F0">
          <w:rPr>
            <w:rFonts w:ascii="Arial" w:hAnsi="Arial" w:cs="Arial"/>
            <w:noProof/>
          </w:rPr>
          <w:lastRenderedPageBreak/>
          <mc:AlternateContent>
            <mc:Choice Requires="wps">
              <w:drawing>
                <wp:anchor distT="0" distB="0" distL="114300" distR="114300" simplePos="0" relativeHeight="251631616" behindDoc="1" locked="0" layoutInCell="1" allowOverlap="1" wp14:anchorId="28E1CFDB" wp14:editId="14F7F378">
                  <wp:simplePos x="0" y="0"/>
                  <wp:positionH relativeFrom="margin">
                    <wp:posOffset>-11947</wp:posOffset>
                  </wp:positionH>
                  <wp:positionV relativeFrom="paragraph">
                    <wp:posOffset>363563</wp:posOffset>
                  </wp:positionV>
                  <wp:extent cx="6578510" cy="8237995"/>
                  <wp:effectExtent l="95250" t="38100" r="51435" b="106045"/>
                  <wp:wrapNone/>
                  <wp:docPr id="17" name="Rectangle 17"/>
                  <wp:cNvGraphicFramePr/>
                  <a:graphic xmlns:a="http://schemas.openxmlformats.org/drawingml/2006/main">
                    <a:graphicData uri="http://schemas.microsoft.com/office/word/2010/wordprocessingShape">
                      <wps:wsp>
                        <wps:cNvSpPr/>
                        <wps:spPr>
                          <a:xfrm>
                            <a:off x="0" y="0"/>
                            <a:ext cx="6578510" cy="8237995"/>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C7D28" id="Rectangle 17" o:spid="_x0000_s1026" style="position:absolute;margin-left:-.95pt;margin-top:28.65pt;width:518pt;height:648.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dE7wIAAEcGAAAOAAAAZHJzL2Uyb0RvYy54bWysVN1P2zAQf5+0/8Hy+0hSWloqUlSBmCYh&#10;QJSJZ9dxGmuO7dlu0+6v350d0oqhPUzrQ3rn+/7dx9X1vlVkJ5yXRpe0OMspEZqbSupNSb+/3H2Z&#10;UeID0xVTRouSHoSn14vPn646Oxcj0xhVCUfAifbzzpa0CcHOs8zzRrTMnxkrNAhr41oWgHWbrHKs&#10;A++tykZ5fpF1xlXWGS68h9fbJKSL6L+uBQ+Pde1FIKqkkFuIXxe/a/xmiys23zhmG8n7NNg/ZNEy&#10;qSHo4OqWBUa2Tv7hqpXcGW/qcMZNm5m6llzEGqCaIn9XzaphVsRaABxvB5j8/3PLH3ZPjsgKejel&#10;RLMWevQMqDG9UYLAGwDUWT8HvZV9cj3ngcRq97Vr8R/qIPsI6mEAVewD4fB4MZnOJgVgz0E2G51P&#10;Ly8n6DU7mlvnw1dhWoJESR3Ej2Cy3b0PSfVNBaNpcyeVgnc2V5p0kPpomufRwhslK5Si0LvN+kY5&#10;smPY/HyUX8R+Q+ATNeCURm0RpwUCImO2QbhVU3VkrbbumQE+k3wGQUglMcXzWZEYGCUk4UcJUxvY&#10;geAocSa8ytDE/iEg6BIrGLJZK8Z/pBqVbVhKcRzdHOsF7QjTkEzkTvLMsDOpF5EKByUwlNLPooam&#10;AvqjBAuukxiiM86FDkUSNawSKf7kJH5cQLSIMaND9FwDtIPv3sHHvlMZvT6aprwH475ffzMeLGJk&#10;o8Ng3Ept3EeVKaiqj5z0If0TaJBcm+oAIw8tws4Qb/mdhNbcMx+emIPlh0c4aOERPrUyMF6mpyhp&#10;jPv10Tvqw06ClJIOjklJ/c8tc4IS9U3Dtl4W4zG4DZEZT6YjYNypZH0q0dv2xsDIFjG7SKJ+UG9k&#10;7Uz7CndviVFBxDSH2CXlOHuJuQnpyMHl5GK5jGpwcSwL93plOTpHVHEoX/avzNl+9wKs7YN5Ozxs&#10;/m4Fky5aarPcBlPLuJ9HXHu84VrFwekvK57DUz5qHe//4jcAAAD//wMAUEsDBBQABgAIAAAAIQBH&#10;oCu94AAAAAsBAAAPAAAAZHJzL2Rvd25yZXYueG1sTI/BTsMwEETvSPyDtUjcWickDW2IUyEqLlxQ&#10;Q9uzE2/jiHgdxW4a/h73BLdZzWjmbbGdTc8mHF1nSUC8jIAhNVZ11Ao4fL0v1sCcl6RkbwkF/KCD&#10;bXl/V8hc2Svtcap8y0IJuVwK0N4POeeu0WikW9oBKXhnOxrpwzm2XI3yGspNz5+iKONGdhQWtBzw&#10;TWPzXV2MgPZw1vXuVH1+ZPNmvUuPvNmbSYjHh/n1BZjH2f+F4YYf0KEMTLW9kHKsF7CINyEpYPWc&#10;ALv5UZLGwOqgklWaAS8L/v+H8hcAAP//AwBQSwECLQAUAAYACAAAACEAtoM4kv4AAADhAQAAEwAA&#10;AAAAAAAAAAAAAAAAAAAAW0NvbnRlbnRfVHlwZXNdLnhtbFBLAQItABQABgAIAAAAIQA4/SH/1gAA&#10;AJQBAAALAAAAAAAAAAAAAAAAAC8BAABfcmVscy8ucmVsc1BLAQItABQABgAIAAAAIQDaSndE7wIA&#10;AEcGAAAOAAAAAAAAAAAAAAAAAC4CAABkcnMvZTJvRG9jLnhtbFBLAQItABQABgAIAAAAIQBHoCu9&#10;4AAAAAsBAAAPAAAAAAAAAAAAAAAAAEkFAABkcnMvZG93bnJldi54bWxQSwUGAAAAAAQABADzAAAA&#10;VgY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R</w:t>
        </w:r>
        <w:r w:rsidR="00D1622B" w:rsidRPr="003A59F0">
          <w:rPr>
            <w:rFonts w:ascii="Arial" w:hAnsi="Arial" w:cs="Arial"/>
            <w:b/>
            <w:bCs/>
          </w:rPr>
          <w:t>etroactive</w:t>
        </w:r>
        <w:r w:rsidR="00D1622B" w:rsidRPr="00394E2A">
          <w:rPr>
            <w:rFonts w:ascii="Arial" w:hAnsi="Arial" w:cs="Arial"/>
            <w:b/>
            <w:bCs/>
          </w:rPr>
          <w:t xml:space="preserve"> </w:t>
        </w:r>
        <w:r w:rsidR="008E6F36" w:rsidRPr="003A59F0">
          <w:rPr>
            <w:rFonts w:ascii="Arial" w:hAnsi="Arial" w:cs="Arial"/>
            <w:b/>
            <w:bCs/>
          </w:rPr>
          <w:t>A</w:t>
        </w:r>
        <w:r w:rsidR="00D1622B" w:rsidRPr="003A59F0">
          <w:rPr>
            <w:rFonts w:ascii="Arial" w:hAnsi="Arial" w:cs="Arial"/>
            <w:b/>
            <w:bCs/>
          </w:rPr>
          <w:t>pplications</w:t>
        </w:r>
        <w:r w:rsidR="00D1622B" w:rsidRPr="00CB3E0C">
          <w:rPr>
            <w:rFonts w:ascii="Arial" w:hAnsi="Arial" w:cs="Arial"/>
            <w:b/>
            <w:bCs/>
          </w:rPr>
          <w:t xml:space="preserve"> </w:t>
        </w:r>
      </w:ins>
    </w:p>
    <w:p w14:paraId="48B094FA" w14:textId="77777777" w:rsidR="00513861" w:rsidRPr="00BD4E96" w:rsidRDefault="00513861" w:rsidP="00BD4E96">
      <w:pPr>
        <w:spacing w:line="276" w:lineRule="auto"/>
        <w:ind w:firstLine="180"/>
        <w:jc w:val="left"/>
        <w:rPr>
          <w:ins w:id="120" w:author="Chinnarassen, Kimberley" w:date="2020-12-09T15:25:00Z"/>
          <w:rFonts w:ascii="Arial" w:hAnsi="Arial" w:cs="Arial"/>
          <w:b/>
          <w:sz w:val="14"/>
          <w:szCs w:val="14"/>
        </w:rPr>
      </w:pPr>
    </w:p>
    <w:p w14:paraId="71AF8161" w14:textId="278F8A12" w:rsidR="00D1622B" w:rsidRPr="003A59F0" w:rsidRDefault="004C1747" w:rsidP="003A59F0">
      <w:pPr>
        <w:spacing w:after="240" w:line="276" w:lineRule="auto"/>
        <w:ind w:firstLine="180"/>
        <w:jc w:val="left"/>
        <w:rPr>
          <w:ins w:id="121" w:author="Chinnarassen, Kimberley" w:date="2020-12-09T15:25:00Z"/>
          <w:rFonts w:ascii="Arial" w:hAnsi="Arial" w:cs="Arial"/>
          <w:b/>
          <w:sz w:val="20"/>
          <w:szCs w:val="20"/>
        </w:rPr>
      </w:pPr>
      <w:ins w:id="122"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700224" behindDoc="0" locked="0" layoutInCell="1" allowOverlap="1" wp14:anchorId="2FC2B53F" wp14:editId="44BBB443">
                  <wp:simplePos x="0" y="0"/>
                  <wp:positionH relativeFrom="column">
                    <wp:posOffset>1647791</wp:posOffset>
                  </wp:positionH>
                  <wp:positionV relativeFrom="paragraph">
                    <wp:posOffset>309546</wp:posOffset>
                  </wp:positionV>
                  <wp:extent cx="179070" cy="168275"/>
                  <wp:effectExtent l="0" t="0" r="11430" b="22225"/>
                  <wp:wrapNone/>
                  <wp:docPr id="211" name="Rectangle 2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F3082" id="Rectangle 211" o:spid="_x0000_s1026" style="position:absolute;margin-left:129.75pt;margin-top:24.35pt;width:14.1pt;height:1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aoQIAAJ8FAAAOAAAAZHJzL2Uyb0RvYy54bWysVE1v2zAMvQ/YfxB0X/2BpmmNOkXQosOA&#10;oivaDj0rshQbkEVNUuJkv36U5DhBV+wwLAeHEslH8onk9c2uV2QrrOtA17Q4yykRmkPT6XVNf7ze&#10;f7mkxHmmG6ZAi5ruhaM3i8+frgdTiRJaUI2wBEG0qwZT09Z7U2WZ463omTsDIzQqJdieeTzaddZY&#10;NiB6r7Iyzy+yAWxjLHDhHN7eJSVdRHwpBfffpXTCE1VTzM3Hr43fVfhmi2tWrS0zbcfHNNg/ZNGz&#10;TmPQCeqOeUY2tvsDqu+4BQfSn3HoM5Cy4yLWgNUU+btqXlpmRKwFyXFmosn9P1j+uH2ypGtqWhYF&#10;JZr1+EjPSBvTayVIuESKBuMqtHwxT3Y8ORRDvTtp+/CPlZBdpHU/0Sp2nnC8LOZX+RzJ56gqLi7L&#10;+SxgZkdnY53/KqAnQaipxfCRTLZ9cD6ZHkxCLA33nVJ4zyqlyVDTq1k5iw4OVNcEZdA5u17dKku2&#10;LLx9XuYX8bkx7okZnpQO1iI2yxgv1JsqjJLfK5GiPQuJZGFNZYoX2lRMQRjnQvsiqVrWiBR7luNv&#10;LDk2dvCIBCiNgAFZYs4T9gjwMXaiY7Q/Jj45539LLDmnUg+RQfvJue802I8AFFY1Rk72mP4JNUFc&#10;QbPHVrKQZswZft/hcz4w55+YxaHCDsBF4b/jRyrAZ4NRoqQF++uj+2CPvY5aSgYc0pq6nxtmBSXq&#10;m8YpuCrOz8NUx8P5bF7iwZ5qVqcavelvAXsB+xyzi2Kw9+ogSgv9G+6TZYiKKqY5xq4p9/ZwuPVp&#10;eeBG4mK5jGY4yYb5B/1ieAAPjxLa9XX3xqwZe9rjMDzCYaBZ9a61k23w1LDceJBd7PsjryPfuAVi&#10;44wbK6yZ03O0Ou7VxW8AAAD//wMAUEsDBBQABgAIAAAAIQA9TE884AAAAAkBAAAPAAAAZHJzL2Rv&#10;d25yZXYueG1sTI/BToNAEIbvJr7DZky82QUigpShMaYmJj3Y1h7sbcuOQGR3Cbu0+PaOJ73NZL78&#10;8/3laja9ONPoO2cR4kUEgmztdGcbhMP7y10OwgdlteqdJYRv8rCqrq9KVWh3sTs670MjOMT6QiG0&#10;IQyFlL5uySi/cANZvn260ajA69hIPaoLh5teJlH0II3qLH9o1UDPLdVf+8kgON9k681bEh3CNt4c&#10;p3j38bqeEW9v5qcliEBz+IPhV5/VoWKnk5us9qJHSNLHlFGE+zwDwUCSZzycELI0AVmV8n+D6gcA&#10;AP//AwBQSwECLQAUAAYACAAAACEAtoM4kv4AAADhAQAAEwAAAAAAAAAAAAAAAAAAAAAAW0NvbnRl&#10;bnRfVHlwZXNdLnhtbFBLAQItABQABgAIAAAAIQA4/SH/1gAAAJQBAAALAAAAAAAAAAAAAAAAAC8B&#10;AABfcmVscy8ucmVsc1BLAQItABQABgAIAAAAIQBOH+caoQIAAJ8FAAAOAAAAAAAAAAAAAAAAAC4C&#10;AABkcnMvZTJvRG9jLnhtbFBLAQItABQABgAIAAAAIQA9TE884AAAAAkBAAAPAAAAAAAAAAAAAAAA&#10;APsEAABkcnMvZG93bnJldi54bWxQSwUGAAAAAAQABADzAAAACA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14:anchorId="5B815649" wp14:editId="45B826F7">
                  <wp:simplePos x="0" y="0"/>
                  <wp:positionH relativeFrom="column">
                    <wp:posOffset>427121</wp:posOffset>
                  </wp:positionH>
                  <wp:positionV relativeFrom="paragraph">
                    <wp:posOffset>310014</wp:posOffset>
                  </wp:positionV>
                  <wp:extent cx="179070" cy="168275"/>
                  <wp:effectExtent l="0" t="0" r="11430" b="22225"/>
                  <wp:wrapNone/>
                  <wp:docPr id="210" name="Rectangle 2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38A2D" id="Rectangle 210" o:spid="_x0000_s1026" style="position:absolute;margin-left:33.65pt;margin-top:24.4pt;width:14.1pt;height:13.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YVoAIAAJ8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kg&#10;P5r1+EjPSBvTayVIOESKBuMq9HwxT3bUHIqh3p20ffjHSsgu0rqfaBU7TzgeFvOrfI7gHE3FxWU5&#10;nwXM7BhsrPNfBfQkCDW1mD6SybYPzifXg0vIpeG+UwrPWaU0GWp6NStnMcCB6ppgDDZn16tbZcmW&#10;hbfPy/wi1oJ5T9xQUzp4i9gsY75Qb6owSn6vRMr2LCSShTWVKV9oUzElYZwL7YtkalkjUu5Zjr+x&#10;5NjYISISoDQCBmSJd56wR4CPsRMdo//x4lNw/reLpeBU6iEzaD8F950G+xGAwqrGzMkfr39CTRBX&#10;0OyxlSykGXOG33f4nA/M+SdmcaiwA3BR+O/4kQrw2WCUKGnB/vroPPhjr6OVkgGHtKbu54ZZQYn6&#10;pnEKrorz8zDVUTmfzUtU7KlldWrRm/4WsBcKXEmGRzH4e3UQpYX+DffJMmRFE9Mcc9eUe3tQbn1a&#10;HriRuFguoxtOsmH+Qb8YHsDDo4R2fd29MWvGnvY4DI9wGGhWvWvt5BsiNSw3HmQX+/7I68g3boHY&#10;OOPGCmvmVI9ex726+A0AAP//AwBQSwMEFAAGAAgAAAAhAEhSSArfAAAABwEAAA8AAABkcnMvZG93&#10;bnJldi54bWxMj0FPg0AUhO8m/ofNM/FmF1opFXk0xtTEpAdt7UFvW3gCkX1L2KXFf+/zpMfJTGa+&#10;ydeT7dSJBt86RohnESji0lUt1wiHt6ebFSgfDFemc0wI3+RhXVxe5Car3Jl3dNqHWkkJ+8wgNCH0&#10;mda+bMgaP3M9sXifbrAmiBxqXQ3mLOW20/MoWmprWpaFxvT02FD5tR8tgvN1utm+zKNDeI23H2O8&#10;e3/eTIjXV9PDPahAU/gLwy++oEMhTEc3cuVVh7BMF5JEuF3JA/HvkgTUESFNFqCLXP/nL34AAAD/&#10;/wMAUEsBAi0AFAAGAAgAAAAhALaDOJL+AAAA4QEAABMAAAAAAAAAAAAAAAAAAAAAAFtDb250ZW50&#10;X1R5cGVzXS54bWxQSwECLQAUAAYACAAAACEAOP0h/9YAAACUAQAACwAAAAAAAAAAAAAAAAAvAQAA&#10;X3JlbHMvLnJlbHNQSwECLQAUAAYACAAAACEANrwGFaACAACfBQAADgAAAAAAAAAAAAAAAAAuAgAA&#10;ZHJzL2Uyb0RvYy54bWxQSwECLQAUAAYACAAAACEASFJICt8AAAAHAQAADwAAAAAAAAAAAAAAAAD6&#10;BAAAZHJzL2Rvd25yZXYueG1sUEsFBgAAAAAEAAQA8wAAAAYGAAAAAA==&#10;" filled="f" strokecolor="#002060"/>
              </w:pict>
            </mc:Fallback>
          </mc:AlternateContent>
        </w:r>
        <w:r w:rsidR="00D1622B" w:rsidRPr="003A59F0">
          <w:rPr>
            <w:rFonts w:ascii="Arial" w:hAnsi="Arial" w:cs="Arial"/>
            <w:b/>
            <w:sz w:val="20"/>
            <w:szCs w:val="20"/>
          </w:rPr>
          <w:t>Is this a retroactive application?</w:t>
        </w:r>
      </w:ins>
    </w:p>
    <w:p w14:paraId="1C83E590" w14:textId="1F00C4A6" w:rsidR="00D1622B" w:rsidRPr="00675A92" w:rsidRDefault="00D1622B" w:rsidP="00AE52C1">
      <w:pPr>
        <w:spacing w:before="120" w:after="480"/>
        <w:ind w:firstLine="180"/>
        <w:rPr>
          <w:ins w:id="123" w:author="Chinnarassen, Kimberley" w:date="2020-12-09T15:25:00Z"/>
          <w:rFonts w:ascii="Arial" w:hAnsi="Arial" w:cs="Arial"/>
          <w:b/>
          <w:sz w:val="20"/>
          <w:szCs w:val="20"/>
        </w:rPr>
      </w:pPr>
      <w:ins w:id="124" w:author="Chinnarassen, Kimberley" w:date="2020-12-09T15:25:00Z">
        <w:r w:rsidRPr="00AE52C1">
          <w:rPr>
            <w:rFonts w:ascii="Arial" w:hAnsi="Arial" w:cs="Arial"/>
            <w:bCs/>
            <w:sz w:val="20"/>
            <w:szCs w:val="20"/>
          </w:rPr>
          <w:t>Yes</w:t>
        </w:r>
        <w:r w:rsidRPr="00675A92">
          <w:rPr>
            <w:rFonts w:ascii="Arial" w:hAnsi="Arial" w:cs="Arial"/>
            <w:b/>
            <w:sz w:val="20"/>
            <w:szCs w:val="20"/>
          </w:rPr>
          <w:t xml:space="preserve">   </w:t>
        </w:r>
        <w:r w:rsidRPr="00675A92">
          <w:rPr>
            <w:rFonts w:ascii="Arial" w:hAnsi="Arial" w:cs="Arial"/>
            <w:b/>
            <w:sz w:val="20"/>
            <w:szCs w:val="20"/>
          </w:rPr>
          <w:tab/>
        </w:r>
        <w:r w:rsidRPr="00675A92">
          <w:rPr>
            <w:rFonts w:ascii="Arial" w:hAnsi="Arial" w:cs="Arial"/>
            <w:b/>
            <w:sz w:val="20"/>
            <w:szCs w:val="20"/>
          </w:rPr>
          <w:tab/>
        </w:r>
        <w:r w:rsidR="00CC0E20">
          <w:rPr>
            <w:rFonts w:ascii="Arial" w:hAnsi="Arial" w:cs="Arial"/>
            <w:b/>
            <w:sz w:val="20"/>
            <w:szCs w:val="20"/>
          </w:rPr>
          <w:tab/>
        </w:r>
        <w:r w:rsidRPr="00AE52C1">
          <w:rPr>
            <w:rFonts w:ascii="Arial" w:hAnsi="Arial" w:cs="Arial"/>
            <w:bCs/>
            <w:sz w:val="20"/>
            <w:szCs w:val="20"/>
          </w:rPr>
          <w:t xml:space="preserve">No </w:t>
        </w:r>
      </w:ins>
    </w:p>
    <w:p w14:paraId="2C3BA9E2" w14:textId="3D67880D" w:rsidR="00D1622B" w:rsidRPr="00675A92" w:rsidRDefault="0036110C" w:rsidP="003A59F0">
      <w:pPr>
        <w:tabs>
          <w:tab w:val="right" w:pos="10081"/>
        </w:tabs>
        <w:spacing w:before="120" w:after="480"/>
        <w:ind w:firstLine="180"/>
        <w:rPr>
          <w:ins w:id="125" w:author="Chinnarassen, Kimberley" w:date="2020-12-09T15:25:00Z"/>
          <w:rFonts w:ascii="Arial" w:hAnsi="Arial" w:cs="Arial"/>
          <w:sz w:val="20"/>
          <w:szCs w:val="20"/>
        </w:rPr>
      </w:pPr>
      <w:ins w:id="126"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45952" behindDoc="0" locked="0" layoutInCell="1" allowOverlap="1" wp14:anchorId="7C472310" wp14:editId="0FB7C265">
                  <wp:simplePos x="0" y="0"/>
                  <wp:positionH relativeFrom="column">
                    <wp:posOffset>2785745</wp:posOffset>
                  </wp:positionH>
                  <wp:positionV relativeFrom="paragraph">
                    <wp:posOffset>120015</wp:posOffset>
                  </wp:positionV>
                  <wp:extent cx="356616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356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38DF5" id="Straight Connector 20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5pt,9.45pt" to="50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MetgEAALsDAAAOAAAAZHJzL2Uyb0RvYy54bWysU8GOEzEMvSPxD1HudKaLqNCo0z10BRcE&#10;FQsfkM04nYgkjpzQaf8eJ21n0YIQWu3FE8d+tt+LZ3179E4cgJLF0MvlopUCgsbBhn0vv3/78Oa9&#10;FCmrMCiHAXp5giRvN69frafYwQ2O6AYgwUVC6qbYyzHn2DVN0iN4lRYYIXDQIHmV2aV9M5CauLp3&#10;zU3brpoJaYiEGlLi27tzUG5qfWNA5y/GJMjC9ZJny9VStQ/FNpu16vak4mj1ZQz1jCm8soGbzqXu&#10;VFbiJ9k/SnmrCROavNDoGzTGaqgcmM2yfcLmflQRKhcWJ8VZpvRyZfXnw46EHXrJ/aUIyvMj3WdS&#10;dj9mscUQWEIkUaKs1RRTx5Bt2NHFS3FHhfjRkC9fpiSOVd/TrC8cs9B8+fbdarVc8TPoa6x5BEZK&#10;+SOgF+XQS2dDoa46dfiUMjfj1GsKO2WQc+t6yicHJdmFr2CYDjdbVnRdJNg6EgfFKzD8qDS4Vs0s&#10;EGOdm0Htv0GX3AKDulz/C5yza0cMeQZ6G5D+1jUfr6Oac/6V9Zlrof2Aw6k+RJWDN6SqdNnmsoK/&#10;+xX++M9tfgEAAP//AwBQSwMEFAAGAAgAAAAhAIOx85TdAAAACgEAAA8AAABkcnMvZG93bnJldi54&#10;bWxMj01PhDAQhu8m/odmTLy5ra4RRMrG+HHSA6IHj7N0BLJ0SmgX0F9vN3vQ48z75J1n8s1iezHR&#10;6DvHGi5XCgRx7UzHjYaP9+eLFIQPyAZ7x6ThmzxsitOTHDPjZn6jqQqNiCXsM9TQhjBkUvq6JYt+&#10;5QbimH250WKI49hIM+Icy20vr5S6kRY7jhdaHOihpXpX7a2G5OmlKof58fWnlIksy8mFdPep9fnZ&#10;cn8HItAS/mA46Ed1KKLT1u3ZeNFruF6nSURjkN6COABKqTWI7XEji1z+f6H4BQAA//8DAFBLAQIt&#10;ABQABgAIAAAAIQC2gziS/gAAAOEBAAATAAAAAAAAAAAAAAAAAAAAAABbQ29udGVudF9UeXBlc10u&#10;eG1sUEsBAi0AFAAGAAgAAAAhADj9If/WAAAAlAEAAAsAAAAAAAAAAAAAAAAALwEAAF9yZWxzLy5y&#10;ZWxzUEsBAi0AFAAGAAgAAAAhAHYOYx62AQAAuwMAAA4AAAAAAAAAAAAAAAAALgIAAGRycy9lMm9E&#10;b2MueG1sUEsBAi0AFAAGAAgAAAAhAIOx85TdAAAACgEAAA8AAAAAAAAAAAAAAAAAEAQAAGRycy9k&#10;b3ducmV2LnhtbFBLBQYAAAAABAAEAPMAAAAaBQAAAAA=&#10;" strokecolor="black [3040]"/>
              </w:pict>
            </mc:Fallback>
          </mc:AlternateContent>
        </w:r>
        <w:r w:rsidR="00D1622B" w:rsidRPr="00675A92">
          <w:rPr>
            <w:rFonts w:ascii="Arial" w:hAnsi="Arial" w:cs="Arial"/>
            <w:sz w:val="20"/>
            <w:szCs w:val="20"/>
          </w:rPr>
          <w:t>If yes, on what date was</w:t>
        </w:r>
        <w:r w:rsidR="00DF5911">
          <w:rPr>
            <w:rFonts w:ascii="Arial" w:hAnsi="Arial" w:cs="Arial"/>
            <w:sz w:val="20"/>
            <w:szCs w:val="20"/>
          </w:rPr>
          <w:t xml:space="preserve"> the</w:t>
        </w:r>
        <w:r w:rsidR="00D1622B" w:rsidRPr="00675A92">
          <w:rPr>
            <w:rFonts w:ascii="Arial" w:hAnsi="Arial" w:cs="Arial"/>
            <w:sz w:val="20"/>
            <w:szCs w:val="20"/>
          </w:rPr>
          <w:t xml:space="preserve"> treatment started?</w:t>
        </w:r>
        <w:r w:rsidR="008C300B">
          <w:rPr>
            <w:rFonts w:ascii="Arial" w:hAnsi="Arial" w:cs="Arial"/>
            <w:sz w:val="20"/>
            <w:szCs w:val="20"/>
          </w:rPr>
          <w:t xml:space="preserve"> </w:t>
        </w:r>
        <w:r w:rsidR="00380082">
          <w:rPr>
            <w:rFonts w:ascii="Arial" w:hAnsi="Arial" w:cs="Arial"/>
            <w:sz w:val="20"/>
            <w:szCs w:val="20"/>
          </w:rPr>
          <w:tab/>
        </w:r>
      </w:ins>
    </w:p>
    <w:p w14:paraId="51DBD85F" w14:textId="657C932B" w:rsidR="00D1622B" w:rsidRPr="00675A92" w:rsidRDefault="004C1747" w:rsidP="003A59F0">
      <w:pPr>
        <w:spacing w:before="240" w:after="240"/>
        <w:ind w:firstLine="180"/>
        <w:rPr>
          <w:ins w:id="127" w:author="Chinnarassen, Kimberley" w:date="2020-12-09T15:25:00Z"/>
          <w:rFonts w:ascii="Arial" w:hAnsi="Arial" w:cs="Arial"/>
          <w:b/>
          <w:sz w:val="20"/>
          <w:szCs w:val="20"/>
        </w:rPr>
      </w:pPr>
      <w:ins w:id="128"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702272" behindDoc="0" locked="0" layoutInCell="1" allowOverlap="1" wp14:anchorId="614AD4DD" wp14:editId="30C120A4">
                  <wp:simplePos x="0" y="0"/>
                  <wp:positionH relativeFrom="column">
                    <wp:posOffset>53340</wp:posOffset>
                  </wp:positionH>
                  <wp:positionV relativeFrom="paragraph">
                    <wp:posOffset>291610</wp:posOffset>
                  </wp:positionV>
                  <wp:extent cx="183710" cy="174656"/>
                  <wp:effectExtent l="0" t="0" r="26035" b="15875"/>
                  <wp:wrapNone/>
                  <wp:docPr id="212" name="Rectangle 21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F6CB3" id="Rectangle 212" o:spid="_x0000_s1026" style="position:absolute;margin-left:4.2pt;margin-top:22.95pt;width:14.4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f6ogIAAJ8FAAAOAAAAZHJzL2Uyb0RvYy54bWysVE1v2zAMvQ/YfxB0X/2xJG2DOkXQosOA&#10;oi3aDj0rshQbkEVNUuJkv36U5DhBV+wwLAeHFMlH8Ynk1fWuU2QrrGtBV7Q4yykRmkPd6nVFf7ze&#10;fbmgxHmma6ZAi4ruhaPXi8+frnozFyU0oGphCYJoN+9NRRvvzTzLHG9Ex9wZGKHRKMF2zKNq11lt&#10;WY/oncrKPJ9lPdjaWODCOTy9TUa6iPhSCu4fpXTCE1VRvJuPXxu/q/DNFldsvrbMNC0frsH+4RYd&#10;azUmHaFumWdkY9s/oLqWW3Ag/RmHLgMpWy5iDVhNkb+r5qVhRsRakBxnRprc/4PlD9snS9q6omVR&#10;UqJZh4/0jLQxvVaChEOkqDdujp4v5skOmkMx1LuTtgv/WAnZRVr3I61i5wnHw+Li63mB5HM0FeeT&#10;2XQWMLNjsLHOfxPQkSBU1GL6SCbb3jufXA8uIZeGu1YpPGdzpUlf0ctpOY0BDlRbB2OwObte3ShL&#10;tiy8fV7ms/jcmPfEDTWlg7eIzTLkC/WmCqPk90qkbM9CIllYU5nyhTYVYxLGudC+SKaG1SLlnub4&#10;G0qOjR0iIgFKI2BAlnjnEXsA+Bg70TH4Hy8+Bud/u1gKTqUeMoP2Y3DXarAfASisasic/PH6J9QE&#10;cQX1HlvJQpoxZ/hdi895z5x/YhaHCjsAF4V/xI9UgM8Gg0RJA/bXR+fBH3sdrZT0OKQVdT83zApK&#10;1HeNU3BZTCZhqqMymZ6XqNhTy+rUojfdDWAvFLiSDI9i8PfqIEoL3Rvuk2XIiiamOeauKPf2oNz4&#10;tDxwI3GxXEY3nGTD/L1+MTyAh0cJ7fq6e2PWDD3tcRge4DDQbP6utZNviNSw3HiQbez7I68D37gF&#10;YuMMGyusmVM9eh336uI3AAAA//8DAFBLAwQUAAYACAAAACEAfOEMG94AAAAGAQAADwAAAGRycy9k&#10;b3ducmV2LnhtbEyOwU7DMBBE70j8g7VI3KiTJpASsqkQKhJSD6Wlh/bmxksSEa+j2GnD32NOcBzN&#10;6M0rlpPpxJkG11pGiGcRCOLK6pZrhP3H690ChPOKteosE8I3OViW11eFyrW98JbOO1+LAGGXK4TG&#10;+z6X0lUNGeVmticO3acdjPIhDrXUg7oEuOnkPIoepFEth4dG9fTSUPW1Gw2CdXW2Wm/m0d6/x+vj&#10;GG8Pb6sJ8fZmen4C4Wnyf2P41Q/qUAankx1ZO9EhLNIwREjvH0GEOskSECeELElBloX8r1/+AAAA&#10;//8DAFBLAQItABQABgAIAAAAIQC2gziS/gAAAOEBAAATAAAAAAAAAAAAAAAAAAAAAABbQ29udGVu&#10;dF9UeXBlc10ueG1sUEsBAi0AFAAGAAgAAAAhADj9If/WAAAAlAEAAAsAAAAAAAAAAAAAAAAALwEA&#10;AF9yZWxzLy5yZWxzUEsBAi0AFAAGAAgAAAAhAEYRt/qiAgAAnwUAAA4AAAAAAAAAAAAAAAAALgIA&#10;AGRycy9lMm9Eb2MueG1sUEsBAi0AFAAGAAgAAAAhAHzhDBveAAAABgEAAA8AAAAAAAAAAAAAAAAA&#10;/AQAAGRycy9kb3ducmV2LnhtbFBLBQYAAAAABAAEAPMAAAAHBgAAAAA=&#10;" filled="f" strokecolor="#002060"/>
              </w:pict>
            </mc:Fallback>
          </mc:AlternateContent>
        </w:r>
        <w:r w:rsidR="00A13355" w:rsidRPr="00675A92">
          <w:rPr>
            <w:rFonts w:ascii="Arial" w:hAnsi="Arial" w:cs="Arial"/>
            <w:b/>
            <w:sz w:val="20"/>
            <w:szCs w:val="20"/>
          </w:rPr>
          <w:t xml:space="preserve">Do any of the following exceptions apply? </w:t>
        </w:r>
        <w:r w:rsidR="000727E7" w:rsidRPr="00675A92">
          <w:rPr>
            <w:rFonts w:ascii="Arial" w:hAnsi="Arial" w:cs="Arial"/>
            <w:b/>
            <w:sz w:val="20"/>
            <w:szCs w:val="20"/>
          </w:rPr>
          <w:t>(</w:t>
        </w:r>
        <w:r w:rsidR="00753FB7" w:rsidRPr="00675A92">
          <w:rPr>
            <w:rFonts w:ascii="Arial" w:hAnsi="Arial" w:cs="Arial"/>
            <w:b/>
            <w:sz w:val="20"/>
            <w:szCs w:val="20"/>
          </w:rPr>
          <w:t>Article 4.1 of the ISTUE)</w:t>
        </w:r>
        <w:r w:rsidR="00D1622B" w:rsidRPr="00675A92">
          <w:rPr>
            <w:rFonts w:ascii="Arial" w:hAnsi="Arial" w:cs="Arial"/>
            <w:b/>
            <w:sz w:val="20"/>
            <w:szCs w:val="20"/>
          </w:rPr>
          <w:t>:</w:t>
        </w:r>
      </w:ins>
    </w:p>
    <w:p w14:paraId="362CFA27" w14:textId="70FD567B" w:rsidR="00D1622B" w:rsidRPr="00675A92" w:rsidRDefault="00D1622B" w:rsidP="00AE52C1">
      <w:pPr>
        <w:spacing w:before="120" w:after="240" w:line="276" w:lineRule="auto"/>
        <w:ind w:firstLine="450"/>
        <w:rPr>
          <w:ins w:id="129" w:author="Chinnarassen, Kimberley" w:date="2020-12-09T15:25:00Z"/>
          <w:rFonts w:ascii="Arial" w:hAnsi="Arial" w:cs="Arial"/>
          <w:sz w:val="20"/>
          <w:szCs w:val="20"/>
        </w:rPr>
      </w:pPr>
      <w:ins w:id="130" w:author="Chinnarassen, Kimberley" w:date="2020-12-09T15:25:00Z">
        <w:r w:rsidRPr="00396D11">
          <w:rPr>
            <w:rFonts w:ascii="Arial" w:hAnsi="Arial" w:cs="Arial"/>
            <w:b/>
            <w:bCs/>
            <w:sz w:val="20"/>
            <w:szCs w:val="20"/>
          </w:rPr>
          <w:t xml:space="preserve">4.1 </w:t>
        </w:r>
        <w:r w:rsidR="00396D11">
          <w:rPr>
            <w:rFonts w:ascii="Arial" w:hAnsi="Arial" w:cs="Arial"/>
            <w:b/>
            <w:bCs/>
            <w:sz w:val="20"/>
            <w:szCs w:val="20"/>
          </w:rPr>
          <w:t>(</w:t>
        </w:r>
        <w:r w:rsidRPr="00396D11">
          <w:rPr>
            <w:rFonts w:ascii="Arial" w:hAnsi="Arial" w:cs="Arial"/>
            <w:b/>
            <w:bCs/>
            <w:sz w:val="20"/>
            <w:szCs w:val="20"/>
          </w:rPr>
          <w:t>a</w:t>
        </w:r>
        <w:r w:rsidR="00396D11">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 xml:space="preserve">- </w:t>
        </w:r>
        <w:bookmarkStart w:id="131" w:name="_Hlk57882118"/>
        <w:r w:rsidR="00FA66BB" w:rsidRPr="00675A92">
          <w:rPr>
            <w:rFonts w:ascii="Arial" w:hAnsi="Arial" w:cs="Arial"/>
            <w:sz w:val="20"/>
            <w:szCs w:val="20"/>
          </w:rPr>
          <w:t>You required</w:t>
        </w:r>
        <w:r w:rsidRPr="00675A92">
          <w:rPr>
            <w:rFonts w:ascii="Arial" w:hAnsi="Arial" w:cs="Arial"/>
            <w:sz w:val="20"/>
            <w:szCs w:val="20"/>
          </w:rPr>
          <w:t xml:space="preserve"> </w:t>
        </w:r>
        <w:r w:rsidR="00BD3E29" w:rsidRPr="00675A92">
          <w:rPr>
            <w:rFonts w:ascii="Arial" w:hAnsi="Arial" w:cs="Arial"/>
            <w:sz w:val="20"/>
            <w:szCs w:val="20"/>
          </w:rPr>
          <w:t>e</w:t>
        </w:r>
        <w:r w:rsidRPr="00675A92">
          <w:rPr>
            <w:rFonts w:ascii="Arial" w:hAnsi="Arial" w:cs="Arial"/>
            <w:sz w:val="20"/>
            <w:szCs w:val="20"/>
          </w:rPr>
          <w:t>mergency or urgent treatment of a medical condition</w:t>
        </w:r>
        <w:r w:rsidR="00FA66BB" w:rsidRPr="00675A92">
          <w:rPr>
            <w:rFonts w:ascii="Arial" w:hAnsi="Arial" w:cs="Arial"/>
            <w:sz w:val="20"/>
            <w:szCs w:val="20"/>
          </w:rPr>
          <w:t>.</w:t>
        </w:r>
        <w:bookmarkEnd w:id="131"/>
      </w:ins>
    </w:p>
    <w:p w14:paraId="29E8A61D" w14:textId="1F0E7738" w:rsidR="00D1622B" w:rsidRPr="00675A92" w:rsidDel="00816FD9" w:rsidRDefault="008B4B89" w:rsidP="00AE52C1">
      <w:pPr>
        <w:spacing w:before="60" w:after="240" w:line="276" w:lineRule="auto"/>
        <w:ind w:left="450" w:hanging="270"/>
        <w:rPr>
          <w:ins w:id="132" w:author="Chinnarassen, Kimberley" w:date="2020-12-09T15:25:00Z"/>
          <w:rFonts w:ascii="Arial" w:hAnsi="Arial" w:cs="Arial"/>
          <w:sz w:val="20"/>
          <w:szCs w:val="20"/>
        </w:rPr>
      </w:pPr>
      <w:ins w:id="133"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716608" behindDoc="0" locked="0" layoutInCell="1" allowOverlap="1" wp14:anchorId="4D7EE353" wp14:editId="256CDD21">
                  <wp:simplePos x="0" y="0"/>
                  <wp:positionH relativeFrom="margin">
                    <wp:posOffset>49530</wp:posOffset>
                  </wp:positionH>
                  <wp:positionV relativeFrom="paragraph">
                    <wp:posOffset>474980</wp:posOffset>
                  </wp:positionV>
                  <wp:extent cx="183710" cy="174656"/>
                  <wp:effectExtent l="0" t="0" r="26035" b="15875"/>
                  <wp:wrapNone/>
                  <wp:docPr id="231" name="Rectangle 231"/>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B0BBC" id="Rectangle 231" o:spid="_x0000_s1026" style="position:absolute;margin-left:3.9pt;margin-top:37.4pt;width:14.45pt;height:13.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dXogIAAJ8FAAAOAAAAZHJzL2Uyb0RvYy54bWysVE1v2zAMvQ/YfxB0X/3RJG2DOkXQosOA&#10;oivaDj0rshQbkEVNUuJkv36U5DhBV+wwLAeHEslH8onk9c2uU2QrrGtBV7Q4yykRmkPd6nVFf7ze&#10;f7mkxHmma6ZAi4ruhaM3i8+frnszFyU0oGphCYJoN+9NRRvvzTzLHG9Ex9wZGKFRKcF2zOPRrrPa&#10;sh7RO5WVeT7LerC1scCFc3h7l5R0EfGlFNx/l9IJT1RFMTcfvzZ+V+GbLa7ZfG2ZaVo+pMH+IYuO&#10;tRqDjlB3zDOyse0fUF3LLTiQ/oxDl4GULRexBqymyN9V89IwI2ItSI4zI03u/8Hyx+2TJW1d0fK8&#10;oESzDh/pGWljeq0ECZdIUW/cHC1fzJMdTg7FUO9O2i78YyVkF2ndj7SKnSccL4vL84sCyeeoKi4m&#10;s+ksYGZHZ2Od/yqgI0GoqMXwkUy2fXA+mR5MQiwN961SeM/mSpO+olfTchodHKi2Dsqgc3a9ulWW&#10;bFl4+7zMZ/G5Me6JGZ6UDtYiNssQL9SbKoyS3yuRoj0LiWRhTWWKF9pUjEEY50L7IqkaVosUe5rj&#10;byg5NnbwiAQojYABWWLOI/YA8DF2omOwPyY+Oud/Syw5p1IPkUH70blrNdiPABRWNURO9pj+CTVB&#10;XEG9x1aykGbMGX7f4nM+MOefmMWhwg7AReG/40cqwGeDQaKkAfvro/tgj72OWkp6HNKKup8bZgUl&#10;6pvGKbgqJpMw1fEwmV6UeLCnmtWpRm+6W8BewD7H7KIY7L06iNJC94b7ZBmiooppjrEryr09HG59&#10;Wh64kbhYLqMZTrJh/kG/GB7Aw6OEdn3dvTFrhp72OAyPcBhoNn/X2sk2eGpYbjzINvb9kdeBb9wC&#10;sXGGjRXWzOk5Wh336uI3AAAA//8DAFBLAwQUAAYACAAAACEAzk6jsN0AAAAHAQAADwAAAGRycy9k&#10;b3ducmV2LnhtbEyOQUvDQBSE70L/w/IEb3Y3qTQSsylFKgg91NYe9LbNPpNg9m3Ibtr47/s86WkY&#10;Zpj5itXkOnHGIbSeNCRzBQKp8ralWsPx/eX+EUSIhqzpPKGGHwywKmc3hcmtv9Aez4dYCx6hkBsN&#10;TYx9LmWoGnQmzH2PxNmXH5yJbIda2sFceNx1MlVqKZ1piR8a0+Nzg9X3YXQafKizzXaXqmN8S7af&#10;Y7L/eN1MWt/dTusnEBGn+FeGX3xGh5KZTn4kG0SnIWPwyPLAyvFimYE4cU2lC5BlIf/zl1cAAAD/&#10;/wMAUEsBAi0AFAAGAAgAAAAhALaDOJL+AAAA4QEAABMAAAAAAAAAAAAAAAAAAAAAAFtDb250ZW50&#10;X1R5cGVzXS54bWxQSwECLQAUAAYACAAAACEAOP0h/9YAAACUAQAACwAAAAAAAAAAAAAAAAAvAQAA&#10;X3JlbHMvLnJlbHNQSwECLQAUAAYACAAAACEAlMU3V6ICAACfBQAADgAAAAAAAAAAAAAAAAAuAgAA&#10;ZHJzL2Uyb0RvYy54bWxQSwECLQAUAAYACAAAACEAzk6jsN0AAAAHAQAADwAAAAAAAAAAAAAAAAD8&#10;BAAAZHJzL2Rvd25yZXYueG1sUEsFBgAAAAAEAAQA8wAAAAYGAAAAAA==&#10;" filled="f" strokecolor="#002060">
                  <w10:wrap anchorx="margin"/>
                </v:rect>
              </w:pict>
            </mc:Fallback>
          </mc:AlternateContent>
        </w:r>
        <w:r w:rsidR="008F11B3">
          <w:rPr>
            <w:rFonts w:ascii="Arial" w:hAnsi="Arial" w:cs="Arial"/>
            <w:noProof/>
            <w:color w:val="000000" w:themeColor="text1"/>
            <w:sz w:val="20"/>
          </w:rPr>
          <mc:AlternateContent>
            <mc:Choice Requires="wps">
              <w:drawing>
                <wp:anchor distT="0" distB="0" distL="114300" distR="114300" simplePos="0" relativeHeight="251714560" behindDoc="0" locked="0" layoutInCell="1" allowOverlap="1" wp14:anchorId="71B82742" wp14:editId="56B52729">
                  <wp:simplePos x="0" y="0"/>
                  <wp:positionH relativeFrom="column">
                    <wp:posOffset>50800</wp:posOffset>
                  </wp:positionH>
                  <wp:positionV relativeFrom="paragraph">
                    <wp:posOffset>19957</wp:posOffset>
                  </wp:positionV>
                  <wp:extent cx="183710" cy="174656"/>
                  <wp:effectExtent l="0" t="0" r="26035" b="15875"/>
                  <wp:wrapNone/>
                  <wp:docPr id="230" name="Rectangle 230"/>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4D4EC" id="Rectangle 230" o:spid="_x0000_s1026" style="position:absolute;margin-left:4pt;margin-top:1.55pt;width:14.45pt;height: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ZYoQ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tz&#10;5EezDh/pGWljeq0ECYdIUW/cHD1fzJMdNIdiqHcnbRf+sRKyi7TuR1rFzhOOh8Xl+UWB4BxNxcVk&#10;Np0FzOwYbKzzXwV0JAgVtZg+ksm2D84n14NLyKXhvlUKz9lcadJX9GpaTmOAA9XWwRhszq5Xt8qS&#10;LQtvn5f5LNaCeU/cUFM6eIvYLEO+UG+qMEp+r0TK9iwkkoU1lSlfaFMxJmGcC+2LZGpYLVLuaY6/&#10;oeTY2CEiEqA0AgZkiXcesQeAj7ETHYP/8eJjcP63i6XgVOohM2g/BnetBvsRgMKqhszJH69/Qk0Q&#10;V1DvsZUspBlzht+3+JwPzPknZnGosANwUfjv+JEK8NlgkChpwP766Dz4Y6+jlZIeh7Si7ueGWUGJ&#10;+qZxCq6KySRMdVQm04sSFXtqWZ1a9Ka7BeyFAleS4VEM/l4dRGmhe8N9sgxZ0cQ0x9wV5d4elFuf&#10;lgduJC6Wy+iGk2yYf9Avhgfw8CihXV93b8yaoac9DsMjHAaazd+1dvINkRqWGw+yjX1/5HXgG7dA&#10;bJxhY4U1c6pHr+NeXfwGAAD//wMAUEsDBBQABgAIAAAAIQBnKPxG3gAAAAUBAAAPAAAAZHJzL2Rv&#10;d25yZXYueG1sTI/NasMwEITvhbyD2EJvjeQE3MS1HEJJoZBDm59DclOsrW1qrYwlJ+7bd3tqT8sw&#10;w8y3+Wp0rbhiHxpPGpKpAoFUettQpeF4eH1cgAjRkDWtJ9TwjQFWxeQuN5n1N9rhdR8rwSUUMqOh&#10;jrHLpAxljc6Eqe+Q2Pv0vTORZV9J25sbl7tWzpRKpTMN8UJtOnypsfzaD06DD9XTZvs+U8f4kWzP&#10;Q7I7vW1GrR/ux/UziIhj/AvDLz6jQ8FMFz+QDaLVsOBPooZ5AoLdeboEceGrUpBFLv/TFz8AAAD/&#10;/wMAUEsBAi0AFAAGAAgAAAAhALaDOJL+AAAA4QEAABMAAAAAAAAAAAAAAAAAAAAAAFtDb250ZW50&#10;X1R5cGVzXS54bWxQSwECLQAUAAYACAAAACEAOP0h/9YAAACUAQAACwAAAAAAAAAAAAAAAAAvAQAA&#10;X3JlbHMvLnJlbHNQSwECLQAUAAYACAAAACEA7GbWWKECAACfBQAADgAAAAAAAAAAAAAAAAAuAgAA&#10;ZHJzL2Uyb0RvYy54bWxQSwECLQAUAAYACAAAACEAZyj8Rt4AAAAFAQAADwAAAAAAAAAAAAAAAAD7&#10;BAAAZHJzL2Rvd25yZXYueG1sUEsFBgAAAAAEAAQA8wAAAAYGAAAAAA==&#10;" filled="f" strokecolor="#002060"/>
              </w:pict>
            </mc:Fallback>
          </mc:AlternateContent>
        </w:r>
        <w:r>
          <w:rPr>
            <w:rFonts w:ascii="Arial" w:hAnsi="Arial" w:cs="Arial"/>
            <w:sz w:val="20"/>
            <w:szCs w:val="20"/>
          </w:rPr>
          <w:tab/>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b</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bookmarkStart w:id="134" w:name="_Hlk57882126"/>
        <w:r w:rsidR="007B0068" w:rsidRPr="00675A92">
          <w:rPr>
            <w:rFonts w:ascii="Arial" w:hAnsi="Arial" w:cs="Arial"/>
            <w:sz w:val="20"/>
            <w:szCs w:val="20"/>
          </w:rPr>
          <w:t xml:space="preserve">There </w:t>
        </w:r>
        <w:r w:rsidR="001D0E2B" w:rsidRPr="00675A92">
          <w:rPr>
            <w:rFonts w:ascii="Arial" w:hAnsi="Arial" w:cs="Arial"/>
            <w:sz w:val="20"/>
            <w:szCs w:val="20"/>
          </w:rPr>
          <w:t>was</w:t>
        </w:r>
        <w:r w:rsidR="00816FD9" w:rsidRPr="00675A92">
          <w:rPr>
            <w:rFonts w:ascii="Arial" w:hAnsi="Arial" w:cs="Arial"/>
            <w:sz w:val="20"/>
            <w:szCs w:val="20"/>
          </w:rPr>
          <w:t xml:space="preserve"> insufficient time, opportunity or other exceptional circumstances that prevented you from submitting </w:t>
        </w:r>
        <w:r w:rsidR="001A3A80">
          <w:rPr>
            <w:rFonts w:ascii="Arial" w:hAnsi="Arial" w:cs="Arial"/>
            <w:sz w:val="20"/>
            <w:szCs w:val="20"/>
          </w:rPr>
          <w:t>the</w:t>
        </w:r>
        <w:r w:rsidR="001A3A80" w:rsidRPr="00675A92">
          <w:rPr>
            <w:rFonts w:ascii="Arial" w:hAnsi="Arial" w:cs="Arial"/>
            <w:sz w:val="20"/>
            <w:szCs w:val="20"/>
          </w:rPr>
          <w:t xml:space="preserve"> </w:t>
        </w:r>
        <w:r w:rsidR="00816FD9" w:rsidRPr="00675A92">
          <w:rPr>
            <w:rFonts w:ascii="Arial" w:hAnsi="Arial" w:cs="Arial"/>
            <w:sz w:val="20"/>
            <w:szCs w:val="20"/>
          </w:rPr>
          <w:t>TUE application</w:t>
        </w:r>
        <w:r w:rsidR="001A3A80">
          <w:rPr>
            <w:rFonts w:ascii="Arial" w:hAnsi="Arial" w:cs="Arial"/>
            <w:sz w:val="20"/>
            <w:szCs w:val="20"/>
          </w:rPr>
          <w:t>,</w:t>
        </w:r>
        <w:r w:rsidR="00816FD9" w:rsidRPr="00675A92">
          <w:rPr>
            <w:rFonts w:ascii="Arial" w:hAnsi="Arial" w:cs="Arial"/>
            <w:sz w:val="20"/>
            <w:szCs w:val="20"/>
          </w:rPr>
          <w:t xml:space="preserve"> </w:t>
        </w:r>
        <w:r w:rsidR="001A3A80" w:rsidRPr="00675A92">
          <w:rPr>
            <w:rFonts w:ascii="Arial" w:hAnsi="Arial" w:cs="Arial"/>
            <w:sz w:val="20"/>
            <w:szCs w:val="20"/>
          </w:rPr>
          <w:t xml:space="preserve">or </w:t>
        </w:r>
        <w:r w:rsidR="001A3A80">
          <w:rPr>
            <w:rFonts w:ascii="Arial" w:hAnsi="Arial" w:cs="Arial"/>
            <w:sz w:val="20"/>
            <w:szCs w:val="20"/>
          </w:rPr>
          <w:t xml:space="preserve">having it </w:t>
        </w:r>
        <w:r w:rsidR="001A3A80" w:rsidRPr="00675A92">
          <w:rPr>
            <w:rFonts w:ascii="Arial" w:hAnsi="Arial" w:cs="Arial"/>
            <w:sz w:val="20"/>
            <w:szCs w:val="20"/>
          </w:rPr>
          <w:t>evaluat</w:t>
        </w:r>
        <w:r w:rsidR="001A3A80">
          <w:rPr>
            <w:rFonts w:ascii="Arial" w:hAnsi="Arial" w:cs="Arial"/>
            <w:sz w:val="20"/>
            <w:szCs w:val="20"/>
          </w:rPr>
          <w:t>ed, b</w:t>
        </w:r>
        <w:r w:rsidR="008C583B" w:rsidRPr="00675A92">
          <w:rPr>
            <w:rFonts w:ascii="Arial" w:hAnsi="Arial" w:cs="Arial"/>
            <w:sz w:val="20"/>
            <w:szCs w:val="20"/>
          </w:rPr>
          <w:t>efore</w:t>
        </w:r>
        <w:r w:rsidR="00B019E0" w:rsidRPr="00675A92">
          <w:rPr>
            <w:rFonts w:ascii="Arial" w:hAnsi="Arial" w:cs="Arial"/>
            <w:sz w:val="20"/>
            <w:szCs w:val="20"/>
          </w:rPr>
          <w:t xml:space="preserve"> getting tested</w:t>
        </w:r>
        <w:r w:rsidR="00816FD9" w:rsidRPr="00675A92">
          <w:rPr>
            <w:rFonts w:ascii="Arial" w:hAnsi="Arial" w:cs="Arial"/>
            <w:sz w:val="20"/>
            <w:szCs w:val="20"/>
          </w:rPr>
          <w:t>.</w:t>
        </w:r>
        <w:bookmarkEnd w:id="134"/>
      </w:ins>
    </w:p>
    <w:p w14:paraId="15D8CC37" w14:textId="6F1EFAA4" w:rsidR="00D1622B" w:rsidRPr="003B4422" w:rsidRDefault="008B4B89" w:rsidP="00AE52C1">
      <w:pPr>
        <w:pStyle w:val="BodyText2"/>
        <w:spacing w:after="240" w:line="276" w:lineRule="auto"/>
        <w:ind w:left="450"/>
        <w:jc w:val="both"/>
        <w:rPr>
          <w:ins w:id="135" w:author="Chinnarassen, Kimberley" w:date="2020-12-09T15:25:00Z"/>
          <w:rFonts w:ascii="Arial" w:hAnsi="Arial" w:cs="Arial"/>
          <w:sz w:val="20"/>
          <w:szCs w:val="20"/>
        </w:rPr>
      </w:pPr>
      <w:ins w:id="136" w:author="Chinnarassen, Kimberley" w:date="2020-12-09T15:25:00Z">
        <w:r w:rsidRPr="003B4422">
          <w:rPr>
            <w:rFonts w:ascii="Arial" w:hAnsi="Arial" w:cs="Arial"/>
            <w:noProof/>
            <w:color w:val="000000" w:themeColor="text1"/>
            <w:sz w:val="20"/>
            <w:szCs w:val="20"/>
          </w:rPr>
          <mc:AlternateContent>
            <mc:Choice Requires="wps">
              <w:drawing>
                <wp:anchor distT="0" distB="0" distL="114300" distR="114300" simplePos="0" relativeHeight="251718656" behindDoc="0" locked="0" layoutInCell="1" allowOverlap="1" wp14:anchorId="443CE590" wp14:editId="391ECC26">
                  <wp:simplePos x="0" y="0"/>
                  <wp:positionH relativeFrom="margin">
                    <wp:posOffset>43089</wp:posOffset>
                  </wp:positionH>
                  <wp:positionV relativeFrom="paragraph">
                    <wp:posOffset>480423</wp:posOffset>
                  </wp:positionV>
                  <wp:extent cx="183710" cy="174656"/>
                  <wp:effectExtent l="0" t="0" r="26035" b="15875"/>
                  <wp:wrapNone/>
                  <wp:docPr id="232" name="Rectangle 23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3D942" id="Rectangle 232" o:spid="_x0000_s1026" style="position:absolute;margin-left:3.4pt;margin-top:37.85pt;width:14.45pt;height:13.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VH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khLNOnykZ6SN6bUSJBwiRb1xc/R8MU920ByKod6dtF34x0rILtK6H2kVO084HhaX5xcFks/RVFxM&#10;ZtNZwMyOwcY6/1VAR4JQUYvpI5ls++B8cj24hFwa7lul8JzNlSZ9Ra+m5TQGOFBtHYzB5ux6dass&#10;2bLw9nmZz+JzY94TN9SUDt4iNsuQL9SbKoyS3yuRsj0LiWRhTWXKF9pUjEkY50L7IpkaVouUe5rj&#10;byg5NnaIiAQojYABWeKdR+wB4GPsRMfgf7z4GJz/7WIpOJV6yAzaj8Fdq8F+BKCwqiFz8sfrn1AT&#10;xBXUe2wlC2nGnOH3LT7nA3P+iVkcKuwAXBT+O36kAnw2GCRKGrC/PjoP/tjraKWkxyGtqPu5YVZQ&#10;or5pnIKrYjIJUx2VyfSiRMWeWlanFr3pbgF7ocCVZHgUg79XB1Fa6N5wnyxDVjQxzTF3Rbm3B+XW&#10;p+WBG4mL5TK64SQb5h/0i+EBPDxKaNfX3RuzZuhpj8PwCIeBZvN3rZ18Q6SG5caDbGPfH3kd+MYt&#10;EBtn2FhhzZzq0eu4Vxe/AQAA//8DAFBLAwQUAAYACAAAACEAqDNYqN0AAAAHAQAADwAAAGRycy9k&#10;b3ducmV2LnhtbEyOQUvDQBSE74L/YXmCN7ubFBtJsykiFYQetLUHe9tmn0kw+zZkN238976e6mkY&#10;Zpj5itXkOnHCIbSeNCQzBQKp8ralWsP+8/XhCUSIhqzpPKGGXwywKm9vCpNbf6YtnnaxFjxCITca&#10;mhj7XMpQNehMmPkeibNvPzgT2Q61tIM587jrZKrUQjrTEj80pseXBquf3eg0+FBn6817qvbxI9kc&#10;xmT79baetL6/m56XICJO8VqGCz6jQ8lMRz+SDaLTsGDwqCF7zEBwPL/okWtqnoIsC/mfv/wDAAD/&#10;/wMAUEsBAi0AFAAGAAgAAAAhALaDOJL+AAAA4QEAABMAAAAAAAAAAAAAAAAAAAAAAFtDb250ZW50&#10;X1R5cGVzXS54bWxQSwECLQAUAAYACAAAACEAOP0h/9YAAACUAQAACwAAAAAAAAAAAAAAAAAvAQAA&#10;X3JlbHMvLnJlbHNQSwECLQAUAAYACAAAACEAHCAVR6ICAACfBQAADgAAAAAAAAAAAAAAAAAuAgAA&#10;ZHJzL2Uyb0RvYy54bWxQSwECLQAUAAYACAAAACEAqDNYqN0AAAAHAQAADwAAAAAAAAAAAAAAAAD8&#10;BAAAZHJzL2Rvd25yZXYueG1sUEsFBgAAAAAEAAQA8wAAAAYGAAAAAA==&#10;" filled="f" strokecolor="#002060">
                  <w10:wrap anchorx="margin"/>
                </v:rect>
              </w:pict>
            </mc:Fallback>
          </mc:AlternateContent>
        </w:r>
        <w:r w:rsidR="00D1622B" w:rsidRPr="003B4422">
          <w:rPr>
            <w:rFonts w:ascii="Arial" w:hAnsi="Arial" w:cs="Arial"/>
            <w:b/>
            <w:bCs/>
            <w:sz w:val="20"/>
            <w:szCs w:val="20"/>
          </w:rPr>
          <w:t xml:space="preserve">4.1 </w:t>
        </w:r>
        <w:r w:rsidR="00380082" w:rsidRPr="003B4422">
          <w:rPr>
            <w:rFonts w:ascii="Arial" w:hAnsi="Arial" w:cs="Arial"/>
            <w:b/>
            <w:bCs/>
            <w:sz w:val="20"/>
            <w:szCs w:val="20"/>
          </w:rPr>
          <w:t>(</w:t>
        </w:r>
        <w:r w:rsidR="00D1622B" w:rsidRPr="003B4422">
          <w:rPr>
            <w:rFonts w:ascii="Arial" w:hAnsi="Arial" w:cs="Arial"/>
            <w:b/>
            <w:bCs/>
            <w:sz w:val="20"/>
            <w:szCs w:val="20"/>
          </w:rPr>
          <w:t>c</w:t>
        </w:r>
        <w:r w:rsidR="00380082" w:rsidRPr="003B4422">
          <w:rPr>
            <w:rFonts w:ascii="Arial" w:hAnsi="Arial" w:cs="Arial"/>
            <w:b/>
            <w:bCs/>
            <w:sz w:val="20"/>
            <w:szCs w:val="20"/>
          </w:rPr>
          <w:t>)</w:t>
        </w:r>
        <w:r w:rsidR="00D1622B" w:rsidRPr="003B4422">
          <w:rPr>
            <w:rFonts w:ascii="Arial" w:hAnsi="Arial" w:cs="Arial"/>
            <w:sz w:val="20"/>
            <w:szCs w:val="20"/>
          </w:rPr>
          <w:t xml:space="preserve"> - </w:t>
        </w:r>
        <w:r w:rsidR="002D7522" w:rsidRPr="003B4422">
          <w:rPr>
            <w:rFonts w:ascii="Arial" w:hAnsi="Arial" w:cs="Arial"/>
            <w:sz w:val="20"/>
            <w:szCs w:val="20"/>
          </w:rPr>
          <w:t xml:space="preserve">You were not permitted or required to apply in advance for a TUE as per </w:t>
        </w:r>
        <w:r w:rsidR="002D7522" w:rsidRPr="003B4422">
          <w:rPr>
            <w:rFonts w:ascii="Arial" w:hAnsi="Arial" w:cs="Arial"/>
            <w:b/>
            <w:bCs/>
            <w:sz w:val="20"/>
            <w:szCs w:val="20"/>
            <w:highlight w:val="yellow"/>
          </w:rPr>
          <w:t>[insert applicable NADO]</w:t>
        </w:r>
        <w:r w:rsidR="002D7522" w:rsidRPr="003B4422">
          <w:rPr>
            <w:rFonts w:ascii="Arial" w:hAnsi="Arial" w:cs="Arial"/>
            <w:sz w:val="20"/>
            <w:szCs w:val="20"/>
          </w:rPr>
          <w:t xml:space="preserve"> anti-doping rules.</w:t>
        </w:r>
      </w:ins>
    </w:p>
    <w:p w14:paraId="004BDA92" w14:textId="6FEEFACB" w:rsidR="00F65251" w:rsidRDefault="00D1622B" w:rsidP="00AE52C1">
      <w:pPr>
        <w:spacing w:after="240" w:line="276" w:lineRule="auto"/>
        <w:ind w:left="450"/>
        <w:rPr>
          <w:ins w:id="137" w:author="Chinnarassen, Kimberley" w:date="2020-12-09T15:25:00Z"/>
          <w:rFonts w:ascii="Arial" w:hAnsi="Arial" w:cs="Arial"/>
          <w:sz w:val="20"/>
          <w:szCs w:val="20"/>
        </w:rPr>
      </w:pPr>
      <w:ins w:id="138" w:author="Chinnarassen, Kimberley" w:date="2020-12-09T15:25:00Z">
        <w:r w:rsidRPr="00396D11">
          <w:rPr>
            <w:rFonts w:ascii="Arial" w:hAnsi="Arial" w:cs="Arial"/>
            <w:b/>
            <w:bCs/>
            <w:sz w:val="20"/>
            <w:szCs w:val="20"/>
          </w:rPr>
          <w:t xml:space="preserve">4.1 </w:t>
        </w:r>
        <w:r w:rsidR="00380082">
          <w:rPr>
            <w:rFonts w:ascii="Arial" w:hAnsi="Arial" w:cs="Arial"/>
            <w:b/>
            <w:bCs/>
            <w:sz w:val="20"/>
            <w:szCs w:val="20"/>
          </w:rPr>
          <w:t>(</w:t>
        </w:r>
        <w:r w:rsidRPr="00396D11">
          <w:rPr>
            <w:rFonts w:ascii="Arial" w:hAnsi="Arial" w:cs="Arial"/>
            <w:b/>
            <w:bCs/>
            <w:sz w:val="20"/>
            <w:szCs w:val="20"/>
          </w:rPr>
          <w:t>d</w:t>
        </w:r>
        <w:r w:rsidR="00380082">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w:t>
        </w:r>
        <w:r w:rsidRPr="00675A92">
          <w:rPr>
            <w:rFonts w:ascii="Arial" w:hAnsi="Arial" w:cs="Arial"/>
            <w:sz w:val="20"/>
            <w:szCs w:val="20"/>
          </w:rPr>
          <w:t xml:space="preserve"> </w:t>
        </w:r>
        <w:bookmarkStart w:id="139" w:name="_Hlk57882135"/>
        <w:r w:rsidR="00913E28" w:rsidRPr="00675A92">
          <w:rPr>
            <w:rFonts w:ascii="Arial" w:hAnsi="Arial" w:cs="Arial"/>
            <w:sz w:val="20"/>
            <w:szCs w:val="20"/>
          </w:rPr>
          <w:t xml:space="preserve">You </w:t>
        </w:r>
        <w:r w:rsidR="00DB2347" w:rsidRPr="00675A92">
          <w:rPr>
            <w:rFonts w:ascii="Arial" w:hAnsi="Arial" w:cs="Arial"/>
            <w:sz w:val="20"/>
            <w:szCs w:val="20"/>
          </w:rPr>
          <w:t xml:space="preserve">are a </w:t>
        </w:r>
        <w:r w:rsidR="00DF5911" w:rsidRPr="00675A92">
          <w:rPr>
            <w:rFonts w:ascii="Arial" w:hAnsi="Arial" w:cs="Arial"/>
            <w:sz w:val="20"/>
            <w:szCs w:val="20"/>
          </w:rPr>
          <w:t>lower-level</w:t>
        </w:r>
        <w:r w:rsidR="00DB2347" w:rsidRPr="00675A92">
          <w:rPr>
            <w:rFonts w:ascii="Arial" w:hAnsi="Arial" w:cs="Arial"/>
            <w:sz w:val="20"/>
            <w:szCs w:val="20"/>
          </w:rPr>
          <w:t xml:space="preserve"> athl</w:t>
        </w:r>
        <w:r w:rsidR="003764DE" w:rsidRPr="00675A92">
          <w:rPr>
            <w:rFonts w:ascii="Arial" w:hAnsi="Arial" w:cs="Arial"/>
            <w:sz w:val="20"/>
            <w:szCs w:val="20"/>
          </w:rPr>
          <w:t xml:space="preserve">ete </w:t>
        </w:r>
        <w:r w:rsidR="00CE3EB6" w:rsidRPr="00675A92">
          <w:rPr>
            <w:rFonts w:ascii="Arial" w:hAnsi="Arial" w:cs="Arial"/>
            <w:sz w:val="20"/>
            <w:szCs w:val="20"/>
          </w:rPr>
          <w:t>who is</w:t>
        </w:r>
        <w:r w:rsidR="003764DE" w:rsidRPr="00675A92">
          <w:rPr>
            <w:rFonts w:ascii="Arial" w:hAnsi="Arial" w:cs="Arial"/>
            <w:sz w:val="20"/>
            <w:szCs w:val="20"/>
          </w:rPr>
          <w:t xml:space="preserve"> not under the jurisdiction of an </w:t>
        </w:r>
        <w:r w:rsidR="002C3DEA" w:rsidRPr="00675A92">
          <w:rPr>
            <w:rFonts w:ascii="Arial" w:hAnsi="Arial" w:cs="Arial"/>
            <w:sz w:val="20"/>
            <w:szCs w:val="20"/>
          </w:rPr>
          <w:t>I</w:t>
        </w:r>
        <w:r w:rsidR="00D21D14" w:rsidRPr="00675A92">
          <w:rPr>
            <w:rFonts w:ascii="Arial" w:hAnsi="Arial" w:cs="Arial"/>
            <w:sz w:val="20"/>
            <w:szCs w:val="20"/>
          </w:rPr>
          <w:t xml:space="preserve">nternational </w:t>
        </w:r>
        <w:r w:rsidR="002C3DEA" w:rsidRPr="00675A92">
          <w:rPr>
            <w:rFonts w:ascii="Arial" w:hAnsi="Arial" w:cs="Arial"/>
            <w:sz w:val="20"/>
            <w:szCs w:val="20"/>
          </w:rPr>
          <w:t>F</w:t>
        </w:r>
        <w:r w:rsidR="00D21D14" w:rsidRPr="00675A92">
          <w:rPr>
            <w:rFonts w:ascii="Arial" w:hAnsi="Arial" w:cs="Arial"/>
            <w:sz w:val="20"/>
            <w:szCs w:val="20"/>
          </w:rPr>
          <w:t>ederation o</w:t>
        </w:r>
        <w:r w:rsidR="00CE3EB6" w:rsidRPr="00675A92">
          <w:rPr>
            <w:rFonts w:ascii="Arial" w:hAnsi="Arial" w:cs="Arial"/>
            <w:sz w:val="20"/>
            <w:szCs w:val="20"/>
          </w:rPr>
          <w:t>r</w:t>
        </w:r>
        <w:r w:rsidR="00D21D14" w:rsidRPr="00675A92">
          <w:rPr>
            <w:rFonts w:ascii="Arial" w:hAnsi="Arial" w:cs="Arial"/>
            <w:sz w:val="20"/>
            <w:szCs w:val="20"/>
          </w:rPr>
          <w:t xml:space="preserve"> </w:t>
        </w:r>
        <w:r w:rsidR="000E050E" w:rsidRPr="00675A92">
          <w:rPr>
            <w:rFonts w:ascii="Arial" w:hAnsi="Arial" w:cs="Arial"/>
            <w:sz w:val="20"/>
            <w:szCs w:val="20"/>
          </w:rPr>
          <w:t xml:space="preserve">National Anti-Doping Organization </w:t>
        </w:r>
        <w:r w:rsidR="002C3DEA" w:rsidRPr="00675A92">
          <w:rPr>
            <w:rFonts w:ascii="Arial" w:hAnsi="Arial" w:cs="Arial"/>
            <w:sz w:val="20"/>
            <w:szCs w:val="20"/>
          </w:rPr>
          <w:t xml:space="preserve">and were </w:t>
        </w:r>
        <w:r w:rsidR="00433BDC" w:rsidRPr="00675A92">
          <w:rPr>
            <w:rFonts w:ascii="Arial" w:hAnsi="Arial" w:cs="Arial"/>
            <w:sz w:val="20"/>
            <w:szCs w:val="20"/>
          </w:rPr>
          <w:t>tested</w:t>
        </w:r>
        <w:r w:rsidR="002C3DEA" w:rsidRPr="00675A92">
          <w:rPr>
            <w:rFonts w:ascii="Arial" w:hAnsi="Arial" w:cs="Arial"/>
            <w:sz w:val="20"/>
            <w:szCs w:val="20"/>
          </w:rPr>
          <w:t xml:space="preserve">. </w:t>
        </w:r>
        <w:bookmarkEnd w:id="139"/>
      </w:ins>
    </w:p>
    <w:p w14:paraId="32159639" w14:textId="53D2CE87" w:rsidR="00EA6F51" w:rsidRDefault="008B4B89" w:rsidP="00090C91">
      <w:pPr>
        <w:spacing w:after="360"/>
        <w:ind w:left="426" w:right="-125"/>
        <w:rPr>
          <w:ins w:id="140" w:author="Chinnarassen, Kimberley" w:date="2020-12-09T15:25:00Z"/>
          <w:rFonts w:eastAsiaTheme="minorHAnsi"/>
          <w:sz w:val="22"/>
          <w:szCs w:val="22"/>
        </w:rPr>
      </w:pPr>
      <w:ins w:id="141"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720704" behindDoc="0" locked="0" layoutInCell="1" allowOverlap="1" wp14:anchorId="11C6B53F" wp14:editId="4F970BE6">
                  <wp:simplePos x="0" y="0"/>
                  <wp:positionH relativeFrom="margin">
                    <wp:posOffset>45085</wp:posOffset>
                  </wp:positionH>
                  <wp:positionV relativeFrom="paragraph">
                    <wp:posOffset>4082</wp:posOffset>
                  </wp:positionV>
                  <wp:extent cx="183710" cy="174656"/>
                  <wp:effectExtent l="0" t="0" r="26035" b="15875"/>
                  <wp:wrapNone/>
                  <wp:docPr id="233" name="Rectangle 233"/>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40B54" id="Rectangle 233" o:spid="_x0000_s1026" style="position:absolute;margin-left:3.55pt;margin-top:.3pt;width:14.45pt;height:1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I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0o06/CRnpE2ptdKkHCIFPXGzdHzxTzZQXMohnp30nbhHyshu0jrfqRV7DzheFhcnl8USD5HU3Ex&#10;mU1nATM7Bhvr/FcBHQlCRS2mj2Sy7YPzyfXgEnJpuG+VwnM2V5r0Fb2altMY4EC1dTAGm7Pr1a2y&#10;ZMvC2+dlPovPjXlP3FBTOniL2CxDvlBvqjBKfq9EyvYsJJKFNZUpX2hTMSZhnAvti2RqWC1S7mmO&#10;v6Hk2NghIhKgNAIGZIl3HrEHgI+xEx2D//HiY3D+t4ul4FTqITNoPwZ3rQb7EYDCqobMyR+vf0JN&#10;EFdQ77GVLKQZc4bft/icD8z5J2ZxqLADcFH47/iRCvDZYJAoacD++ug8+GOvo5WSHoe0ou7nhllB&#10;ifqmcQquiskkTHVUJtOLEhV7almdWvSmuwXshQJXkuFRDP5eHURpoXvDfbIMWdHENMfcFeXeHpRb&#10;n5YHbiQulsvohpNsmH/QL4YH8PAooV1fd2/MmqGnPQ7DIxwGms3ftXbyDZEalhsPso19f+R14Bu3&#10;QGycYWOFNXOqR6/jXl38BgAA//8DAFBLAwQUAAYACAAAACEA5c1lSdsAAAAEAQAADwAAAGRycy9k&#10;b3ducmV2LnhtbEyPQUvDQBSE74L/YXmCN7tJhLTEvBSRCkIP2tqD3rbZZxLMvg3ZTRv/vc+TPQ4z&#10;zHxTrmfXqxONofOMkC4SUMS1tx03CIf357sVqBANW9N7JoQfCrCurq9KU1h/5h2d9rFRUsKhMAht&#10;jEOhdahbciYs/EAs3pcfnYkix0bb0Zyl3PU6S5JcO9OxLLRmoKeW6u/95BB8aJab7WuWHOJbuv2c&#10;0t3Hy2ZGvL2ZHx9ARZrjfxj+8AUdKmE6+oltUD3CMpUgQg5KzPtcfh0RslUKuir1JXz1CwAA//8D&#10;AFBLAQItABQABgAIAAAAIQC2gziS/gAAAOEBAAATAAAAAAAAAAAAAAAAAAAAAABbQ29udGVudF9U&#10;eXBlc10ueG1sUEsBAi0AFAAGAAgAAAAhADj9If/WAAAAlAEAAAsAAAAAAAAAAAAAAAAALwEAAF9y&#10;ZWxzLy5yZWxzUEsBAi0AFAAGAAgAAAAhAGSD9EiiAgAAnwUAAA4AAAAAAAAAAAAAAAAALgIAAGRy&#10;cy9lMm9Eb2MueG1sUEsBAi0AFAAGAAgAAAAhAOXNZUnbAAAABAEAAA8AAAAAAAAAAAAAAAAA/AQA&#10;AGRycy9kb3ducmV2LnhtbFBLBQYAAAAABAAEAPMAAAAEBgAAAAA=&#10;" filled="f" strokecolor="#002060">
                  <w10:wrap anchorx="margin"/>
                </v:rect>
              </w:pict>
            </mc:Fallback>
          </mc:AlternateConten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E30902">
          <w:rPr>
            <w:rFonts w:ascii="Arial" w:hAnsi="Arial" w:cs="Arial"/>
            <w:sz w:val="20"/>
            <w:szCs w:val="20"/>
          </w:rPr>
          <w:t xml:space="preserve"> </w:t>
        </w:r>
        <w:r w:rsidR="00E44CA2">
          <w:rPr>
            <w:rFonts w:ascii="Arial" w:hAnsi="Arial" w:cs="Arial"/>
            <w:sz w:val="20"/>
            <w:szCs w:val="20"/>
          </w:rPr>
          <w:t xml:space="preserve">- </w:t>
        </w:r>
        <w:r w:rsidR="00EA6F51" w:rsidRPr="00EA6F51">
          <w:rPr>
            <w:rFonts w:ascii="Arial" w:hAnsi="Arial" w:cs="Arial"/>
            <w:sz w:val="20"/>
            <w:szCs w:val="20"/>
          </w:rPr>
          <w:t>You tested positive after using a substance Out-of-Competition that was only prohibited In-Competition</w:t>
        </w:r>
        <w:r w:rsidR="00371A9D">
          <w:rPr>
            <w:rFonts w:ascii="Arial" w:hAnsi="Arial" w:cs="Arial"/>
            <w:sz w:val="20"/>
            <w:szCs w:val="20"/>
          </w:rPr>
          <w:t xml:space="preserve">, </w:t>
        </w:r>
        <w:r w:rsidR="00EA6F51" w:rsidRPr="00EA6F51">
          <w:rPr>
            <w:rFonts w:ascii="Arial" w:hAnsi="Arial" w:cs="Arial"/>
            <w:sz w:val="20"/>
            <w:szCs w:val="20"/>
          </w:rPr>
          <w:t>e.g.,</w:t>
        </w:r>
        <w:r w:rsidR="00EA6F51">
          <w:rPr>
            <w:rFonts w:ascii="Arial" w:hAnsi="Arial" w:cs="Arial"/>
            <w:sz w:val="20"/>
            <w:szCs w:val="20"/>
          </w:rPr>
          <w:t xml:space="preserve"> </w:t>
        </w:r>
        <w:r w:rsidR="00EA6F51" w:rsidRPr="00EA6F51">
          <w:rPr>
            <w:rFonts w:ascii="Arial" w:hAnsi="Arial" w:cs="Arial"/>
            <w:sz w:val="20"/>
            <w:szCs w:val="20"/>
          </w:rPr>
          <w:t>S9 glucocorticoids (See</w:t>
        </w:r>
        <w:r w:rsidR="00EA6F51">
          <w:rPr>
            <w:rFonts w:ascii="Arial" w:hAnsi="Arial" w:cs="Arial"/>
            <w:sz w:val="20"/>
            <w:szCs w:val="20"/>
          </w:rPr>
          <w:t xml:space="preserve"> </w:t>
        </w:r>
        <w:r w:rsidR="000711C8">
          <w:fldChar w:fldCharType="begin"/>
        </w:r>
        <w:r w:rsidR="000711C8">
          <w:instrText xml:space="preserve"> HYPERLINK "https://www.wada-ama.org/sites/default/files/resources/files/2021list_en.pdf" </w:instrText>
        </w:r>
        <w:r w:rsidR="000711C8">
          <w:fldChar w:fldCharType="separate"/>
        </w:r>
        <w:r w:rsidR="00EA6F51">
          <w:rPr>
            <w:rStyle w:val="Hyperlink"/>
            <w:rFonts w:ascii="Arial" w:hAnsi="Arial" w:cs="Arial"/>
            <w:sz w:val="20"/>
            <w:szCs w:val="20"/>
          </w:rPr>
          <w:t>Prohibited List</w:t>
        </w:r>
        <w:r w:rsidR="000711C8">
          <w:rPr>
            <w:rStyle w:val="Hyperlink"/>
            <w:rFonts w:ascii="Arial" w:hAnsi="Arial" w:cs="Arial"/>
            <w:sz w:val="20"/>
            <w:szCs w:val="20"/>
          </w:rPr>
          <w:fldChar w:fldCharType="end"/>
        </w:r>
        <w:r w:rsidR="00EA6F51" w:rsidRPr="00EA6F51">
          <w:rPr>
            <w:rFonts w:ascii="Arial" w:hAnsi="Arial" w:cs="Arial"/>
            <w:sz w:val="20"/>
            <w:szCs w:val="20"/>
          </w:rPr>
          <w:t>)</w:t>
        </w:r>
      </w:ins>
    </w:p>
    <w:p w14:paraId="6B01B305" w14:textId="15B4837A" w:rsidR="00D1622B" w:rsidRPr="00675A92" w:rsidRDefault="00D1622B">
      <w:pPr>
        <w:ind w:firstLine="450"/>
        <w:rPr>
          <w:ins w:id="142" w:author="Chinnarassen, Kimberley" w:date="2020-12-09T15:25:00Z"/>
          <w:rFonts w:ascii="Arial" w:hAnsi="Arial" w:cs="Arial"/>
          <w:sz w:val="20"/>
          <w:szCs w:val="20"/>
        </w:rPr>
      </w:pPr>
      <w:ins w:id="143" w:author="Chinnarassen, Kimberley" w:date="2020-12-09T15:25:00Z">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ins>
    </w:p>
    <w:p w14:paraId="480D44A8" w14:textId="53964AB2" w:rsidR="00380082" w:rsidRDefault="0036110C" w:rsidP="003A59F0">
      <w:pPr>
        <w:spacing w:before="120"/>
        <w:ind w:firstLine="450"/>
        <w:rPr>
          <w:ins w:id="144" w:author="Chinnarassen, Kimberley" w:date="2020-12-09T15:25:00Z"/>
          <w:rFonts w:ascii="Arial" w:hAnsi="Arial" w:cs="Arial"/>
          <w:sz w:val="20"/>
          <w:szCs w:val="20"/>
        </w:rPr>
      </w:pPr>
      <w:ins w:id="145"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46976" behindDoc="0" locked="0" layoutInCell="1" allowOverlap="1" wp14:anchorId="4EE1BFFD" wp14:editId="05002AB7">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7CD22" id="Straight Connector 20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ins>
    </w:p>
    <w:p w14:paraId="3C783175" w14:textId="370AFDD7" w:rsidR="00380082" w:rsidRDefault="0036110C" w:rsidP="00380082">
      <w:pPr>
        <w:spacing w:after="120" w:line="276" w:lineRule="auto"/>
        <w:ind w:firstLine="180"/>
        <w:jc w:val="left"/>
        <w:rPr>
          <w:ins w:id="146" w:author="Chinnarassen, Kimberley" w:date="2020-12-09T15:25:00Z"/>
          <w:rFonts w:ascii="Arial" w:hAnsi="Arial" w:cs="Arial"/>
        </w:rPr>
      </w:pPr>
      <w:ins w:id="147"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48000" behindDoc="0" locked="0" layoutInCell="1" allowOverlap="1" wp14:anchorId="4DCD323E" wp14:editId="523C84A9">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424C4" id="Straight Connector 20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ins>
    </w:p>
    <w:p w14:paraId="31E8FEDD" w14:textId="3F375BAA" w:rsidR="00A802B6" w:rsidRDefault="00A802B6" w:rsidP="003A59F0">
      <w:pPr>
        <w:spacing w:after="480" w:line="276" w:lineRule="auto"/>
        <w:ind w:firstLine="180"/>
        <w:jc w:val="left"/>
        <w:rPr>
          <w:ins w:id="148" w:author="Chinnarassen, Kimberley" w:date="2020-12-09T15:25:00Z"/>
          <w:rFonts w:ascii="Arial" w:hAnsi="Arial" w:cs="Arial"/>
        </w:rPr>
      </w:pPr>
      <w:ins w:id="149"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49024" behindDoc="0" locked="0" layoutInCell="1" allowOverlap="1" wp14:anchorId="364E4A60" wp14:editId="736D83C4">
                  <wp:simplePos x="0" y="0"/>
                  <wp:positionH relativeFrom="column">
                    <wp:posOffset>259633</wp:posOffset>
                  </wp:positionH>
                  <wp:positionV relativeFrom="paragraph">
                    <wp:posOffset>220308</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80FFC" id="Straight Connector 20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7.35pt" to="495.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NPd4N4AAAAIAQAADwAAAGRycy9kb3ducmV2&#10;LnhtbEyPzU7DMBCE70i8g7VI3KhTWpEmzaZC/JzgEAKHHt14SaLG6yh2k8DTY9QDHGdnNPNttptN&#10;J0YaXGsZYbmIQBBXVrdcI3y8P99sQDivWKvOMiF8kYNdfnmRqVTbid9oLH0tQgm7VCE03veplK5q&#10;yCi3sD1x8D7tYJQPcqilHtQUyk0nb6PoThrVclhoVE8PDVXH8mQQ4qeXsuinx9fvQsayKEbrN8c9&#10;4vXVfL8F4Wn2f2H4xQ/okAemgz2xdqJDWEdJSCKs1jGI4CfJcgXicD7IPJP/H8h/AAAA//8DAFBL&#10;AQItABQABgAIAAAAIQC2gziS/gAAAOEBAAATAAAAAAAAAAAAAAAAAAAAAABbQ29udGVudF9UeXBl&#10;c10ueG1sUEsBAi0AFAAGAAgAAAAhADj9If/WAAAAlAEAAAsAAAAAAAAAAAAAAAAALwEAAF9yZWxz&#10;Ly5yZWxzUEsBAi0AFAAGAAgAAAAhAJ6b4SG4AQAAuwMAAA4AAAAAAAAAAAAAAAAALgIAAGRycy9l&#10;Mm9Eb2MueG1sUEsBAi0AFAAGAAgAAAAhAPjT3eDeAAAACAEAAA8AAAAAAAAAAAAAAAAAEgQAAGRy&#10;cy9kb3ducmV2LnhtbFBLBQYAAAAABAAEAPMAAAAdBQAAAAA=&#10;" strokecolor="black [3040]"/>
              </w:pict>
            </mc:Fallback>
          </mc:AlternateContent>
        </w:r>
      </w:ins>
    </w:p>
    <w:p w14:paraId="0C9B0D28" w14:textId="2171DC17" w:rsidR="00380082" w:rsidRDefault="002921E7" w:rsidP="003A59F0">
      <w:pPr>
        <w:spacing w:after="480" w:line="276" w:lineRule="auto"/>
        <w:ind w:firstLine="180"/>
        <w:jc w:val="left"/>
        <w:rPr>
          <w:ins w:id="150" w:author="Chinnarassen, Kimberley" w:date="2020-12-09T15:25:00Z"/>
          <w:rFonts w:ascii="Arial" w:hAnsi="Arial" w:cs="Arial"/>
        </w:rPr>
      </w:pPr>
      <w:ins w:id="151"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722752" behindDoc="0" locked="0" layoutInCell="1" allowOverlap="1" wp14:anchorId="2C8D1D2E" wp14:editId="1C7664BE">
                  <wp:simplePos x="0" y="0"/>
                  <wp:positionH relativeFrom="margin">
                    <wp:posOffset>45268</wp:posOffset>
                  </wp:positionH>
                  <wp:positionV relativeFrom="paragraph">
                    <wp:posOffset>498475</wp:posOffset>
                  </wp:positionV>
                  <wp:extent cx="183710" cy="174656"/>
                  <wp:effectExtent l="0" t="0" r="26035" b="15875"/>
                  <wp:wrapNone/>
                  <wp:docPr id="234" name="Rectangle 234"/>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22CD" id="Rectangle 234" o:spid="_x0000_s1026" style="position:absolute;margin-left:3.55pt;margin-top:39.25pt;width:14.45pt;height:13.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Bn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SWadfhIz0gb02slSDhEinrj5uj5Yp7soDkUQ707abvwj5WQXaR1P9Iqdp5wPCwuzy8KJJ+jqbiY&#10;zKazgJkdg411/quAjgShohbTRzLZ9sH55HpwCbk03LdK4TmbK036il5Ny2kMcKDaOhiDzdn16lZZ&#10;smXh7fMyn8XnxrwnbqgpHbxFbJYhX6g3VRglv1ciZXsWEsnCmsqUL7SpGJMwzoX2RTI1rBYp9zTH&#10;31BybOwQEQlQGgEDssQ7j9gDwMfYiY7B/3jxMTj/28VScCr1kBm0H4O7VoP9CEBhVUPm5I/XP6Em&#10;iCuo99hKFtKMOcPvW3zOB+b8E7M4VNgBuCj8d/xIBfhsMEiUNGB/fXQe/LHX0UpJj0NaUfdzw6yg&#10;RH3TOAVXxWQSpjoqk+lFiYo9taxOLXrT3QL2QoEryfAoBn+vDqK00L3hPlmGrGhimmPuinJvD8qt&#10;T8sDNxIXy2V0w0k2zD/oF8MDeHiU0K6vuzdmzdDTHofhEQ4DzebvWjv5hkgNy40H2ca+P/I68I1b&#10;IDbOsLHCmjnVo9dxry5+AwAA//8DAFBLAwQUAAYACAAAACEAs+t8lt0AAAAHAQAADwAAAGRycy9k&#10;b3ducmV2LnhtbEyPQU/DMAyF70j8h8hI3FjSIbapNJ0QGhLSDrCxA9y8xrQVjVM16Vb+PeYEJ9t6&#10;T8/fK9aT79SJhtgGtpDNDCjiKriWawuHt6ebFaiYkB12gcnCN0VYl5cXBeYunHlHp32qlYRwzNFC&#10;k1Kfax2rhjzGWeiJRfsMg8ck51BrN+BZwn2n58YstMeW5UODPT02VH3tR28hxHq52b7MzSG9ZtuP&#10;Mdu9P28ma6+vpod7UImm9GeGX3xBh1KYjmFkF1VnYZmJUcbqDpTItwtpdhSbkUWXhf7PX/4AAAD/&#10;/wMAUEsBAi0AFAAGAAgAAAAhALaDOJL+AAAA4QEAABMAAAAAAAAAAAAAAAAAAAAAAFtDb250ZW50&#10;X1R5cGVzXS54bWxQSwECLQAUAAYACAAAACEAOP0h/9YAAACUAQAACwAAAAAAAAAAAAAAAAAvAQAA&#10;X3JlbHMvLnJlbHNQSwECLQAUAAYACAAAACEADOtQZ6ICAACfBQAADgAAAAAAAAAAAAAAAAAuAgAA&#10;ZHJzL2Uyb0RvYy54bWxQSwECLQAUAAYACAAAACEAs+t8lt0AAAAHAQAADwAAAAAAAAAAAAAAAAD8&#10;BAAAZHJzL2Rvd25yZXYueG1sUEsFBgAAAAAEAAQA8wAAAAYGAAAAAA==&#10;" filled="f" strokecolor="#002060">
                  <w10:wrap anchorx="margin"/>
                </v:rect>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8896" behindDoc="0" locked="0" layoutInCell="1" allowOverlap="1" wp14:anchorId="54FCC4E8" wp14:editId="14DAD6A1">
                  <wp:simplePos x="0" y="0"/>
                  <wp:positionH relativeFrom="column">
                    <wp:posOffset>277023</wp:posOffset>
                  </wp:positionH>
                  <wp:positionV relativeFrom="paragraph">
                    <wp:posOffset>291659</wp:posOffset>
                  </wp:positionV>
                  <wp:extent cx="603504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6E4AE" id="Straight Connector 22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22.95pt" to="49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D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ertRRBeX6kh0zK&#10;HsYsdhgCjxBJlCjPaoqpY8gu7OnqpbinIvxkyJcvSxKnOt/zPF84ZaH5ct2+fN2+4mfQt1jzBIyU&#10;8jtAL8qhl86GIl116vg+ZS7GqbcUdkojl9L1lM8OSrILn8CwHC62rOi6SLBzJI6KV2D4uiwymKtm&#10;Foixzs2g9s+ga26BQV2uvwXO2bUihjwDvQ1Iv6uaT7dWzSX/pvqitch+xOFcH6KOgzekKrtuc1nB&#10;H/0Kf/rntt8BAAD//wMAUEsDBBQABgAIAAAAIQDR4j2A3gAAAAgBAAAPAAAAZHJzL2Rvd25yZXYu&#10;eG1sTI/NTsMwEITvSH0Haytxo06htE2IUyF+TvQQAgeObrxNosbrKHaTwNOziAOcVrszmv0m3U22&#10;FQP2vnGkYLmIQCCVzjRUKXh/e77agvBBk9GtI1TwiR522ewi1YlxI73iUIRKcAj5RCuoQ+gSKX1Z&#10;o9V+4Tok1o6utzrw2lfS9HrkcNvK6yhaS6sb4g+17vChxvJUnK2CzdNLkXfj4/4rlxuZ54ML29OH&#10;Upfz6f4ORMAp/JnhB5/RIWOmgzuT8aJVsLpZs5PnbQyC9ThecbfD70FmqfxfIPsGAAD//wMAUEsB&#10;Ai0AFAAGAAgAAAAhALaDOJL+AAAA4QEAABMAAAAAAAAAAAAAAAAAAAAAAFtDb250ZW50X1R5cGVz&#10;XS54bWxQSwECLQAUAAYACAAAACEAOP0h/9YAAACUAQAACwAAAAAAAAAAAAAAAAAvAQAAX3JlbHMv&#10;LnJlbHNQSwECLQAUAAYACAAAACEARxC/w7cBAAC7AwAADgAAAAAAAAAAAAAAAAAuAgAAZHJzL2Uy&#10;b0RvYy54bWxQSwECLQAUAAYACAAAACEA0eI9gN4AAAAIAQAADwAAAAAAAAAAAAAAAAARBAAAZHJz&#10;L2Rvd25yZXYueG1sUEsFBgAAAAAEAAQA8wAAABwFAAAAAA==&#10;" strokecolor="black [304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6848" behindDoc="0" locked="0" layoutInCell="1" allowOverlap="1" wp14:anchorId="2DE8FF14" wp14:editId="34A71DDB">
                  <wp:simplePos x="0" y="0"/>
                  <wp:positionH relativeFrom="column">
                    <wp:posOffset>267970</wp:posOffset>
                  </wp:positionH>
                  <wp:positionV relativeFrom="paragraph">
                    <wp:posOffset>2540</wp:posOffset>
                  </wp:positionV>
                  <wp:extent cx="603504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E79E2" id="Straight Connector 22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2pt" to="49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Lf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VqdSNFUJ4f6SGT&#10;svsxiy2GwCNEEiXKs5pi6hiyDTu6eCnuqAg/GvLly5LEsc73NM8XjllovrxtX9+0b/gZ9DXWPAMj&#10;pfwe0Ity6KWzoUhXnTp8SJmLceo1hZ3SyLl0PeWTg5LswmcwLIeLLSu6LhJsHYmD4hUYvi6LDOaq&#10;mQVirHMzqP0z6JJbYFCX62+Bc3atiCHPQG8D0u+q5uO1VXPOv6o+ay2yn3A41Yeo4+ANqcou21xW&#10;8Ee/wp//uc13AAAA//8DAFBLAwQUAAYACAAAACEAnN5eidoAAAAEAQAADwAAAGRycy9kb3ducmV2&#10;LnhtbEyOzU7DMBCE70i8g7VI3KhDVPUnjVMhKCc4pCkHjm68TaLG6yh2k8DTsz3R02g0o5kv3U62&#10;FQP2vnGk4HkWgUAqnWmoUvB1eH9agfBBk9GtI1Twgx622f1dqhPjRtrjUIRK8Aj5RCuoQ+gSKX1Z&#10;o9V+5jokzk6utzqw7Stpej3yuG1lHEULaXVD/FDrDl9rLM/FxSpY7j6KvBvfPn9zuZR5PriwOn8r&#10;9fgwvWxABJzCfxmu+IwOGTMd3YWMF62CeRxzkxUEp+t1vABxvFqZpfIWPvsDAAD//wMAUEsBAi0A&#10;FAAGAAgAAAAhALaDOJL+AAAA4QEAABMAAAAAAAAAAAAAAAAAAAAAAFtDb250ZW50X1R5cGVzXS54&#10;bWxQSwECLQAUAAYACAAAACEAOP0h/9YAAACUAQAACwAAAAAAAAAAAAAAAAAvAQAAX3JlbHMvLnJl&#10;bHNQSwECLQAUAAYACAAAACEAE5Yi37gBAAC7AwAADgAAAAAAAAAAAAAAAAAuAgAAZHJzL2Uyb0Rv&#10;Yy54bWxQSwECLQAUAAYACAAAACEAnN5eidoAAAAEAQAADwAAAAAAAAAAAAAAAAASBAAAZHJzL2Rv&#10;d25yZXYueG1sUEsFBgAAAAAEAAQA8wAAABkFAAAAAA==&#10;" strokecolor="black [3040]"/>
              </w:pict>
            </mc:Fallback>
          </mc:AlternateContent>
        </w:r>
      </w:ins>
    </w:p>
    <w:p w14:paraId="3B50876B" w14:textId="52DC6883" w:rsidR="00A4389F" w:rsidRDefault="00DD75C8" w:rsidP="00BD4E96">
      <w:pPr>
        <w:spacing w:after="120" w:line="276" w:lineRule="auto"/>
        <w:ind w:firstLine="450"/>
        <w:jc w:val="left"/>
        <w:rPr>
          <w:ins w:id="152" w:author="Chinnarassen, Kimberley" w:date="2020-12-09T15:25:00Z"/>
          <w:rFonts w:ascii="Arial" w:hAnsi="Arial" w:cs="Arial"/>
          <w:b/>
          <w:bCs/>
          <w:sz w:val="20"/>
          <w:szCs w:val="20"/>
        </w:rPr>
      </w:pPr>
      <w:ins w:id="153" w:author="Chinnarassen, Kimberley" w:date="2020-12-09T15:25:00Z">
        <w:r w:rsidRPr="008300B2">
          <w:rPr>
            <w:rFonts w:ascii="Arial" w:hAnsi="Arial" w:cs="Arial"/>
            <w:b/>
            <w:bCs/>
            <w:sz w:val="20"/>
            <w:szCs w:val="20"/>
          </w:rPr>
          <w:t>Other Retroactive Applications (Article 4.3</w:t>
        </w:r>
        <w:r w:rsidR="008300B2">
          <w:rPr>
            <w:rFonts w:ascii="Arial" w:hAnsi="Arial" w:cs="Arial"/>
            <w:b/>
            <w:bCs/>
            <w:sz w:val="20"/>
            <w:szCs w:val="20"/>
          </w:rPr>
          <w:t xml:space="preserve"> of the</w:t>
        </w:r>
        <w:r w:rsidR="008300B2" w:rsidRPr="008300B2">
          <w:rPr>
            <w:rFonts w:ascii="Arial" w:hAnsi="Arial" w:cs="Arial"/>
            <w:b/>
            <w:bCs/>
            <w:sz w:val="20"/>
            <w:szCs w:val="20"/>
          </w:rPr>
          <w:t xml:space="preserve"> ISTUE</w:t>
        </w:r>
        <w:r w:rsidRPr="008300B2">
          <w:rPr>
            <w:rFonts w:ascii="Arial" w:hAnsi="Arial" w:cs="Arial"/>
            <w:b/>
            <w:bCs/>
            <w:sz w:val="20"/>
            <w:szCs w:val="20"/>
          </w:rPr>
          <w:t>)</w:t>
        </w:r>
        <w:r w:rsidR="008300B2">
          <w:rPr>
            <w:rFonts w:ascii="Arial" w:hAnsi="Arial" w:cs="Arial"/>
            <w:b/>
            <w:bCs/>
            <w:sz w:val="20"/>
            <w:szCs w:val="20"/>
          </w:rPr>
          <w:t>:</w:t>
        </w:r>
      </w:ins>
    </w:p>
    <w:p w14:paraId="13988436" w14:textId="2393735F" w:rsidR="00D1622B" w:rsidRDefault="00D1622B" w:rsidP="00BA1118">
      <w:pPr>
        <w:spacing w:line="276" w:lineRule="auto"/>
        <w:ind w:left="450"/>
        <w:rPr>
          <w:ins w:id="154" w:author="Chinnarassen, Kimberley" w:date="2020-12-09T15:25:00Z"/>
          <w:rFonts w:ascii="Arial" w:hAnsi="Arial" w:cs="Arial"/>
          <w:sz w:val="20"/>
          <w:szCs w:val="20"/>
        </w:rPr>
      </w:pPr>
      <w:bookmarkStart w:id="155" w:name="_Hlk57881556"/>
      <w:ins w:id="156" w:author="Chinnarassen, Kimberley" w:date="2020-12-09T15:25:00Z">
        <w:r w:rsidRPr="00675A92" w:rsidDel="006D5FF7">
          <w:rPr>
            <w:rFonts w:ascii="Arial" w:hAnsi="Arial" w:cs="Arial"/>
            <w:sz w:val="20"/>
            <w:szCs w:val="20"/>
          </w:rPr>
          <w:t xml:space="preserve">In </w:t>
        </w:r>
        <w:r w:rsidR="008D56C7"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00D96CD6"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sidR="00380082">
          <w:rPr>
            <w:rFonts w:ascii="Arial" w:hAnsi="Arial" w:cs="Arial"/>
            <w:sz w:val="20"/>
            <w:szCs w:val="20"/>
          </w:rPr>
          <w:t>.</w:t>
        </w:r>
      </w:ins>
    </w:p>
    <w:p w14:paraId="6ABDDC26" w14:textId="77777777" w:rsidR="00BA1118" w:rsidRPr="00BA1118" w:rsidRDefault="00BA1118" w:rsidP="00BA1118">
      <w:pPr>
        <w:spacing w:line="276" w:lineRule="auto"/>
        <w:ind w:left="450"/>
        <w:rPr>
          <w:ins w:id="157" w:author="Chinnarassen, Kimberley" w:date="2020-12-09T15:25:00Z"/>
          <w:rFonts w:ascii="Arial" w:hAnsi="Arial" w:cs="Arial"/>
          <w:bCs/>
          <w:sz w:val="20"/>
          <w:szCs w:val="20"/>
        </w:rPr>
      </w:pPr>
    </w:p>
    <w:p w14:paraId="5B40EC90" w14:textId="0F3CA402" w:rsidR="00D1622B" w:rsidRDefault="00F909D4" w:rsidP="00BA1118">
      <w:pPr>
        <w:spacing w:line="276" w:lineRule="auto"/>
        <w:ind w:left="450"/>
        <w:rPr>
          <w:ins w:id="158" w:author="Chinnarassen, Kimberley" w:date="2020-12-09T15:25:00Z"/>
          <w:rFonts w:ascii="Arial" w:hAnsi="Arial" w:cs="Arial"/>
          <w:sz w:val="20"/>
          <w:szCs w:val="20"/>
        </w:rPr>
      </w:pPr>
      <w:proofErr w:type="gramStart"/>
      <w:ins w:id="159" w:author="Chinnarassen, Kimberley" w:date="2020-12-09T15:25:00Z">
        <w:r>
          <w:rPr>
            <w:rFonts w:ascii="Arial" w:hAnsi="Arial" w:cs="Arial"/>
            <w:sz w:val="20"/>
            <w:szCs w:val="20"/>
          </w:rPr>
          <w:t>I</w:t>
        </w:r>
        <w:r w:rsidR="00D9742B" w:rsidRPr="00675A92">
          <w:rPr>
            <w:rFonts w:ascii="Arial" w:hAnsi="Arial" w:cs="Arial"/>
            <w:sz w:val="20"/>
            <w:szCs w:val="20"/>
          </w:rPr>
          <w:t>n order to</w:t>
        </w:r>
        <w:proofErr w:type="gramEnd"/>
        <w:r w:rsidR="00D9742B" w:rsidRPr="00675A92">
          <w:rPr>
            <w:rFonts w:ascii="Arial" w:hAnsi="Arial" w:cs="Arial"/>
            <w:sz w:val="20"/>
            <w:szCs w:val="20"/>
          </w:rPr>
          <w:t xml:space="preserve"> apply </w:t>
        </w:r>
        <w:r w:rsidR="008C6686" w:rsidRPr="00675A92">
          <w:rPr>
            <w:rFonts w:ascii="Arial" w:hAnsi="Arial" w:cs="Arial"/>
            <w:sz w:val="20"/>
            <w:szCs w:val="20"/>
          </w:rPr>
          <w:t xml:space="preserve">under </w:t>
        </w:r>
        <w:r w:rsidR="00254BE5">
          <w:rPr>
            <w:rFonts w:ascii="Arial" w:hAnsi="Arial" w:cs="Arial"/>
            <w:sz w:val="20"/>
            <w:szCs w:val="20"/>
          </w:rPr>
          <w:t>A</w:t>
        </w:r>
        <w:r w:rsidR="00421AC9" w:rsidRPr="00675A92">
          <w:rPr>
            <w:rFonts w:ascii="Arial" w:hAnsi="Arial" w:cs="Arial"/>
            <w:sz w:val="20"/>
            <w:szCs w:val="20"/>
          </w:rPr>
          <w:t>rticle 4.3</w:t>
        </w:r>
        <w:r>
          <w:rPr>
            <w:rFonts w:ascii="Arial" w:hAnsi="Arial" w:cs="Arial"/>
            <w:sz w:val="20"/>
            <w:szCs w:val="20"/>
          </w:rPr>
          <w:t xml:space="preserve">, </w:t>
        </w:r>
        <w:r w:rsidR="00D54EBC">
          <w:rPr>
            <w:rFonts w:ascii="Arial" w:hAnsi="Arial" w:cs="Arial"/>
            <w:sz w:val="20"/>
            <w:szCs w:val="20"/>
          </w:rPr>
          <w:t xml:space="preserve">please include </w:t>
        </w:r>
        <w:r>
          <w:rPr>
            <w:rFonts w:ascii="Arial" w:hAnsi="Arial" w:cs="Arial"/>
            <w:sz w:val="20"/>
            <w:szCs w:val="20"/>
          </w:rPr>
          <w:t>a</w:t>
        </w:r>
        <w:r w:rsidRPr="00675A92">
          <w:rPr>
            <w:rFonts w:ascii="Arial" w:hAnsi="Arial" w:cs="Arial"/>
            <w:sz w:val="20"/>
            <w:szCs w:val="20"/>
          </w:rPr>
          <w:t xml:space="preserve"> full reasoning</w:t>
        </w:r>
        <w:r w:rsidR="00CD2C33">
          <w:rPr>
            <w:rFonts w:ascii="Arial" w:hAnsi="Arial" w:cs="Arial"/>
            <w:sz w:val="20"/>
            <w:szCs w:val="20"/>
          </w:rPr>
          <w:t xml:space="preserve"> and attach</w:t>
        </w:r>
        <w:r>
          <w:rPr>
            <w:rFonts w:ascii="Arial" w:hAnsi="Arial" w:cs="Arial"/>
            <w:sz w:val="20"/>
            <w:szCs w:val="20"/>
          </w:rPr>
          <w:t xml:space="preserve"> all</w:t>
        </w:r>
        <w:r w:rsidRPr="00675A92">
          <w:rPr>
            <w:rFonts w:ascii="Arial" w:hAnsi="Arial" w:cs="Arial"/>
            <w:sz w:val="20"/>
            <w:szCs w:val="20"/>
          </w:rPr>
          <w:t xml:space="preserve"> necessary </w:t>
        </w:r>
        <w:r w:rsidR="009E4DC4">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ins>
    </w:p>
    <w:bookmarkEnd w:id="155"/>
    <w:p w14:paraId="4D8FEC3D" w14:textId="19BD8CE7" w:rsidR="00380082" w:rsidRDefault="0036110C" w:rsidP="003A59F0">
      <w:pPr>
        <w:spacing w:before="120"/>
        <w:ind w:firstLine="450"/>
        <w:rPr>
          <w:ins w:id="160" w:author="Chinnarassen, Kimberley" w:date="2020-12-09T15:25:00Z"/>
          <w:rFonts w:ascii="Arial" w:hAnsi="Arial" w:cs="Arial"/>
          <w:sz w:val="20"/>
          <w:szCs w:val="20"/>
        </w:rPr>
      </w:pPr>
      <w:ins w:id="161"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50048" behindDoc="0" locked="0" layoutInCell="1" allowOverlap="1" wp14:anchorId="37954E79" wp14:editId="6417A9D8">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BC730" id="Straight Connector 20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ins>
    </w:p>
    <w:p w14:paraId="0639E358" w14:textId="77777777" w:rsidR="00DD75C8" w:rsidRDefault="00DD75C8" w:rsidP="003A59F0">
      <w:pPr>
        <w:ind w:firstLine="180"/>
        <w:rPr>
          <w:ins w:id="162" w:author="Chinnarassen, Kimberley" w:date="2020-12-09T15:25:00Z"/>
          <w:rFonts w:ascii="Arial" w:hAnsi="Arial" w:cs="Arial"/>
          <w:b/>
          <w:sz w:val="20"/>
          <w:szCs w:val="20"/>
        </w:rPr>
      </w:pPr>
    </w:p>
    <w:p w14:paraId="6CF4A2C1" w14:textId="38525877" w:rsidR="0098502A" w:rsidRDefault="0036110C" w:rsidP="004B1A9F">
      <w:pPr>
        <w:ind w:firstLine="142"/>
        <w:jc w:val="left"/>
        <w:rPr>
          <w:ins w:id="163" w:author="Chinnarassen, Kimberley" w:date="2020-12-09T15:25:00Z"/>
          <w:rFonts w:ascii="Arial" w:hAnsi="Arial" w:cs="Arial"/>
          <w:b/>
          <w:bCs/>
          <w:sz w:val="22"/>
          <w:szCs w:val="22"/>
        </w:rPr>
      </w:pPr>
      <w:ins w:id="164"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51072" behindDoc="0" locked="0" layoutInCell="1" allowOverlap="1" wp14:anchorId="479BB69F" wp14:editId="444AE7DF">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FD231" id="Straight Connector 2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ins>
    </w:p>
    <w:p w14:paraId="1CE6A064" w14:textId="5E2CE874" w:rsidR="00380082" w:rsidRDefault="00380082" w:rsidP="004B1A9F">
      <w:pPr>
        <w:ind w:firstLine="142"/>
        <w:jc w:val="left"/>
        <w:rPr>
          <w:ins w:id="165" w:author="Chinnarassen, Kimberley" w:date="2020-12-09T15:25:00Z"/>
          <w:rFonts w:ascii="Arial" w:hAnsi="Arial" w:cs="Arial"/>
          <w:b/>
          <w:bCs/>
          <w:sz w:val="22"/>
          <w:szCs w:val="22"/>
        </w:rPr>
      </w:pPr>
    </w:p>
    <w:p w14:paraId="66287AD7" w14:textId="7701701B" w:rsidR="00380082" w:rsidRDefault="0036110C" w:rsidP="004B1A9F">
      <w:pPr>
        <w:ind w:firstLine="142"/>
        <w:jc w:val="left"/>
        <w:rPr>
          <w:ins w:id="166" w:author="Chinnarassen, Kimberley" w:date="2020-12-09T15:25:00Z"/>
          <w:rFonts w:ascii="Arial" w:hAnsi="Arial" w:cs="Arial"/>
          <w:b/>
          <w:bCs/>
          <w:sz w:val="22"/>
          <w:szCs w:val="22"/>
        </w:rPr>
      </w:pPr>
      <w:ins w:id="167"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52096" behindDoc="0" locked="0" layoutInCell="1" allowOverlap="1" wp14:anchorId="62C39D8D" wp14:editId="3AAB6EFE">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C48C0" id="Straight Connector 2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ins>
    </w:p>
    <w:p w14:paraId="4D7C3835" w14:textId="626942DC" w:rsidR="00380082" w:rsidRDefault="00380082" w:rsidP="004B1A9F">
      <w:pPr>
        <w:ind w:firstLine="142"/>
        <w:jc w:val="left"/>
        <w:rPr>
          <w:ins w:id="168" w:author="Chinnarassen, Kimberley" w:date="2020-12-09T15:25:00Z"/>
          <w:rFonts w:ascii="Arial" w:hAnsi="Arial" w:cs="Arial"/>
          <w:b/>
          <w:bCs/>
          <w:sz w:val="22"/>
          <w:szCs w:val="22"/>
        </w:rPr>
      </w:pPr>
    </w:p>
    <w:p w14:paraId="5E662172" w14:textId="2514BB9B" w:rsidR="00380082" w:rsidRDefault="0036110C" w:rsidP="004B1A9F">
      <w:pPr>
        <w:ind w:firstLine="142"/>
        <w:jc w:val="left"/>
        <w:rPr>
          <w:ins w:id="169" w:author="Chinnarassen, Kimberley" w:date="2020-12-09T15:25:00Z"/>
          <w:rFonts w:ascii="Arial" w:hAnsi="Arial" w:cs="Arial"/>
          <w:b/>
          <w:bCs/>
          <w:sz w:val="22"/>
          <w:szCs w:val="22"/>
        </w:rPr>
      </w:pPr>
      <w:ins w:id="170"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60288" behindDoc="0" locked="0" layoutInCell="1" allowOverlap="1" wp14:anchorId="1C5C5ACA" wp14:editId="56ADBB9B">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5A4C1" id="Straight Connector 20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ins>
    </w:p>
    <w:p w14:paraId="35AF5D13" w14:textId="3185359A" w:rsidR="00380082" w:rsidRDefault="00380082" w:rsidP="00D91DBD">
      <w:pPr>
        <w:jc w:val="center"/>
        <w:rPr>
          <w:ins w:id="171" w:author="Chinnarassen, Kimberley" w:date="2020-12-09T15:25:00Z"/>
          <w:rFonts w:ascii="Arial" w:hAnsi="Arial" w:cs="Arial"/>
          <w:b/>
          <w:bCs/>
          <w:sz w:val="22"/>
          <w:szCs w:val="22"/>
        </w:rPr>
        <w:sectPr w:rsidR="00380082" w:rsidSect="008E6F36">
          <w:pgSz w:w="12241" w:h="15842" w:code="1"/>
          <w:pgMar w:top="1440" w:right="1080" w:bottom="1008" w:left="1080" w:header="720" w:footer="360" w:gutter="0"/>
          <w:cols w:space="720"/>
          <w:noEndnote/>
          <w:docGrid w:linePitch="360"/>
        </w:sectPr>
      </w:pPr>
    </w:p>
    <w:p w14:paraId="06C56DA8" w14:textId="6EAE2AD9" w:rsidR="00D91DBD" w:rsidRPr="003A59F0" w:rsidRDefault="00D91DBD" w:rsidP="003A59F0">
      <w:pPr>
        <w:spacing w:after="480"/>
        <w:jc w:val="center"/>
        <w:rPr>
          <w:ins w:id="172" w:author="Chinnarassen, Kimberley" w:date="2020-12-09T15:25:00Z"/>
          <w:rFonts w:ascii="Arial" w:hAnsi="Arial" w:cs="Arial"/>
          <w:b/>
          <w:bCs/>
          <w:sz w:val="22"/>
          <w:szCs w:val="22"/>
        </w:rPr>
      </w:pPr>
      <w:ins w:id="173" w:author="Chinnarassen, Kimberley" w:date="2020-12-09T15:25:00Z">
        <w:r w:rsidRPr="003A59F0">
          <w:rPr>
            <w:rFonts w:ascii="Arial" w:hAnsi="Arial" w:cs="Arial"/>
            <w:b/>
            <w:bCs/>
          </w:rPr>
          <w:lastRenderedPageBreak/>
          <w:t xml:space="preserve">Physician to complete sections </w:t>
        </w:r>
        <w:r w:rsidR="00E05660" w:rsidRPr="003A59F0">
          <w:rPr>
            <w:rFonts w:ascii="Arial" w:hAnsi="Arial" w:cs="Arial"/>
            <w:b/>
            <w:bCs/>
          </w:rPr>
          <w:t>4</w:t>
        </w:r>
        <w:r w:rsidR="00F3067F" w:rsidRPr="003A59F0">
          <w:rPr>
            <w:rFonts w:ascii="Arial" w:hAnsi="Arial" w:cs="Arial"/>
            <w:b/>
            <w:bCs/>
          </w:rPr>
          <w:t xml:space="preserve">, </w:t>
        </w:r>
        <w:r w:rsidR="00E05660" w:rsidRPr="003A59F0">
          <w:rPr>
            <w:rFonts w:ascii="Arial" w:hAnsi="Arial" w:cs="Arial"/>
            <w:b/>
            <w:bCs/>
          </w:rPr>
          <w:t>5</w:t>
        </w:r>
        <w:r w:rsidRPr="003A59F0">
          <w:rPr>
            <w:rFonts w:ascii="Arial" w:hAnsi="Arial" w:cs="Arial"/>
            <w:b/>
            <w:bCs/>
          </w:rPr>
          <w:t xml:space="preserve"> and </w:t>
        </w:r>
        <w:r w:rsidR="00E05660" w:rsidRPr="003A59F0">
          <w:rPr>
            <w:rFonts w:ascii="Arial" w:hAnsi="Arial" w:cs="Arial"/>
            <w:b/>
            <w:bCs/>
          </w:rPr>
          <w:t>6</w:t>
        </w:r>
        <w:r w:rsidRPr="003A59F0">
          <w:rPr>
            <w:rFonts w:ascii="Arial" w:hAnsi="Arial" w:cs="Arial"/>
            <w:b/>
            <w:bCs/>
          </w:rPr>
          <w:t>.</w:t>
        </w:r>
      </w:ins>
    </w:p>
    <w:p w14:paraId="5B7E0F7E" w14:textId="15594E60" w:rsidR="005F2D4B" w:rsidRPr="003F7149" w:rsidRDefault="00887749" w:rsidP="003F7149">
      <w:pPr>
        <w:pStyle w:val="ListParagraph"/>
        <w:numPr>
          <w:ilvl w:val="0"/>
          <w:numId w:val="9"/>
        </w:numPr>
        <w:spacing w:after="360"/>
        <w:rPr>
          <w:rFonts w:ascii="Arial" w:hAnsi="Arial"/>
          <w:b/>
        </w:rPr>
      </w:pPr>
      <w:ins w:id="174" w:author="Chinnarassen, Kimberley" w:date="2020-12-09T15:25:00Z">
        <w:r w:rsidRPr="003A59F0">
          <w:rPr>
            <w:rFonts w:ascii="Arial" w:hAnsi="Arial" w:cs="Arial"/>
            <w:b/>
            <w:bCs/>
            <w:noProof/>
          </w:rPr>
          <mc:AlternateContent>
            <mc:Choice Requires="wps">
              <w:drawing>
                <wp:anchor distT="0" distB="0" distL="114300" distR="114300" simplePos="0" relativeHeight="251632640" behindDoc="1" locked="0" layoutInCell="1" allowOverlap="1" wp14:anchorId="34BCCF56" wp14:editId="35C87EA3">
                  <wp:simplePos x="0" y="0"/>
                  <wp:positionH relativeFrom="margin">
                    <wp:posOffset>-90723</wp:posOffset>
                  </wp:positionH>
                  <wp:positionV relativeFrom="paragraph">
                    <wp:posOffset>402652</wp:posOffset>
                  </wp:positionV>
                  <wp:extent cx="6629554" cy="1507025"/>
                  <wp:effectExtent l="133350" t="95250" r="152400" b="112395"/>
                  <wp:wrapNone/>
                  <wp:docPr id="20" name="Rectangle 20"/>
                  <wp:cNvGraphicFramePr/>
                  <a:graphic xmlns:a="http://schemas.openxmlformats.org/drawingml/2006/main">
                    <a:graphicData uri="http://schemas.microsoft.com/office/word/2010/wordprocessingShape">
                      <wps:wsp>
                        <wps:cNvSpPr/>
                        <wps:spPr>
                          <a:xfrm>
                            <a:off x="0" y="0"/>
                            <a:ext cx="6629554" cy="15070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F36AF" id="Rectangle 20" o:spid="_x0000_s1026" style="position:absolute;margin-left:-7.15pt;margin-top:31.7pt;width:522pt;height:118.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vK6wIAAEUGAAAOAAAAZHJzL2Uyb0RvYy54bWysVE1v2zAMvQ/YfxB0X/2xJF2DOkXQosOA&#10;oi2aDj0zshwbkyVNUuJkv36k7LhBV+ww7GJTIvlIPoq8vNq3iu2k843RBc/OUs6kFqZs9Kbg359v&#10;P33hzAfQJSijZcEP0vOrxccPl52dy9zURpXSMQTRft7Zgtch2HmSeFHLFvyZsVKjsjKuhYBHt0lK&#10;Bx2ityrJ03SWdMaV1hkhvcfbm17JFxG/qqQID1XlZWCq4JhbiF8Xv2v6JotLmG8c2LoRQxrwD1m0&#10;0GgMOkLdQAC2dc0fUG0jnPGmCmfCtImpqkbIWANWk6VvqlnVYGWsBcnxdqTJ/z9Ycb97dKwpC54j&#10;PRpa7NETsgZ6oyTDOySos36Odiv76IaTR5Gq3VeupT/WwfaR1MNIqtwHJvByNssvptMJZwJ12TQ9&#10;T/MpoSav7tb58FWalpFQcIfxI5mwu/OhNz2aUDRtbhul8B7mSrMOUfPzNI0e3qimJC0pvdusr5Vj&#10;O6Dmp3k6i+Vg4BMzPClN1jK+FgxIB7MN0q3qsmNrtXVPgPzMPk8xCPNYUoZYUaaKBhnUBgdABMeZ&#10;M+GlCXXsHtFBgJT/mMtagfjRV6hsDX2CE4Q85jdYR5LGVOLpJMuE+tJ3IkrhoCSFUvpJVthSTDTv&#10;SaFhkmN0EELqkPWqGkrZx8fqxvhx/MgjxoyAhFwhsSP2APA+dt+0wZ5c+7xH56Fbf3MePWJko8Po&#10;3DbauPcqU1jVELm3x/RPqCFxbcoDPnhsEXWGeStuG2zNHfjwCA5HHy9xnYUH/FTK4OMyg8RZbdyv&#10;9+7JHicStZx1uEoK7n9uwUnO1DeNs3qRTSYIG+JhMj3HqWLuVLM+1ehte23wwWYxuyiSfVBHsXKm&#10;fcGtt6SoqAItMPbw9vrDdehXHO5NIZfLaIb7xkK40ysrCJxYpWf2vH8BZ4fJCzi09+a4dmD+ZgB7&#10;W/LUZrkNpmridL7yOvCNuyo+nGGv0jI8PUer1+2/+A0AAP//AwBQSwMEFAAGAAgAAAAhAIWHCW7h&#10;AAAACwEAAA8AAABkcnMvZG93bnJldi54bWxMj1FLwzAUhd8F/0O4gi9jS7aOdqtNhwq+CbKpsMes&#10;ubbB5KY02Vb99WZP8/FyPs75brUZnWUnHILxJGE+E8CQGq8NtRI+3l+mK2AhKtLKekIJPxhgU9/e&#10;VKrU/kxbPO1iy1IJhVJJ6GLsS85D06FTYeZ7pJR9+cGpmM6h5XpQ51TuLF8IkXOnDKWFTvX43GHz&#10;vTs6Ca/RTMxW/04+Cx/3ZPOAb08rKe/vxscHYBHHeIXhop/UoU5OB38kHZiVMJ0vs4RKyLMlsAsg&#10;FusC2EFCJkQBvK74/x/qPwAAAP//AwBQSwECLQAUAAYACAAAACEAtoM4kv4AAADhAQAAEwAAAAAA&#10;AAAAAAAAAAAAAAAAW0NvbnRlbnRfVHlwZXNdLnhtbFBLAQItABQABgAIAAAAIQA4/SH/1gAAAJQB&#10;AAALAAAAAAAAAAAAAAAAAC8BAABfcmVscy8ucmVsc1BLAQItABQABgAIAAAAIQA23zvK6wIAAEUG&#10;AAAOAAAAAAAAAAAAAAAAAC4CAABkcnMvZTJvRG9jLnhtbFBLAQItABQABgAIAAAAIQCFhwlu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ins>
      <w:r w:rsidR="008E6F36" w:rsidRPr="003A59F0">
        <w:rPr>
          <w:rFonts w:ascii="Arial" w:hAnsi="Arial" w:cs="Arial"/>
          <w:b/>
          <w:bCs/>
        </w:rPr>
        <w:t>M</w:t>
      </w:r>
      <w:r w:rsidR="005F2D4B" w:rsidRPr="003A59F0">
        <w:rPr>
          <w:rFonts w:ascii="Arial" w:hAnsi="Arial" w:cs="Arial"/>
          <w:b/>
          <w:bCs/>
        </w:rPr>
        <w:t xml:space="preserve">edical </w:t>
      </w:r>
      <w:r w:rsidR="008E6F36" w:rsidRPr="003A59F0">
        <w:rPr>
          <w:rFonts w:ascii="Arial" w:hAnsi="Arial" w:cs="Arial"/>
          <w:b/>
          <w:bCs/>
        </w:rPr>
        <w:t>I</w:t>
      </w:r>
      <w:r w:rsidR="005F2D4B" w:rsidRPr="003A59F0">
        <w:rPr>
          <w:rFonts w:ascii="Arial" w:hAnsi="Arial" w:cs="Arial"/>
          <w:b/>
          <w:bCs/>
        </w:rPr>
        <w:t xml:space="preserve">nformation </w:t>
      </w:r>
      <w:r w:rsidR="005F2D4B" w:rsidRPr="003F7149">
        <w:rPr>
          <w:rFonts w:ascii="Arial" w:hAnsi="Arial"/>
          <w:b/>
        </w:rPr>
        <w:t>(</w:t>
      </w:r>
      <w:del w:id="175" w:author="Chinnarassen, Kimberley" w:date="2020-12-09T15:25:00Z">
        <w:r w:rsidR="005F2D4B" w:rsidRPr="00F420A6">
          <w:rPr>
            <w:rFonts w:ascii="Arial" w:hAnsi="Arial" w:cs="Arial"/>
            <w:b/>
            <w:i/>
            <w:iCs/>
          </w:rPr>
          <w:delText>continue on separate sheet if necessary</w:delText>
        </w:r>
      </w:del>
      <w:ins w:id="176" w:author="Chinnarassen, Kimberley" w:date="2020-12-09T15:25:00Z">
        <w:r w:rsidR="00F7670B" w:rsidRPr="003A59F0">
          <w:rPr>
            <w:rFonts w:ascii="Arial" w:hAnsi="Arial" w:cs="Arial"/>
            <w:b/>
            <w:bCs/>
          </w:rPr>
          <w:t xml:space="preserve">please attach </w:t>
        </w:r>
        <w:r w:rsidR="003C2BFF" w:rsidRPr="003A59F0">
          <w:rPr>
            <w:rFonts w:ascii="Arial" w:hAnsi="Arial" w:cs="Arial"/>
            <w:b/>
            <w:bCs/>
          </w:rPr>
          <w:t>relevant medical documentation</w:t>
        </w:r>
      </w:ins>
      <w:r w:rsidR="005F2D4B" w:rsidRPr="003F7149">
        <w:rPr>
          <w:rFonts w:ascii="Arial" w:hAnsi="Arial"/>
          <w:b/>
        </w:rPr>
        <w:t>)</w:t>
      </w:r>
    </w:p>
    <w:p w14:paraId="787DB137" w14:textId="77777777" w:rsidR="0036110C" w:rsidRPr="003F7149" w:rsidRDefault="0036110C" w:rsidP="003F7149">
      <w:pPr>
        <w:ind w:firstLine="180"/>
        <w:rPr>
          <w:rFonts w:ascii="Arial" w:hAnsi="Arial"/>
          <w:sz w:val="14"/>
        </w:rPr>
      </w:pPr>
    </w:p>
    <w:p w14:paraId="6E30EC6A" w14:textId="2CE7D7EE" w:rsidR="00AE023B" w:rsidRPr="000325DB" w:rsidRDefault="00AE023B" w:rsidP="003A59F0">
      <w:pPr>
        <w:ind w:firstLine="180"/>
        <w:rPr>
          <w:ins w:id="177" w:author="Chinnarassen, Kimberley" w:date="2020-12-09T15:25:00Z"/>
          <w:rFonts w:ascii="Arial" w:hAnsi="Arial" w:cs="Arial"/>
          <w:sz w:val="20"/>
          <w:szCs w:val="20"/>
        </w:rPr>
      </w:pPr>
      <w:ins w:id="178" w:author="Chinnarassen, Kimberley" w:date="2020-12-09T15:25:00Z">
        <w:r w:rsidRPr="000325DB">
          <w:rPr>
            <w:rFonts w:ascii="Arial" w:hAnsi="Arial" w:cs="Arial"/>
            <w:sz w:val="20"/>
            <w:szCs w:val="20"/>
          </w:rPr>
          <w:t>Diagnosis (</w:t>
        </w:r>
        <w:r>
          <w:rPr>
            <w:rFonts w:ascii="Arial" w:hAnsi="Arial" w:cs="Arial"/>
            <w:sz w:val="20"/>
            <w:szCs w:val="20"/>
          </w:rPr>
          <w:t xml:space="preserve">Please use the </w:t>
        </w:r>
        <w:r w:rsidR="00712608">
          <w:rPr>
            <w:rFonts w:ascii="Arial" w:hAnsi="Arial" w:cs="Arial"/>
            <w:sz w:val="20"/>
            <w:szCs w:val="20"/>
          </w:rPr>
          <w:t xml:space="preserve">latest </w:t>
        </w:r>
        <w:r>
          <w:rPr>
            <w:rFonts w:ascii="Arial" w:hAnsi="Arial" w:cs="Arial"/>
            <w:sz w:val="20"/>
            <w:szCs w:val="20"/>
          </w:rPr>
          <w:t xml:space="preserve">WHO </w:t>
        </w:r>
        <w:r w:rsidRPr="000325DB">
          <w:rPr>
            <w:rFonts w:ascii="Arial" w:hAnsi="Arial" w:cs="Arial"/>
            <w:sz w:val="20"/>
            <w:szCs w:val="20"/>
          </w:rPr>
          <w:t xml:space="preserve">ICD </w:t>
        </w:r>
        <w:r>
          <w:rPr>
            <w:rFonts w:ascii="Arial" w:hAnsi="Arial" w:cs="Arial"/>
            <w:sz w:val="20"/>
            <w:szCs w:val="20"/>
          </w:rPr>
          <w:t>classification if possible</w:t>
        </w:r>
        <w:r w:rsidRPr="000325DB">
          <w:rPr>
            <w:rFonts w:ascii="Arial" w:hAnsi="Arial" w:cs="Arial"/>
            <w:sz w:val="20"/>
            <w:szCs w:val="20"/>
          </w:rPr>
          <w:t>):</w:t>
        </w:r>
      </w:ins>
    </w:p>
    <w:p w14:paraId="04ADCD8F" w14:textId="69CD2BDC" w:rsidR="00887749" w:rsidRPr="006F5BBA" w:rsidRDefault="00887749" w:rsidP="00027A28">
      <w:pPr>
        <w:ind w:firstLine="180"/>
        <w:rPr>
          <w:ins w:id="179" w:author="Chinnarassen, Kimberley" w:date="2020-12-09T15:25:00Z"/>
          <w:rFonts w:ascii="Arial" w:hAnsi="Arial" w:cs="Arial"/>
          <w:bCs/>
          <w:sz w:val="20"/>
          <w:szCs w:val="20"/>
        </w:rPr>
      </w:pPr>
    </w:p>
    <w:p w14:paraId="1BBA69D8" w14:textId="7F1898EB" w:rsidR="006F5BBA" w:rsidRPr="006F5BBA" w:rsidRDefault="00FD0261" w:rsidP="00027A28">
      <w:pPr>
        <w:ind w:firstLine="180"/>
        <w:rPr>
          <w:ins w:id="180" w:author="Chinnarassen, Kimberley" w:date="2020-12-09T15:25:00Z"/>
          <w:rFonts w:ascii="Arial" w:hAnsi="Arial" w:cs="Arial"/>
          <w:bCs/>
          <w:sz w:val="20"/>
          <w:szCs w:val="20"/>
        </w:rPr>
      </w:pPr>
      <w:ins w:id="181"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81792" behindDoc="0" locked="0" layoutInCell="1" allowOverlap="1" wp14:anchorId="25F529B4" wp14:editId="0DD56161">
                  <wp:simplePos x="0" y="0"/>
                  <wp:positionH relativeFrom="margin">
                    <wp:align>center</wp:align>
                  </wp:positionH>
                  <wp:positionV relativeFrom="paragraph">
                    <wp:posOffset>74146</wp:posOffset>
                  </wp:positionV>
                  <wp:extent cx="61264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ADE48" id="Straight Connector 7"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85pt" to="482.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aZtgEAALcDAAAOAAAAZHJzL2Uyb0RvYy54bWysU01v2zAMvQ/ofxB0X2wHQ1oYcXpIsV2K&#10;LVi3H6DKVCxMX6C02Pn3o5TEHdpiGIpeaFF6j+Qj6fXtZA07AEbtXcebRc0ZOOl77fYd//nj88cb&#10;zmISrhfGO+j4ESK/3Vx9WI+hhaUfvOkBGQVxsR1Dx4eUQltVUQ5gRVz4AI4elUcrErm4r3oUI0W3&#10;plrW9aoaPfYBvYQY6fbu9Mg3Jb5SINM3pSIkZjpOtaVisdjHbKvNWrR7FGHQ8lyGeEMVVmhHSedQ&#10;dyIJ9hv1i1BWS/TRq7SQ3lZeKS2haCA1Tf1MzcMgAhQt1JwY5jbF9wsrvx52yHTf8WvOnLA0ooeE&#10;Qu+HxLbeOWqgR3ad+zSG2BJ863Z49mLYYRY9KbT5S3LYVHp7nHsLU2KSLlfNcvXphkYgL2/VEzFg&#10;TF/AW5YPHTfaZdmiFYf7mCgZQS8QcnIhp9TllI4GMti476BICiVrCrssEWwNsoOg8fe/miyDYhVk&#10;pihtzEyq/006YzMNymL9L3FGl4zepZlotfP4WtY0XUpVJ/xF9Ulrlv3o+2MZRGkHbUdRdt7kvH5/&#10;+4X+9L9t/gAAAP//AwBQSwMEFAAGAAgAAAAhADyo9J3aAAAABgEAAA8AAABkcnMvZG93bnJldi54&#10;bWxMj81OhEAQhO8mvsOkTby5zRqzrMiwMf6c9IDoweMs0wJZpocws4A+vW086LGrKtVf5bvF9Wqi&#10;MXSeNaxXCSji2tuOGw1vr48XW1AhGram90waPinArjg9yU1m/cwvNFWxUVLCITMa2hiHDDHULTkT&#10;Vn4gFu/Dj85EOccG7WhmKXc9XibJBp3pWD60ZqC7lupDdXQa0oenqhzm++evElMsy8nH7eFd6/Oz&#10;5fYGVKQl/oXhB1/QoRCmvT+yDarXIEOiqOsUlLjXmysZsv8VsMjxP37xDQAA//8DAFBLAQItABQA&#10;BgAIAAAAIQC2gziS/gAAAOEBAAATAAAAAAAAAAAAAAAAAAAAAABbQ29udGVudF9UeXBlc10ueG1s&#10;UEsBAi0AFAAGAAgAAAAhADj9If/WAAAAlAEAAAsAAAAAAAAAAAAAAAAALwEAAF9yZWxzLy5yZWxz&#10;UEsBAi0AFAAGAAgAAAAhADQglpm2AQAAtwMAAA4AAAAAAAAAAAAAAAAALgIAAGRycy9lMm9Eb2Mu&#10;eG1sUEsBAi0AFAAGAAgAAAAhADyo9J3aAAAABgEAAA8AAAAAAAAAAAAAAAAAEAQAAGRycy9kb3du&#10;cmV2LnhtbFBLBQYAAAAABAAEAPMAAAAXBQAAAAA=&#10;" strokecolor="black [3040]">
                  <w10:wrap anchorx="margin"/>
                </v:line>
              </w:pict>
            </mc:Fallback>
          </mc:AlternateContent>
        </w:r>
        <w:bookmarkStart w:id="182" w:name="_Hlk57818525"/>
      </w:ins>
    </w:p>
    <w:p w14:paraId="684AE453" w14:textId="215C3391" w:rsidR="006F5BBA" w:rsidRPr="006F5BBA" w:rsidRDefault="006F5BBA" w:rsidP="00027A28">
      <w:pPr>
        <w:ind w:firstLine="180"/>
        <w:rPr>
          <w:ins w:id="183" w:author="Chinnarassen, Kimberley" w:date="2020-12-09T15:25:00Z"/>
          <w:rFonts w:ascii="Arial" w:hAnsi="Arial" w:cs="Arial"/>
          <w:bCs/>
          <w:sz w:val="20"/>
          <w:szCs w:val="20"/>
        </w:rPr>
      </w:pPr>
    </w:p>
    <w:p w14:paraId="7F255640" w14:textId="6932F84C" w:rsidR="006F5BBA" w:rsidRPr="006F5BBA" w:rsidRDefault="00FD0261" w:rsidP="00027A28">
      <w:pPr>
        <w:ind w:firstLine="180"/>
        <w:rPr>
          <w:ins w:id="184" w:author="Chinnarassen, Kimberley" w:date="2020-12-09T15:25:00Z"/>
          <w:rFonts w:ascii="Arial" w:hAnsi="Arial" w:cs="Arial"/>
          <w:bCs/>
          <w:sz w:val="20"/>
          <w:szCs w:val="20"/>
        </w:rPr>
      </w:pPr>
      <w:ins w:id="185"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82816" behindDoc="0" locked="0" layoutInCell="1" allowOverlap="1" wp14:anchorId="38E62B81" wp14:editId="636C6568">
                  <wp:simplePos x="0" y="0"/>
                  <wp:positionH relativeFrom="margin">
                    <wp:align>center</wp:align>
                  </wp:positionH>
                  <wp:positionV relativeFrom="paragraph">
                    <wp:posOffset>37721</wp:posOffset>
                  </wp:positionV>
                  <wp:extent cx="61264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22F2E" id="Straight Connector 15"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8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3FtgEAALkDAAAOAAAAZHJzL2Uyb0RvYy54bWysU02PEzEMvSPxH6Lc6cxUUK1Gne6hK7gg&#10;qFj4AdmM04lI4sgJ/fj3OGk7iwAhhLhk4vg928/2rO9P3okDULIYBtktWikgaBxt2A/yy+e3r+6k&#10;SFmFUTkMMMgzJHm/eflifYw9LHFCNwIJDhJSf4yDnHKOfdMkPYFXaYERAjsNkleZTdo3I6kjR/eu&#10;WbbtqjkijZFQQ0r8+nBxyk2Nbwzo/NGYBFm4QXJtuZ5Uz6dyNpu16vek4mT1tQz1D1V4ZQMnnUM9&#10;qKzEN7K/hPJWEyY0eaHRN2iM1VA1sJqu/UnN46QiVC3cnBTnNqX/F1Z/OOxI2JFn90aKoDzP6DGT&#10;svspiy2GwB1EEuzkTh1j6pmwDTu6WinuqMg+GfLly4LEqXb3PHcXTlloflx1y9XrOx6CvvmaZ2Kk&#10;lN8BelEug3Q2FOGqV4f3KXMyht4gbJRCLqnrLZ8dFLALn8CwGE7WVXZdI9g6EgfFCzB+7YoMjlWR&#10;hWKsczOp/TPpii00qKv1t8QZXTNiyDPR24D0u6z5dCvVXPA31RetRfYTjuc6iNoO3o+q7LrLZQF/&#10;tCv9+Y/bfAcAAP//AwBQSwMEFAAGAAgAAAAhANhMGJ7aAAAABAEAAA8AAABkcnMvZG93bnJldi54&#10;bWxMjztPxDAQhHsk/oO1SHScA4J7hDgnxKOCIgQKyr14SaKL11HsSwK/nuUaKEczmvkm286uUyMN&#10;ofVs4HKRgCKuvG25NvD+9nSxBhUissXOMxn4ogDb/PQkw9T6iV9pLGOtpIRDigaaGPtU61A15DAs&#10;fE8s3qcfHEaRQ63tgJOUu05fJclSO2xZFhrs6b6hal8enIHV43NZ9NPDy3ehV7ooRh/X+w9jzs/m&#10;u1tQkeb4F4ZffEGHXJh2/sA2qM6AHIkGbjagxNwsr+XH7qh1nun/8PkPAAAA//8DAFBLAQItABQA&#10;BgAIAAAAIQC2gziS/gAAAOEBAAATAAAAAAAAAAAAAAAAAAAAAABbQ29udGVudF9UeXBlc10ueG1s&#10;UEsBAi0AFAAGAAgAAAAhADj9If/WAAAAlAEAAAsAAAAAAAAAAAAAAAAALwEAAF9yZWxzLy5yZWxz&#10;UEsBAi0AFAAGAAgAAAAhADHNncW2AQAAuQMAAA4AAAAAAAAAAAAAAAAALgIAAGRycy9lMm9Eb2Mu&#10;eG1sUEsBAi0AFAAGAAgAAAAhANhMGJ7aAAAABAEAAA8AAAAAAAAAAAAAAAAAEAQAAGRycy9kb3du&#10;cmV2LnhtbFBLBQYAAAAABAAEAPMAAAAXBQAAAAA=&#10;" strokecolor="black [3040]">
                  <w10:wrap anchorx="margin"/>
                </v:line>
              </w:pict>
            </mc:Fallback>
          </mc:AlternateContent>
        </w:r>
      </w:ins>
    </w:p>
    <w:p w14:paraId="5A666214" w14:textId="60EA24CF" w:rsidR="006F5BBA" w:rsidRPr="006F5BBA" w:rsidRDefault="00027A28" w:rsidP="00027A28">
      <w:pPr>
        <w:ind w:firstLine="180"/>
        <w:rPr>
          <w:ins w:id="186" w:author="Chinnarassen, Kimberley" w:date="2020-12-09T15:25:00Z"/>
          <w:rFonts w:ascii="Arial" w:hAnsi="Arial" w:cs="Arial"/>
          <w:bCs/>
          <w:sz w:val="20"/>
          <w:szCs w:val="20"/>
        </w:rPr>
      </w:pPr>
      <w:ins w:id="187"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83840" behindDoc="0" locked="0" layoutInCell="1" allowOverlap="1" wp14:anchorId="2A1FD239" wp14:editId="18DDE904">
                  <wp:simplePos x="0" y="0"/>
                  <wp:positionH relativeFrom="margin">
                    <wp:align>center</wp:align>
                  </wp:positionH>
                  <wp:positionV relativeFrom="paragraph">
                    <wp:posOffset>146776</wp:posOffset>
                  </wp:positionV>
                  <wp:extent cx="61264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32312" id="Straight Connector 16" o:spid="_x0000_s1026" style="position:absolute;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5pt" to="48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BVtgEAALkDAAAOAAAAZHJzL2Uyb0RvYy54bWysU8GOEzEMvSPxD1HudDoVqlajTvfQFVwQ&#10;VCx8QDbjdCKSOHJCp/17nLSdRSxCCHHJxPF7tp/t2dyfvBNHoGQx9LJdLKWAoHGw4dDLr1/evbmT&#10;ImUVBuUwQC/PkOT99vWrzRQ7WOGIbgASHCSkboq9HHOOXdMkPYJXaYERAjsNkleZTTo0A6mJo3vX&#10;rJbLdTMhDZFQQ0r8+nBxym2Nbwzo/MmYBFm4XnJtuZ5Uz6dyNtuN6g6k4mj1tQz1D1V4ZQMnnUM9&#10;qKzEd7IvQnmrCROavNDoGzTGaqgaWE27/EXN46giVC3cnBTnNqX/F1Z/PO5J2IFnt5YiKM8zesyk&#10;7GHMYochcAeRBDu5U1NMHRN2YU9XK8U9FdknQ758WZA41e6e5+7CKQvNj+t2tX57x0PQN1/zTIyU&#10;8ntAL8qll86GIlx16vghZU7G0BuEjVLIJXW95bODAnbhMxgWw8nayq5rBDtH4qh4AYZvbZHBsSqy&#10;UIx1biYt/0y6YgsN6mr9LXFG14wY8kz0NiD9Lms+3Uo1F/xN9UVrkf2Ew7kOoraD96Mqu+5yWcCf&#10;7Up//uO2PwAAAP//AwBQSwMEFAAGAAgAAAAhAKSIQe/cAAAABgEAAA8AAABkcnMvZG93bnJldi54&#10;bWxMj71Ow0AQhHsk3uG0SHTknICSYHyOED8VFMZQUG58i23Ft2f5Lrbh6VlEAeXsrGa+yXaz69RI&#10;Q2g9G1guElDElbct1wbeXh8vtqBCRLbYeSYDnxRgl5+eZJhaP/ELjWWslYRwSNFAE2Ofah2qhhyG&#10;he+Jxfvwg8Mocqi1HXCScNfpVZKstcOWpaHBnu4aqg7l0RnYPDyVRT/dP38VeqOLYvRxe3g35vxs&#10;vr0BFWmOf8/wgy/okAvT3h/ZBtUZkCHRwOpyCUrc6/WVDNn/HnSe6f/4+TcAAAD//wMAUEsBAi0A&#10;FAAGAAgAAAAhALaDOJL+AAAA4QEAABMAAAAAAAAAAAAAAAAAAAAAAFtDb250ZW50X1R5cGVzXS54&#10;bWxQSwECLQAUAAYACAAAACEAOP0h/9YAAACUAQAACwAAAAAAAAAAAAAAAAAvAQAAX3JlbHMvLnJl&#10;bHNQSwECLQAUAAYACAAAACEAnttAVbYBAAC5AwAADgAAAAAAAAAAAAAAAAAuAgAAZHJzL2Uyb0Rv&#10;Yy54bWxQSwECLQAUAAYACAAAACEApIhB79wAAAAGAQAADwAAAAAAAAAAAAAAAAAQBAAAZHJzL2Rv&#10;d25yZXYueG1sUEsFBgAAAAAEAAQA8wAAABkFAAAAAA==&#10;" strokecolor="black [3040]">
                  <w10:wrap anchorx="margin"/>
                </v:line>
              </w:pict>
            </mc:Fallback>
          </mc:AlternateContent>
        </w:r>
      </w:ins>
    </w:p>
    <w:p w14:paraId="42CEF4BA" w14:textId="5C987C6C" w:rsidR="00887749" w:rsidRPr="00027A28" w:rsidRDefault="00887749" w:rsidP="00027A28">
      <w:pPr>
        <w:pStyle w:val="ListParagraph"/>
        <w:ind w:hanging="540"/>
        <w:rPr>
          <w:ins w:id="188" w:author="Chinnarassen, Kimberley" w:date="2020-12-09T15:25:00Z"/>
          <w:rFonts w:ascii="Arial" w:hAnsi="Arial" w:cs="Arial"/>
          <w:bCs/>
          <w:sz w:val="20"/>
          <w:szCs w:val="20"/>
        </w:rPr>
      </w:pPr>
    </w:p>
    <w:p w14:paraId="65C7A71B" w14:textId="3CCE2AF4" w:rsidR="0036110C" w:rsidRPr="00027A28" w:rsidRDefault="00027A28" w:rsidP="00027A28">
      <w:pPr>
        <w:pStyle w:val="ListParagraph"/>
        <w:ind w:hanging="540"/>
        <w:rPr>
          <w:ins w:id="189" w:author="Chinnarassen, Kimberley" w:date="2020-12-09T15:25:00Z"/>
          <w:rFonts w:ascii="Arial" w:hAnsi="Arial" w:cs="Arial"/>
          <w:bCs/>
          <w:sz w:val="20"/>
          <w:szCs w:val="20"/>
        </w:rPr>
      </w:pPr>
      <w:ins w:id="190" w:author="Chinnarassen, Kimberley" w:date="2020-12-09T15:25:00Z">
        <w:r w:rsidRPr="00027A28">
          <w:rPr>
            <w:rFonts w:ascii="Arial" w:hAnsi="Arial" w:cs="Arial"/>
            <w:bCs/>
            <w:noProof/>
            <w:color w:val="000000" w:themeColor="text1"/>
            <w:sz w:val="18"/>
            <w:szCs w:val="22"/>
          </w:rPr>
          <mc:AlternateContent>
            <mc:Choice Requires="wps">
              <w:drawing>
                <wp:anchor distT="0" distB="0" distL="114300" distR="114300" simplePos="0" relativeHeight="251684864" behindDoc="0" locked="0" layoutInCell="1" allowOverlap="1" wp14:anchorId="2575F8B3" wp14:editId="7754ACAB">
                  <wp:simplePos x="0" y="0"/>
                  <wp:positionH relativeFrom="margin">
                    <wp:align>center</wp:align>
                  </wp:positionH>
                  <wp:positionV relativeFrom="paragraph">
                    <wp:posOffset>126274</wp:posOffset>
                  </wp:positionV>
                  <wp:extent cx="612648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035C2" id="Straight Connector 22" o:spid="_x0000_s1026" style="position:absolute;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95pt" to="48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S/twEAALk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uXMCUtv9JBQ&#10;6MOY2M47RxP0yChIk5pC7Aiwc3u8eDHsMcueFdr8JUFsLtM9LdOFOTFJl+umXX+8oUeQ11j1BAwY&#10;02fwluVDz412WbjoxPE+JipGqdcUcnIj59LllE4GcrJx30CRGCrWFHRZI9gZZEdBCzD8bLIM4iqZ&#10;GaK0MQuofht0yc0wKKv1t8Alu1T0Li1Aq53H16qm+dqqOudfVZ+1ZtmPfjiVhyjjoP0oyi67nBfw&#10;T7/An/647W8AAAD//wMAUEsDBBQABgAIAAAAIQC0g5Tx2gAAAAYBAAAPAAAAZHJzL2Rvd25yZXYu&#10;eG1sTI/NToRAEITvJr7DpE28uYPG7C7IsDH+nPSA6MHjLNMCWaaHML2APr1tPOixqyrVX+W7xfdq&#10;wjF2gQxcrhJQSHVwHTUG3l4fL7agIltytg+EBj4xwq44Pclt5sJMLzhV3CgpoZhZAy3zkGkd6xa9&#10;jaswIIn3EUZvWc6x0W60s5T7Xl8lyVp725F8aO2Ady3Wh+roDWwenqpymO+fv0q90WU5Bd4e3o05&#10;P1tub0AxLvwXhh98QYdCmPbhSC6q3oAMYVHTFJS46fpahux/BV3k+j9+8Q0AAP//AwBQSwECLQAU&#10;AAYACAAAACEAtoM4kv4AAADhAQAAEwAAAAAAAAAAAAAAAAAAAAAAW0NvbnRlbnRfVHlwZXNdLnht&#10;bFBLAQItABQABgAIAAAAIQA4/SH/1gAAAJQBAAALAAAAAAAAAAAAAAAAAC8BAABfcmVscy8ucmVs&#10;c1BLAQItABQABgAIAAAAIQAbdTS/twEAALkDAAAOAAAAAAAAAAAAAAAAAC4CAABkcnMvZTJvRG9j&#10;LnhtbFBLAQItABQABgAIAAAAIQC0g5Tx2gAAAAYBAAAPAAAAAAAAAAAAAAAAABEEAABkcnMvZG93&#10;bnJldi54bWxQSwUGAAAAAAQABADzAAAAGAUAAAAA&#10;" strokecolor="black [3040]">
                  <w10:wrap anchorx="margin"/>
                </v:line>
              </w:pict>
            </mc:Fallback>
          </mc:AlternateContent>
        </w:r>
      </w:ins>
    </w:p>
    <w:p w14:paraId="2222DE0F" w14:textId="77777777" w:rsidR="00027A28" w:rsidRPr="00027A28" w:rsidRDefault="00027A28" w:rsidP="00027A28">
      <w:pPr>
        <w:pStyle w:val="ListParagraph"/>
        <w:ind w:hanging="540"/>
        <w:rPr>
          <w:ins w:id="191" w:author="Chinnarassen, Kimberley" w:date="2020-12-09T15:25:00Z"/>
          <w:rFonts w:ascii="Arial" w:hAnsi="Arial" w:cs="Arial"/>
          <w:bCs/>
          <w:sz w:val="20"/>
          <w:szCs w:val="20"/>
        </w:rPr>
      </w:pPr>
    </w:p>
    <w:bookmarkEnd w:id="182"/>
    <w:p w14:paraId="649ACDA1" w14:textId="77777777" w:rsidR="00027A28" w:rsidRPr="00AE52C1" w:rsidRDefault="00027A28" w:rsidP="00027A28">
      <w:pPr>
        <w:pStyle w:val="ListParagraph"/>
        <w:ind w:hanging="540"/>
        <w:rPr>
          <w:ins w:id="192" w:author="Chinnarassen, Kimberley" w:date="2020-12-09T15:25:00Z"/>
          <w:rFonts w:ascii="Arial" w:hAnsi="Arial" w:cs="Arial"/>
          <w:bCs/>
        </w:rPr>
      </w:pPr>
    </w:p>
    <w:p w14:paraId="76D720C7" w14:textId="77777777" w:rsidR="00027A28" w:rsidRPr="003F7149" w:rsidRDefault="00027A28" w:rsidP="003F7149">
      <w:pPr>
        <w:pStyle w:val="ListParagraph"/>
        <w:ind w:hanging="540"/>
        <w:rPr>
          <w:rFonts w:ascii="Arial" w:hAnsi="Arial"/>
        </w:rPr>
      </w:pPr>
    </w:p>
    <w:p w14:paraId="5B7E0F8D" w14:textId="0955DDF9" w:rsidR="005F2D4B" w:rsidRPr="003A59F0" w:rsidRDefault="008E6F36" w:rsidP="003F7149">
      <w:pPr>
        <w:pStyle w:val="ListParagraph"/>
        <w:numPr>
          <w:ilvl w:val="0"/>
          <w:numId w:val="9"/>
        </w:numPr>
        <w:spacing w:after="360"/>
        <w:rPr>
          <w:rFonts w:ascii="Arial" w:hAnsi="Arial" w:cs="Arial"/>
          <w:b/>
          <w:bCs/>
        </w:rPr>
      </w:pPr>
      <w:r w:rsidRPr="003A59F0">
        <w:rPr>
          <w:rFonts w:ascii="Arial" w:hAnsi="Arial" w:cs="Arial"/>
          <w:b/>
          <w:bCs/>
        </w:rPr>
        <w:t>M</w:t>
      </w:r>
      <w:r w:rsidR="005F2D4B" w:rsidRPr="003A59F0">
        <w:rPr>
          <w:rFonts w:ascii="Arial" w:hAnsi="Arial" w:cs="Arial"/>
          <w:b/>
          <w:bCs/>
        </w:rPr>
        <w:t>edication</w:t>
      </w:r>
      <w:r w:rsidR="00887749" w:rsidRPr="003A59F0">
        <w:rPr>
          <w:rFonts w:ascii="Arial" w:hAnsi="Arial" w:cs="Arial"/>
          <w:b/>
          <w:bCs/>
        </w:rPr>
        <w:t xml:space="preserve"> </w:t>
      </w:r>
      <w:r w:rsidRPr="003A59F0">
        <w:rPr>
          <w:rFonts w:ascii="Arial" w:hAnsi="Arial" w:cs="Arial"/>
          <w:b/>
          <w:bCs/>
        </w:rPr>
        <w:t>D</w:t>
      </w:r>
      <w:r w:rsidR="005F2D4B" w:rsidRPr="003A59F0">
        <w:rPr>
          <w:rFonts w:ascii="Arial" w:hAnsi="Arial" w:cs="Arial"/>
          <w:b/>
          <w:bCs/>
        </w:rPr>
        <w:t xml:space="preserve">etails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14:paraId="7791B500" w14:textId="77777777" w:rsidTr="00F944FF">
        <w:trPr>
          <w:cantSplit/>
          <w:trHeight w:val="2420"/>
          <w:jc w:val="center"/>
          <w:del w:id="193" w:author="Chinnarassen, Kimberley" w:date="2020-12-09T15:25:00Z"/>
        </w:trPr>
        <w:tc>
          <w:tcPr>
            <w:tcW w:w="10165" w:type="dxa"/>
          </w:tcPr>
          <w:p w14:paraId="1E206875" w14:textId="77777777" w:rsidR="00F420A6" w:rsidRDefault="00F420A6" w:rsidP="003A0EF1">
            <w:pPr>
              <w:rPr>
                <w:del w:id="194" w:author="Chinnarassen, Kimberley" w:date="2020-12-09T15:25:00Z"/>
                <w:rFonts w:ascii="Arial" w:hAnsi="Arial" w:cs="Arial"/>
                <w:sz w:val="22"/>
                <w:szCs w:val="22"/>
              </w:rPr>
            </w:pPr>
          </w:p>
          <w:p w14:paraId="5C541117" w14:textId="77777777" w:rsidR="005F2D4B" w:rsidRPr="00F420A6" w:rsidRDefault="005F2D4B" w:rsidP="003A0EF1">
            <w:pPr>
              <w:rPr>
                <w:del w:id="195" w:author="Chinnarassen, Kimberley" w:date="2020-12-09T15:25:00Z"/>
                <w:rFonts w:ascii="Arial" w:hAnsi="Arial" w:cs="Arial"/>
                <w:sz w:val="22"/>
                <w:szCs w:val="22"/>
              </w:rPr>
            </w:pPr>
            <w:del w:id="196" w:author="Chinnarassen, Kimberley" w:date="2020-12-09T15:25:00Z">
              <w:r w:rsidRPr="00F420A6">
                <w:rPr>
                  <w:rFonts w:ascii="Arial" w:hAnsi="Arial" w:cs="Arial"/>
                  <w:sz w:val="22"/>
                  <w:szCs w:val="22"/>
                </w:rPr>
                <w:delText xml:space="preserve">Diagnosis: </w:delText>
              </w:r>
            </w:del>
          </w:p>
          <w:p w14:paraId="20208F3A" w14:textId="77777777" w:rsidR="005F2D4B" w:rsidRPr="00F420A6" w:rsidRDefault="005F2D4B" w:rsidP="003A0EF1">
            <w:pPr>
              <w:rPr>
                <w:del w:id="197" w:author="Chinnarassen, Kimberley" w:date="2020-12-09T15:25:00Z"/>
                <w:rFonts w:ascii="Arial" w:hAnsi="Arial" w:cs="Arial"/>
                <w:sz w:val="22"/>
                <w:szCs w:val="22"/>
              </w:rPr>
            </w:pPr>
            <w:del w:id="198" w:author="Chinnarassen, Kimberley" w:date="2020-12-09T15:25:00Z">
              <w:r w:rsidRPr="00F420A6">
                <w:rPr>
                  <w:rFonts w:ascii="Arial" w:hAnsi="Arial" w:cs="Arial"/>
                  <w:sz w:val="22"/>
                  <w:szCs w:val="22"/>
                </w:rPr>
                <w:delText>_____________________________________________________________________</w:delText>
              </w:r>
              <w:r w:rsidR="005C2E22" w:rsidRPr="00F420A6">
                <w:rPr>
                  <w:rFonts w:ascii="Arial" w:hAnsi="Arial" w:cs="Arial"/>
                  <w:sz w:val="22"/>
                  <w:szCs w:val="22"/>
                </w:rPr>
                <w:delText>______</w:delText>
              </w:r>
              <w:r w:rsidR="00E11DCF">
                <w:rPr>
                  <w:rFonts w:ascii="Arial" w:hAnsi="Arial" w:cs="Arial"/>
                  <w:sz w:val="22"/>
                  <w:szCs w:val="22"/>
                </w:rPr>
                <w:delText>____</w:delText>
              </w:r>
            </w:del>
          </w:p>
          <w:p w14:paraId="1C235ED1" w14:textId="77777777" w:rsidR="005F2D4B" w:rsidRPr="00F420A6" w:rsidRDefault="005F2D4B" w:rsidP="003A0EF1">
            <w:pPr>
              <w:rPr>
                <w:del w:id="199" w:author="Chinnarassen, Kimberley" w:date="2020-12-09T15:25:00Z"/>
                <w:rFonts w:ascii="Arial" w:hAnsi="Arial" w:cs="Arial"/>
                <w:sz w:val="22"/>
                <w:szCs w:val="22"/>
              </w:rPr>
            </w:pPr>
          </w:p>
          <w:p w14:paraId="13F93AFD" w14:textId="77777777" w:rsidR="005F2D4B" w:rsidRDefault="005F2D4B" w:rsidP="003A0EF1">
            <w:pPr>
              <w:rPr>
                <w:del w:id="200" w:author="Chinnarassen, Kimberley" w:date="2020-12-09T15:25:00Z"/>
                <w:rFonts w:ascii="Arial" w:hAnsi="Arial" w:cs="Arial"/>
                <w:sz w:val="22"/>
                <w:szCs w:val="22"/>
              </w:rPr>
            </w:pPr>
            <w:del w:id="201" w:author="Chinnarassen, Kimberley" w:date="2020-12-09T15:25:00Z">
              <w:r w:rsidRPr="00F420A6">
                <w:rPr>
                  <w:rFonts w:ascii="Arial" w:hAnsi="Arial" w:cs="Arial"/>
                  <w:sz w:val="22"/>
                  <w:szCs w:val="22"/>
                </w:rPr>
                <w:delText>If a permitted medication can be used to treat the medical condition, please provide clinical justification for the requested use of the prohibited medication</w:delText>
              </w:r>
              <w:r w:rsidR="005C2E22" w:rsidRPr="00F420A6">
                <w:rPr>
                  <w:rFonts w:ascii="Arial" w:hAnsi="Arial" w:cs="Arial"/>
                  <w:sz w:val="22"/>
                  <w:szCs w:val="22"/>
                </w:rPr>
                <w:delText>:</w:delText>
              </w:r>
              <w:r w:rsidRPr="00F420A6">
                <w:rPr>
                  <w:rFonts w:ascii="Arial" w:hAnsi="Arial" w:cs="Arial"/>
                  <w:sz w:val="22"/>
                  <w:szCs w:val="22"/>
                </w:rPr>
                <w:delText xml:space="preserve"> </w:delText>
              </w:r>
            </w:del>
          </w:p>
          <w:p w14:paraId="5B58C530" w14:textId="77777777" w:rsidR="005F2D4B" w:rsidRPr="00F420A6" w:rsidRDefault="005F2D4B" w:rsidP="00E11DCF">
            <w:pPr>
              <w:rPr>
                <w:del w:id="202" w:author="Chinnarassen, Kimberley" w:date="2020-12-09T15:25:00Z"/>
                <w:rFonts w:ascii="Arial" w:hAnsi="Arial" w:cs="Arial"/>
                <w:sz w:val="22"/>
                <w:szCs w:val="22"/>
              </w:rPr>
            </w:pPr>
            <w:del w:id="203" w:author="Chinnarassen, Kimberley" w:date="2020-12-09T15:25:00Z">
              <w:r w:rsidRPr="00F420A6">
                <w:rPr>
                  <w:rFonts w:ascii="Arial" w:hAnsi="Arial" w:cs="Arial"/>
                  <w:sz w:val="22"/>
                  <w:szCs w:val="22"/>
                </w:rPr>
                <w:delText>_________________________________________________</w:delText>
              </w:r>
              <w:r w:rsidR="00E11DCF">
                <w:rPr>
                  <w:rFonts w:ascii="Arial" w:hAnsi="Arial" w:cs="Arial"/>
                  <w:sz w:val="22"/>
                  <w:szCs w:val="22"/>
                </w:rPr>
                <w:delText>______________________________</w:delTex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delText>____________________________________________</w:delText>
              </w:r>
              <w:r w:rsidR="00DD490E" w:rsidRPr="00F420A6">
                <w:rPr>
                  <w:rFonts w:ascii="Arial" w:hAnsi="Arial" w:cs="Arial"/>
                  <w:sz w:val="22"/>
                  <w:szCs w:val="22"/>
                </w:rPr>
                <w:delText>________________________</w:delText>
              </w:r>
              <w:r w:rsidR="00F420A6">
                <w:rPr>
                  <w:rFonts w:ascii="Arial" w:hAnsi="Arial" w:cs="Arial"/>
                  <w:sz w:val="22"/>
                  <w:szCs w:val="22"/>
                </w:rPr>
                <w:delText>_________</w:delText>
              </w:r>
              <w:r w:rsidR="00E11DCF">
                <w:rPr>
                  <w:rFonts w:ascii="Arial" w:hAnsi="Arial" w:cs="Arial"/>
                  <w:sz w:val="22"/>
                  <w:szCs w:val="22"/>
                </w:rPr>
                <w:delText>__</w:delText>
              </w:r>
            </w:del>
          </w:p>
        </w:tc>
      </w:tr>
    </w:tbl>
    <w:p w14:paraId="2BD9B6CA" w14:textId="77777777" w:rsidR="00786EB3" w:rsidRDefault="00786EB3" w:rsidP="005C2E22">
      <w:pPr>
        <w:spacing w:before="120" w:after="120"/>
        <w:rPr>
          <w:del w:id="204" w:author="Chinnarassen, Kimberley" w:date="2020-12-09T15:25:00Z"/>
          <w:rFonts w:ascii="Arial" w:hAnsi="Arial" w:cs="Arial"/>
          <w:b/>
          <w:sz w:val="20"/>
          <w:szCs w:val="22"/>
          <w:u w:val="single"/>
        </w:rPr>
      </w:pPr>
    </w:p>
    <w:p w14:paraId="5A462B8A" w14:textId="77777777" w:rsidR="005F2D4B" w:rsidRPr="00F420A6" w:rsidRDefault="005F2D4B" w:rsidP="005C2E22">
      <w:pPr>
        <w:spacing w:before="120" w:after="120"/>
        <w:rPr>
          <w:del w:id="205" w:author="Chinnarassen, Kimberley" w:date="2020-12-09T15:25:00Z"/>
          <w:rFonts w:ascii="Arial" w:hAnsi="Arial" w:cs="Arial"/>
          <w:b/>
          <w:sz w:val="20"/>
          <w:szCs w:val="22"/>
        </w:rPr>
      </w:pPr>
      <w:del w:id="206" w:author="Chinnarassen, Kimberley" w:date="2020-12-09T15:25:00Z">
        <w:r w:rsidRPr="00F420A6">
          <w:rPr>
            <w:rFonts w:ascii="Arial" w:hAnsi="Arial" w:cs="Arial"/>
            <w:b/>
            <w:sz w:val="20"/>
            <w:szCs w:val="22"/>
            <w:u w:val="single"/>
          </w:rPr>
          <w:delText>Comment:</w:delText>
        </w:r>
      </w:del>
    </w:p>
    <w:tbl>
      <w:tblPr>
        <w:tblW w:w="1041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670"/>
        <w:gridCol w:w="1440"/>
        <w:gridCol w:w="2250"/>
        <w:gridCol w:w="1890"/>
        <w:gridCol w:w="2160"/>
      </w:tblGrid>
      <w:tr w:rsidR="005F2D4B" w:rsidRPr="00F420A6" w14:paraId="5B7E0F94" w14:textId="77777777" w:rsidTr="00AE52C1">
        <w:trPr>
          <w:cantSplit/>
          <w:jc w:val="center"/>
          <w:ins w:id="207" w:author="Chinnarassen, Kimberley" w:date="2020-12-09T15:25:00Z"/>
        </w:trPr>
        <w:tc>
          <w:tcPr>
            <w:tcW w:w="2670" w:type="dxa"/>
            <w:shd w:val="clear" w:color="auto" w:fill="F2F2F2" w:themeFill="background1" w:themeFillShade="F2"/>
            <w:vAlign w:val="center"/>
          </w:tcPr>
          <w:p w14:paraId="1C554F4D" w14:textId="5EEB2B88" w:rsidR="00737448" w:rsidRPr="00394E2A" w:rsidRDefault="005F2D4B" w:rsidP="0076105A">
            <w:pPr>
              <w:spacing w:before="120"/>
              <w:jc w:val="center"/>
              <w:rPr>
                <w:ins w:id="208" w:author="Chinnarassen, Kimberley" w:date="2020-12-09T15:25:00Z"/>
                <w:rFonts w:ascii="Arial" w:hAnsi="Arial" w:cs="Arial"/>
                <w:sz w:val="20"/>
                <w:szCs w:val="20"/>
                <w:u w:val="single"/>
              </w:rPr>
            </w:pPr>
            <w:ins w:id="209" w:author="Chinnarassen, Kimberley" w:date="2020-12-09T15:25:00Z">
              <w:r w:rsidRPr="00394E2A">
                <w:rPr>
                  <w:rFonts w:ascii="Arial" w:hAnsi="Arial" w:cs="Arial"/>
                  <w:sz w:val="20"/>
                  <w:szCs w:val="20"/>
                </w:rPr>
                <w:t>Prohibited Substance(s)</w:t>
              </w:r>
              <w:r w:rsidR="00D41AF6" w:rsidRPr="00394E2A">
                <w:rPr>
                  <w:rFonts w:ascii="Arial" w:hAnsi="Arial" w:cs="Arial"/>
                  <w:sz w:val="20"/>
                  <w:szCs w:val="20"/>
                </w:rPr>
                <w:t>/Method(s)</w:t>
              </w:r>
            </w:ins>
          </w:p>
          <w:p w14:paraId="5B7E0F8F" w14:textId="70AC480F" w:rsidR="005F2D4B" w:rsidRPr="00394E2A" w:rsidRDefault="005F2D4B" w:rsidP="0076105A">
            <w:pPr>
              <w:spacing w:after="120"/>
              <w:jc w:val="center"/>
              <w:rPr>
                <w:ins w:id="210" w:author="Chinnarassen, Kimberley" w:date="2020-12-09T15:25:00Z"/>
                <w:rFonts w:ascii="Arial" w:hAnsi="Arial" w:cs="Arial"/>
                <w:sz w:val="20"/>
                <w:szCs w:val="20"/>
                <w:u w:val="single"/>
              </w:rPr>
            </w:pPr>
            <w:ins w:id="211" w:author="Chinnarassen, Kimberley" w:date="2020-12-09T15:25:00Z">
              <w:r w:rsidRPr="00394E2A">
                <w:rPr>
                  <w:rFonts w:ascii="Arial" w:hAnsi="Arial" w:cs="Arial"/>
                  <w:sz w:val="20"/>
                  <w:szCs w:val="20"/>
                  <w:u w:val="single"/>
                </w:rPr>
                <w:t>Generic name</w:t>
              </w:r>
              <w:r w:rsidR="00174F8D" w:rsidRPr="00394E2A">
                <w:rPr>
                  <w:rFonts w:ascii="Arial" w:hAnsi="Arial" w:cs="Arial"/>
                  <w:sz w:val="20"/>
                  <w:szCs w:val="20"/>
                  <w:u w:val="single"/>
                </w:rPr>
                <w:t>(s)</w:t>
              </w:r>
            </w:ins>
          </w:p>
        </w:tc>
        <w:tc>
          <w:tcPr>
            <w:tcW w:w="1440" w:type="dxa"/>
            <w:shd w:val="clear" w:color="auto" w:fill="F2F2F2" w:themeFill="background1" w:themeFillShade="F2"/>
            <w:vAlign w:val="center"/>
          </w:tcPr>
          <w:p w14:paraId="5B7E0F90" w14:textId="373E32DE" w:rsidR="005F2D4B" w:rsidRPr="00394E2A" w:rsidRDefault="00D758BA" w:rsidP="00F420A6">
            <w:pPr>
              <w:pStyle w:val="Heading1"/>
              <w:rPr>
                <w:ins w:id="212" w:author="Chinnarassen, Kimberley" w:date="2020-12-09T15:25:00Z"/>
                <w:rFonts w:cs="Arial"/>
                <w:b w:val="0"/>
                <w:szCs w:val="20"/>
              </w:rPr>
            </w:pPr>
            <w:ins w:id="213" w:author="Chinnarassen, Kimberley" w:date="2020-12-09T15:25:00Z">
              <w:r w:rsidRPr="00394E2A">
                <w:rPr>
                  <w:rFonts w:cs="Arial"/>
                  <w:b w:val="0"/>
                  <w:szCs w:val="20"/>
                </w:rPr>
                <w:t>Dosage</w:t>
              </w:r>
            </w:ins>
          </w:p>
        </w:tc>
        <w:tc>
          <w:tcPr>
            <w:tcW w:w="2250" w:type="dxa"/>
            <w:shd w:val="clear" w:color="auto" w:fill="F2F2F2" w:themeFill="background1" w:themeFillShade="F2"/>
            <w:vAlign w:val="center"/>
          </w:tcPr>
          <w:p w14:paraId="5B7E0F91" w14:textId="77777777" w:rsidR="005F2D4B" w:rsidRPr="00394E2A" w:rsidRDefault="005F2D4B" w:rsidP="00F420A6">
            <w:pPr>
              <w:spacing w:before="120" w:after="120"/>
              <w:jc w:val="center"/>
              <w:rPr>
                <w:ins w:id="214" w:author="Chinnarassen, Kimberley" w:date="2020-12-09T15:25:00Z"/>
                <w:rFonts w:ascii="Arial" w:hAnsi="Arial" w:cs="Arial"/>
                <w:sz w:val="20"/>
                <w:szCs w:val="20"/>
              </w:rPr>
            </w:pPr>
            <w:ins w:id="215" w:author="Chinnarassen, Kimberley" w:date="2020-12-09T15:25:00Z">
              <w:r w:rsidRPr="00394E2A">
                <w:rPr>
                  <w:rFonts w:ascii="Arial" w:hAnsi="Arial" w:cs="Arial"/>
                  <w:sz w:val="20"/>
                  <w:szCs w:val="20"/>
                </w:rPr>
                <w:t>Route of Administration</w:t>
              </w:r>
            </w:ins>
          </w:p>
        </w:tc>
        <w:tc>
          <w:tcPr>
            <w:tcW w:w="1890" w:type="dxa"/>
            <w:shd w:val="clear" w:color="auto" w:fill="F2F2F2" w:themeFill="background1" w:themeFillShade="F2"/>
            <w:vAlign w:val="center"/>
          </w:tcPr>
          <w:p w14:paraId="5B7E0F92" w14:textId="77777777" w:rsidR="005F2D4B" w:rsidRPr="00394E2A" w:rsidRDefault="005F2D4B" w:rsidP="00F420A6">
            <w:pPr>
              <w:spacing w:before="120" w:after="120"/>
              <w:jc w:val="center"/>
              <w:rPr>
                <w:ins w:id="216" w:author="Chinnarassen, Kimberley" w:date="2020-12-09T15:25:00Z"/>
                <w:rFonts w:ascii="Arial" w:hAnsi="Arial" w:cs="Arial"/>
                <w:sz w:val="20"/>
                <w:szCs w:val="20"/>
              </w:rPr>
            </w:pPr>
            <w:ins w:id="217" w:author="Chinnarassen, Kimberley" w:date="2020-12-09T15:25:00Z">
              <w:r w:rsidRPr="00394E2A">
                <w:rPr>
                  <w:rFonts w:ascii="Arial" w:hAnsi="Arial" w:cs="Arial"/>
                  <w:sz w:val="20"/>
                  <w:szCs w:val="20"/>
                </w:rPr>
                <w:t>Frequency</w:t>
              </w:r>
            </w:ins>
          </w:p>
        </w:tc>
        <w:tc>
          <w:tcPr>
            <w:tcW w:w="2160" w:type="dxa"/>
            <w:shd w:val="clear" w:color="auto" w:fill="F2F2F2" w:themeFill="background1" w:themeFillShade="F2"/>
            <w:vAlign w:val="center"/>
          </w:tcPr>
          <w:p w14:paraId="5B7E0F93" w14:textId="77777777" w:rsidR="005F2D4B" w:rsidRPr="00394E2A" w:rsidRDefault="005F2D4B" w:rsidP="00F420A6">
            <w:pPr>
              <w:spacing w:before="120" w:after="120"/>
              <w:jc w:val="center"/>
              <w:rPr>
                <w:ins w:id="218" w:author="Chinnarassen, Kimberley" w:date="2020-12-09T15:25:00Z"/>
                <w:rFonts w:ascii="Arial" w:hAnsi="Arial" w:cs="Arial"/>
                <w:sz w:val="20"/>
                <w:szCs w:val="20"/>
              </w:rPr>
            </w:pPr>
            <w:ins w:id="219" w:author="Chinnarassen, Kimberley" w:date="2020-12-09T15:25:00Z">
              <w:r w:rsidRPr="00394E2A">
                <w:rPr>
                  <w:rFonts w:ascii="Arial" w:hAnsi="Arial" w:cs="Arial"/>
                  <w:sz w:val="20"/>
                  <w:szCs w:val="20"/>
                </w:rPr>
                <w:t>Duration of Treatment</w:t>
              </w:r>
            </w:ins>
          </w:p>
        </w:tc>
      </w:tr>
      <w:tr w:rsidR="005F2D4B" w:rsidRPr="00F420A6" w14:paraId="5B7E0F9A" w14:textId="77777777" w:rsidTr="00AE52C1">
        <w:trPr>
          <w:cantSplit/>
          <w:trHeight w:val="431"/>
          <w:jc w:val="center"/>
          <w:ins w:id="220" w:author="Chinnarassen, Kimberley" w:date="2020-12-09T15:25:00Z"/>
        </w:trPr>
        <w:tc>
          <w:tcPr>
            <w:tcW w:w="2670" w:type="dxa"/>
            <w:shd w:val="clear" w:color="auto" w:fill="FFFFFF" w:themeFill="background1"/>
            <w:vAlign w:val="center"/>
          </w:tcPr>
          <w:p w14:paraId="5B7E0F95" w14:textId="77777777" w:rsidR="005F2D4B" w:rsidRPr="00AE52C1" w:rsidRDefault="005F2D4B" w:rsidP="003A59F0">
            <w:pPr>
              <w:spacing w:before="240" w:after="240"/>
              <w:jc w:val="left"/>
              <w:rPr>
                <w:ins w:id="221" w:author="Chinnarassen, Kimberley" w:date="2020-12-09T15:25:00Z"/>
                <w:rFonts w:ascii="Arial" w:hAnsi="Arial" w:cs="Arial"/>
                <w:sz w:val="20"/>
                <w:szCs w:val="20"/>
              </w:rPr>
            </w:pPr>
            <w:ins w:id="222" w:author="Chinnarassen, Kimberley" w:date="2020-12-09T15:25:00Z">
              <w:r w:rsidRPr="00AE52C1">
                <w:rPr>
                  <w:rFonts w:ascii="Arial" w:hAnsi="Arial" w:cs="Arial"/>
                  <w:sz w:val="20"/>
                  <w:szCs w:val="20"/>
                </w:rPr>
                <w:t>1.</w:t>
              </w:r>
            </w:ins>
          </w:p>
        </w:tc>
        <w:tc>
          <w:tcPr>
            <w:tcW w:w="1440" w:type="dxa"/>
            <w:shd w:val="clear" w:color="auto" w:fill="FFFFFF" w:themeFill="background1"/>
          </w:tcPr>
          <w:p w14:paraId="5B7E0F96" w14:textId="77777777" w:rsidR="005F2D4B" w:rsidRPr="00AE52C1" w:rsidRDefault="005F2D4B" w:rsidP="003A59F0">
            <w:pPr>
              <w:spacing w:before="240" w:after="240"/>
              <w:rPr>
                <w:ins w:id="223" w:author="Chinnarassen, Kimberley" w:date="2020-12-09T15:25:00Z"/>
                <w:rFonts w:ascii="Arial" w:hAnsi="Arial" w:cs="Arial"/>
                <w:sz w:val="20"/>
                <w:szCs w:val="20"/>
              </w:rPr>
            </w:pPr>
          </w:p>
        </w:tc>
        <w:tc>
          <w:tcPr>
            <w:tcW w:w="2250" w:type="dxa"/>
            <w:shd w:val="clear" w:color="auto" w:fill="FFFFFF" w:themeFill="background1"/>
          </w:tcPr>
          <w:p w14:paraId="5B7E0F97" w14:textId="77777777" w:rsidR="005F2D4B" w:rsidRPr="00AE52C1" w:rsidRDefault="005F2D4B" w:rsidP="003A59F0">
            <w:pPr>
              <w:spacing w:before="240" w:after="240"/>
              <w:rPr>
                <w:ins w:id="224" w:author="Chinnarassen, Kimberley" w:date="2020-12-09T15:25:00Z"/>
                <w:rFonts w:ascii="Arial" w:hAnsi="Arial" w:cs="Arial"/>
                <w:sz w:val="20"/>
                <w:szCs w:val="20"/>
              </w:rPr>
            </w:pPr>
          </w:p>
        </w:tc>
        <w:tc>
          <w:tcPr>
            <w:tcW w:w="1890" w:type="dxa"/>
            <w:shd w:val="clear" w:color="auto" w:fill="FFFFFF" w:themeFill="background1"/>
          </w:tcPr>
          <w:p w14:paraId="5B7E0F98" w14:textId="77777777" w:rsidR="005F2D4B" w:rsidRPr="00AE52C1" w:rsidRDefault="005F2D4B" w:rsidP="003A59F0">
            <w:pPr>
              <w:spacing w:before="240" w:after="240"/>
              <w:rPr>
                <w:ins w:id="225" w:author="Chinnarassen, Kimberley" w:date="2020-12-09T15:25:00Z"/>
                <w:rFonts w:ascii="Arial" w:hAnsi="Arial" w:cs="Arial"/>
                <w:sz w:val="20"/>
                <w:szCs w:val="20"/>
              </w:rPr>
            </w:pPr>
          </w:p>
        </w:tc>
        <w:tc>
          <w:tcPr>
            <w:tcW w:w="2160" w:type="dxa"/>
            <w:shd w:val="clear" w:color="auto" w:fill="FFFFFF" w:themeFill="background1"/>
          </w:tcPr>
          <w:p w14:paraId="5B7E0F99" w14:textId="77777777" w:rsidR="005F2D4B" w:rsidRPr="00AE52C1" w:rsidRDefault="005F2D4B" w:rsidP="003A59F0">
            <w:pPr>
              <w:spacing w:before="240" w:after="240"/>
              <w:rPr>
                <w:ins w:id="226" w:author="Chinnarassen, Kimberley" w:date="2020-12-09T15:25:00Z"/>
                <w:rFonts w:ascii="Arial" w:hAnsi="Arial" w:cs="Arial"/>
                <w:sz w:val="20"/>
                <w:szCs w:val="20"/>
              </w:rPr>
            </w:pPr>
          </w:p>
        </w:tc>
      </w:tr>
      <w:tr w:rsidR="005F2D4B" w:rsidRPr="00F420A6" w14:paraId="5B7E0FA0" w14:textId="77777777" w:rsidTr="00AE52C1">
        <w:trPr>
          <w:cantSplit/>
          <w:trHeight w:val="440"/>
          <w:jc w:val="center"/>
          <w:ins w:id="227" w:author="Chinnarassen, Kimberley" w:date="2020-12-09T15:25:00Z"/>
        </w:trPr>
        <w:tc>
          <w:tcPr>
            <w:tcW w:w="2670" w:type="dxa"/>
            <w:shd w:val="clear" w:color="auto" w:fill="FFFFFF" w:themeFill="background1"/>
            <w:vAlign w:val="center"/>
          </w:tcPr>
          <w:p w14:paraId="5B7E0F9B" w14:textId="77777777" w:rsidR="005F2D4B" w:rsidRPr="00AE52C1" w:rsidRDefault="005F2D4B" w:rsidP="003A59F0">
            <w:pPr>
              <w:spacing w:before="240" w:after="240"/>
              <w:jc w:val="left"/>
              <w:rPr>
                <w:ins w:id="228" w:author="Chinnarassen, Kimberley" w:date="2020-12-09T15:25:00Z"/>
                <w:rFonts w:ascii="Arial" w:hAnsi="Arial" w:cs="Arial"/>
                <w:sz w:val="20"/>
                <w:szCs w:val="20"/>
              </w:rPr>
            </w:pPr>
            <w:ins w:id="229" w:author="Chinnarassen, Kimberley" w:date="2020-12-09T15:25:00Z">
              <w:r w:rsidRPr="00AE52C1">
                <w:rPr>
                  <w:rFonts w:ascii="Arial" w:hAnsi="Arial" w:cs="Arial"/>
                  <w:sz w:val="20"/>
                  <w:szCs w:val="20"/>
                </w:rPr>
                <w:t>2.</w:t>
              </w:r>
            </w:ins>
          </w:p>
        </w:tc>
        <w:tc>
          <w:tcPr>
            <w:tcW w:w="1440" w:type="dxa"/>
            <w:shd w:val="clear" w:color="auto" w:fill="FFFFFF" w:themeFill="background1"/>
          </w:tcPr>
          <w:p w14:paraId="5B7E0F9C" w14:textId="77777777" w:rsidR="005F2D4B" w:rsidRPr="00AE52C1" w:rsidRDefault="005F2D4B" w:rsidP="003A59F0">
            <w:pPr>
              <w:spacing w:before="240" w:after="240"/>
              <w:rPr>
                <w:ins w:id="230" w:author="Chinnarassen, Kimberley" w:date="2020-12-09T15:25:00Z"/>
                <w:rFonts w:ascii="Arial" w:hAnsi="Arial" w:cs="Arial"/>
                <w:sz w:val="20"/>
                <w:szCs w:val="20"/>
              </w:rPr>
            </w:pPr>
          </w:p>
        </w:tc>
        <w:tc>
          <w:tcPr>
            <w:tcW w:w="2250" w:type="dxa"/>
            <w:shd w:val="clear" w:color="auto" w:fill="FFFFFF" w:themeFill="background1"/>
          </w:tcPr>
          <w:p w14:paraId="5B7E0F9D" w14:textId="77777777" w:rsidR="005F2D4B" w:rsidRPr="00AE52C1" w:rsidRDefault="005F2D4B" w:rsidP="003A59F0">
            <w:pPr>
              <w:spacing w:before="240" w:after="240"/>
              <w:rPr>
                <w:ins w:id="231" w:author="Chinnarassen, Kimberley" w:date="2020-12-09T15:25:00Z"/>
                <w:rFonts w:ascii="Arial" w:hAnsi="Arial" w:cs="Arial"/>
                <w:sz w:val="20"/>
                <w:szCs w:val="20"/>
              </w:rPr>
            </w:pPr>
          </w:p>
        </w:tc>
        <w:tc>
          <w:tcPr>
            <w:tcW w:w="1890" w:type="dxa"/>
            <w:shd w:val="clear" w:color="auto" w:fill="FFFFFF" w:themeFill="background1"/>
          </w:tcPr>
          <w:p w14:paraId="5B7E0F9E" w14:textId="77777777" w:rsidR="005F2D4B" w:rsidRPr="00AE52C1" w:rsidRDefault="005F2D4B" w:rsidP="003A59F0">
            <w:pPr>
              <w:spacing w:before="240" w:after="240"/>
              <w:rPr>
                <w:ins w:id="232" w:author="Chinnarassen, Kimberley" w:date="2020-12-09T15:25:00Z"/>
                <w:rFonts w:ascii="Arial" w:hAnsi="Arial" w:cs="Arial"/>
                <w:sz w:val="20"/>
                <w:szCs w:val="20"/>
              </w:rPr>
            </w:pPr>
          </w:p>
        </w:tc>
        <w:tc>
          <w:tcPr>
            <w:tcW w:w="2160" w:type="dxa"/>
            <w:shd w:val="clear" w:color="auto" w:fill="FFFFFF" w:themeFill="background1"/>
          </w:tcPr>
          <w:p w14:paraId="5B7E0F9F" w14:textId="77777777" w:rsidR="005F2D4B" w:rsidRPr="00AE52C1" w:rsidRDefault="005F2D4B" w:rsidP="003A59F0">
            <w:pPr>
              <w:spacing w:before="240" w:after="240"/>
              <w:rPr>
                <w:ins w:id="233" w:author="Chinnarassen, Kimberley" w:date="2020-12-09T15:25:00Z"/>
                <w:rFonts w:ascii="Arial" w:hAnsi="Arial" w:cs="Arial"/>
                <w:sz w:val="20"/>
                <w:szCs w:val="20"/>
              </w:rPr>
            </w:pPr>
          </w:p>
        </w:tc>
      </w:tr>
      <w:tr w:rsidR="005F2D4B" w:rsidRPr="00F420A6" w14:paraId="5B7E0FA6" w14:textId="77777777" w:rsidTr="00AE52C1">
        <w:trPr>
          <w:cantSplit/>
          <w:trHeight w:val="440"/>
          <w:jc w:val="center"/>
          <w:ins w:id="234" w:author="Chinnarassen, Kimberley" w:date="2020-12-09T15:25:00Z"/>
        </w:trPr>
        <w:tc>
          <w:tcPr>
            <w:tcW w:w="2670" w:type="dxa"/>
            <w:shd w:val="clear" w:color="auto" w:fill="FFFFFF" w:themeFill="background1"/>
            <w:vAlign w:val="center"/>
          </w:tcPr>
          <w:p w14:paraId="5B7E0FA1" w14:textId="77777777" w:rsidR="005F2D4B" w:rsidRPr="00AE52C1" w:rsidRDefault="005F2D4B" w:rsidP="003A59F0">
            <w:pPr>
              <w:spacing w:before="240" w:after="240"/>
              <w:jc w:val="left"/>
              <w:rPr>
                <w:ins w:id="235" w:author="Chinnarassen, Kimberley" w:date="2020-12-09T15:25:00Z"/>
                <w:rFonts w:ascii="Arial" w:hAnsi="Arial" w:cs="Arial"/>
                <w:sz w:val="20"/>
                <w:szCs w:val="20"/>
              </w:rPr>
            </w:pPr>
            <w:ins w:id="236" w:author="Chinnarassen, Kimberley" w:date="2020-12-09T15:25:00Z">
              <w:r w:rsidRPr="00AE52C1">
                <w:rPr>
                  <w:rFonts w:ascii="Arial" w:hAnsi="Arial" w:cs="Arial"/>
                  <w:sz w:val="20"/>
                  <w:szCs w:val="20"/>
                </w:rPr>
                <w:t>3.</w:t>
              </w:r>
            </w:ins>
          </w:p>
        </w:tc>
        <w:tc>
          <w:tcPr>
            <w:tcW w:w="1440" w:type="dxa"/>
            <w:shd w:val="clear" w:color="auto" w:fill="FFFFFF" w:themeFill="background1"/>
          </w:tcPr>
          <w:p w14:paraId="5B7E0FA2" w14:textId="77777777" w:rsidR="005F2D4B" w:rsidRPr="00AE52C1" w:rsidRDefault="005F2D4B" w:rsidP="003A59F0">
            <w:pPr>
              <w:spacing w:before="240" w:after="240"/>
              <w:rPr>
                <w:ins w:id="237" w:author="Chinnarassen, Kimberley" w:date="2020-12-09T15:25:00Z"/>
                <w:rFonts w:ascii="Arial" w:hAnsi="Arial" w:cs="Arial"/>
                <w:sz w:val="20"/>
                <w:szCs w:val="20"/>
              </w:rPr>
            </w:pPr>
          </w:p>
        </w:tc>
        <w:tc>
          <w:tcPr>
            <w:tcW w:w="2250" w:type="dxa"/>
            <w:shd w:val="clear" w:color="auto" w:fill="FFFFFF" w:themeFill="background1"/>
          </w:tcPr>
          <w:p w14:paraId="5B7E0FA3" w14:textId="77777777" w:rsidR="005F2D4B" w:rsidRPr="00AE52C1" w:rsidRDefault="005F2D4B" w:rsidP="003A59F0">
            <w:pPr>
              <w:spacing w:before="240" w:after="240"/>
              <w:rPr>
                <w:ins w:id="238" w:author="Chinnarassen, Kimberley" w:date="2020-12-09T15:25:00Z"/>
                <w:rFonts w:ascii="Arial" w:hAnsi="Arial" w:cs="Arial"/>
                <w:sz w:val="20"/>
                <w:szCs w:val="20"/>
              </w:rPr>
            </w:pPr>
          </w:p>
        </w:tc>
        <w:tc>
          <w:tcPr>
            <w:tcW w:w="1890" w:type="dxa"/>
            <w:shd w:val="clear" w:color="auto" w:fill="FFFFFF" w:themeFill="background1"/>
          </w:tcPr>
          <w:p w14:paraId="5B7E0FA4" w14:textId="77777777" w:rsidR="005F2D4B" w:rsidRPr="00AE52C1" w:rsidRDefault="005F2D4B" w:rsidP="003A59F0">
            <w:pPr>
              <w:spacing w:before="240" w:after="240"/>
              <w:rPr>
                <w:ins w:id="239" w:author="Chinnarassen, Kimberley" w:date="2020-12-09T15:25:00Z"/>
                <w:rFonts w:ascii="Arial" w:hAnsi="Arial" w:cs="Arial"/>
                <w:sz w:val="20"/>
                <w:szCs w:val="20"/>
              </w:rPr>
            </w:pPr>
          </w:p>
        </w:tc>
        <w:tc>
          <w:tcPr>
            <w:tcW w:w="2160" w:type="dxa"/>
            <w:shd w:val="clear" w:color="auto" w:fill="FFFFFF" w:themeFill="background1"/>
          </w:tcPr>
          <w:p w14:paraId="5B7E0FA5" w14:textId="77777777" w:rsidR="005F2D4B" w:rsidRPr="00AE52C1" w:rsidRDefault="005F2D4B" w:rsidP="003A59F0">
            <w:pPr>
              <w:spacing w:before="240" w:after="240"/>
              <w:rPr>
                <w:ins w:id="240" w:author="Chinnarassen, Kimberley" w:date="2020-12-09T15:25:00Z"/>
                <w:rFonts w:ascii="Arial" w:hAnsi="Arial" w:cs="Arial"/>
                <w:sz w:val="20"/>
                <w:szCs w:val="20"/>
              </w:rPr>
            </w:pPr>
          </w:p>
        </w:tc>
      </w:tr>
      <w:tr w:rsidR="00B07A1D" w:rsidRPr="00F420A6" w14:paraId="2A8AC9C9" w14:textId="77777777" w:rsidTr="00AE52C1">
        <w:trPr>
          <w:cantSplit/>
          <w:trHeight w:val="440"/>
          <w:jc w:val="center"/>
          <w:ins w:id="241" w:author="Chinnarassen, Kimberley" w:date="2020-12-09T15:25:00Z"/>
        </w:trPr>
        <w:tc>
          <w:tcPr>
            <w:tcW w:w="2670" w:type="dxa"/>
            <w:shd w:val="clear" w:color="auto" w:fill="FFFFFF" w:themeFill="background1"/>
            <w:vAlign w:val="center"/>
          </w:tcPr>
          <w:p w14:paraId="47BBB7D5" w14:textId="2C5330FD" w:rsidR="00B07A1D" w:rsidRPr="00AE52C1" w:rsidRDefault="00B07A1D" w:rsidP="003A59F0">
            <w:pPr>
              <w:spacing w:before="240" w:after="240"/>
              <w:jc w:val="left"/>
              <w:rPr>
                <w:ins w:id="242" w:author="Chinnarassen, Kimberley" w:date="2020-12-09T15:25:00Z"/>
                <w:rFonts w:ascii="Arial" w:hAnsi="Arial" w:cs="Arial"/>
                <w:sz w:val="20"/>
                <w:szCs w:val="20"/>
              </w:rPr>
            </w:pPr>
            <w:ins w:id="243" w:author="Chinnarassen, Kimberley" w:date="2020-12-09T15:25:00Z">
              <w:r w:rsidRPr="00AE52C1">
                <w:rPr>
                  <w:rFonts w:ascii="Arial" w:hAnsi="Arial" w:cs="Arial"/>
                  <w:sz w:val="20"/>
                  <w:szCs w:val="20"/>
                </w:rPr>
                <w:t>4.</w:t>
              </w:r>
            </w:ins>
          </w:p>
        </w:tc>
        <w:tc>
          <w:tcPr>
            <w:tcW w:w="1440" w:type="dxa"/>
            <w:shd w:val="clear" w:color="auto" w:fill="FFFFFF" w:themeFill="background1"/>
          </w:tcPr>
          <w:p w14:paraId="07883249" w14:textId="77777777" w:rsidR="00B07A1D" w:rsidRPr="00AE52C1" w:rsidRDefault="00B07A1D" w:rsidP="003A59F0">
            <w:pPr>
              <w:spacing w:before="240" w:after="240"/>
              <w:rPr>
                <w:ins w:id="244" w:author="Chinnarassen, Kimberley" w:date="2020-12-09T15:25:00Z"/>
                <w:rFonts w:ascii="Arial" w:hAnsi="Arial" w:cs="Arial"/>
                <w:sz w:val="20"/>
                <w:szCs w:val="20"/>
              </w:rPr>
            </w:pPr>
          </w:p>
        </w:tc>
        <w:tc>
          <w:tcPr>
            <w:tcW w:w="2250" w:type="dxa"/>
            <w:shd w:val="clear" w:color="auto" w:fill="FFFFFF" w:themeFill="background1"/>
          </w:tcPr>
          <w:p w14:paraId="0EFDCE13" w14:textId="77777777" w:rsidR="00B07A1D" w:rsidRPr="00AE52C1" w:rsidRDefault="00B07A1D" w:rsidP="003A59F0">
            <w:pPr>
              <w:spacing w:before="240" w:after="240"/>
              <w:rPr>
                <w:ins w:id="245" w:author="Chinnarassen, Kimberley" w:date="2020-12-09T15:25:00Z"/>
                <w:rFonts w:ascii="Arial" w:hAnsi="Arial" w:cs="Arial"/>
                <w:sz w:val="20"/>
                <w:szCs w:val="20"/>
              </w:rPr>
            </w:pPr>
          </w:p>
        </w:tc>
        <w:tc>
          <w:tcPr>
            <w:tcW w:w="1890" w:type="dxa"/>
            <w:shd w:val="clear" w:color="auto" w:fill="FFFFFF" w:themeFill="background1"/>
          </w:tcPr>
          <w:p w14:paraId="39D7612E" w14:textId="77777777" w:rsidR="00B07A1D" w:rsidRPr="00AE52C1" w:rsidRDefault="00B07A1D" w:rsidP="003A59F0">
            <w:pPr>
              <w:spacing w:before="240" w:after="240"/>
              <w:rPr>
                <w:ins w:id="246" w:author="Chinnarassen, Kimberley" w:date="2020-12-09T15:25:00Z"/>
                <w:rFonts w:ascii="Arial" w:hAnsi="Arial" w:cs="Arial"/>
                <w:sz w:val="20"/>
                <w:szCs w:val="20"/>
              </w:rPr>
            </w:pPr>
          </w:p>
        </w:tc>
        <w:tc>
          <w:tcPr>
            <w:tcW w:w="2160" w:type="dxa"/>
            <w:shd w:val="clear" w:color="auto" w:fill="FFFFFF" w:themeFill="background1"/>
          </w:tcPr>
          <w:p w14:paraId="16B7F6FB" w14:textId="77777777" w:rsidR="00B07A1D" w:rsidRPr="00AE52C1" w:rsidRDefault="00B07A1D" w:rsidP="003A59F0">
            <w:pPr>
              <w:spacing w:before="240" w:after="240"/>
              <w:rPr>
                <w:ins w:id="247" w:author="Chinnarassen, Kimberley" w:date="2020-12-09T15:25:00Z"/>
                <w:rFonts w:ascii="Arial" w:hAnsi="Arial" w:cs="Arial"/>
                <w:sz w:val="20"/>
                <w:szCs w:val="20"/>
              </w:rPr>
            </w:pPr>
          </w:p>
        </w:tc>
      </w:tr>
      <w:tr w:rsidR="00B07A1D" w:rsidRPr="00F420A6" w14:paraId="20D42F80" w14:textId="77777777" w:rsidTr="00AE52C1">
        <w:trPr>
          <w:cantSplit/>
          <w:trHeight w:val="440"/>
          <w:jc w:val="center"/>
          <w:ins w:id="248" w:author="Chinnarassen, Kimberley" w:date="2020-12-09T15:25:00Z"/>
        </w:trPr>
        <w:tc>
          <w:tcPr>
            <w:tcW w:w="2670" w:type="dxa"/>
            <w:shd w:val="clear" w:color="auto" w:fill="FFFFFF" w:themeFill="background1"/>
            <w:vAlign w:val="center"/>
          </w:tcPr>
          <w:p w14:paraId="3056AC44" w14:textId="08E37140" w:rsidR="00B07A1D" w:rsidRPr="00AE52C1" w:rsidRDefault="00B07A1D" w:rsidP="003A59F0">
            <w:pPr>
              <w:spacing w:before="240" w:after="240"/>
              <w:jc w:val="left"/>
              <w:rPr>
                <w:ins w:id="249" w:author="Chinnarassen, Kimberley" w:date="2020-12-09T15:25:00Z"/>
                <w:rFonts w:ascii="Arial" w:hAnsi="Arial" w:cs="Arial"/>
                <w:sz w:val="20"/>
                <w:szCs w:val="20"/>
              </w:rPr>
            </w:pPr>
            <w:ins w:id="250" w:author="Chinnarassen, Kimberley" w:date="2020-12-09T15:25:00Z">
              <w:r w:rsidRPr="00AE52C1">
                <w:rPr>
                  <w:rFonts w:ascii="Arial" w:hAnsi="Arial" w:cs="Arial"/>
                  <w:sz w:val="20"/>
                  <w:szCs w:val="20"/>
                </w:rPr>
                <w:t>5.</w:t>
              </w:r>
            </w:ins>
          </w:p>
        </w:tc>
        <w:tc>
          <w:tcPr>
            <w:tcW w:w="1440" w:type="dxa"/>
            <w:shd w:val="clear" w:color="auto" w:fill="FFFFFF" w:themeFill="background1"/>
          </w:tcPr>
          <w:p w14:paraId="081B814D" w14:textId="77777777" w:rsidR="00B07A1D" w:rsidRPr="00AE52C1" w:rsidRDefault="00B07A1D" w:rsidP="003A59F0">
            <w:pPr>
              <w:spacing w:before="240" w:after="240"/>
              <w:rPr>
                <w:ins w:id="251" w:author="Chinnarassen, Kimberley" w:date="2020-12-09T15:25:00Z"/>
                <w:rFonts w:ascii="Arial" w:hAnsi="Arial" w:cs="Arial"/>
                <w:sz w:val="20"/>
                <w:szCs w:val="20"/>
              </w:rPr>
            </w:pPr>
          </w:p>
        </w:tc>
        <w:tc>
          <w:tcPr>
            <w:tcW w:w="2250" w:type="dxa"/>
            <w:shd w:val="clear" w:color="auto" w:fill="FFFFFF" w:themeFill="background1"/>
          </w:tcPr>
          <w:p w14:paraId="223C1D39" w14:textId="77777777" w:rsidR="00B07A1D" w:rsidRPr="00AE52C1" w:rsidRDefault="00B07A1D" w:rsidP="003A59F0">
            <w:pPr>
              <w:spacing w:before="240" w:after="240"/>
              <w:rPr>
                <w:ins w:id="252" w:author="Chinnarassen, Kimberley" w:date="2020-12-09T15:25:00Z"/>
                <w:rFonts w:ascii="Arial" w:hAnsi="Arial" w:cs="Arial"/>
                <w:sz w:val="20"/>
                <w:szCs w:val="20"/>
              </w:rPr>
            </w:pPr>
          </w:p>
        </w:tc>
        <w:tc>
          <w:tcPr>
            <w:tcW w:w="1890" w:type="dxa"/>
            <w:shd w:val="clear" w:color="auto" w:fill="FFFFFF" w:themeFill="background1"/>
          </w:tcPr>
          <w:p w14:paraId="7739DAA9" w14:textId="77777777" w:rsidR="00B07A1D" w:rsidRPr="00AE52C1" w:rsidRDefault="00B07A1D" w:rsidP="003A59F0">
            <w:pPr>
              <w:spacing w:before="240" w:after="240"/>
              <w:rPr>
                <w:ins w:id="253" w:author="Chinnarassen, Kimberley" w:date="2020-12-09T15:25:00Z"/>
                <w:rFonts w:ascii="Arial" w:hAnsi="Arial" w:cs="Arial"/>
                <w:sz w:val="20"/>
                <w:szCs w:val="20"/>
              </w:rPr>
            </w:pPr>
          </w:p>
        </w:tc>
        <w:tc>
          <w:tcPr>
            <w:tcW w:w="2160" w:type="dxa"/>
            <w:shd w:val="clear" w:color="auto" w:fill="FFFFFF" w:themeFill="background1"/>
          </w:tcPr>
          <w:p w14:paraId="01868620" w14:textId="77777777" w:rsidR="00B07A1D" w:rsidRPr="00AE52C1" w:rsidRDefault="00B07A1D" w:rsidP="003A59F0">
            <w:pPr>
              <w:spacing w:before="240" w:after="240"/>
              <w:rPr>
                <w:ins w:id="254" w:author="Chinnarassen, Kimberley" w:date="2020-12-09T15:25:00Z"/>
                <w:rFonts w:ascii="Arial" w:hAnsi="Arial" w:cs="Arial"/>
                <w:sz w:val="20"/>
                <w:szCs w:val="20"/>
              </w:rPr>
            </w:pPr>
          </w:p>
        </w:tc>
      </w:tr>
    </w:tbl>
    <w:p w14:paraId="22CCA0D0" w14:textId="77777777" w:rsidR="0071784F" w:rsidRDefault="0071784F" w:rsidP="0071784F">
      <w:pPr>
        <w:rPr>
          <w:ins w:id="255" w:author="Chinnarassen, Kimberley" w:date="2020-12-09T15:25:00Z"/>
          <w:rFonts w:ascii="Arial" w:hAnsi="Arial" w:cs="Arial"/>
          <w:i/>
          <w:sz w:val="20"/>
          <w:szCs w:val="22"/>
        </w:rPr>
      </w:pPr>
    </w:p>
    <w:p w14:paraId="7EF1DE5D" w14:textId="33CB156F" w:rsidR="0071784F" w:rsidRDefault="0071784F" w:rsidP="003F7149">
      <w:pPr>
        <w:spacing w:line="276" w:lineRule="auto"/>
        <w:ind w:left="-18" w:firstLine="18"/>
        <w:rPr>
          <w:rFonts w:ascii="Arial" w:hAnsi="Arial" w:cs="Arial"/>
          <w:i/>
          <w:sz w:val="20"/>
          <w:szCs w:val="22"/>
        </w:rPr>
      </w:pPr>
      <w:bookmarkStart w:id="256" w:name="_Hlk57882326"/>
      <w:r w:rsidRPr="00F420A6">
        <w:rPr>
          <w:rFonts w:ascii="Arial" w:hAnsi="Arial" w:cs="Arial"/>
          <w:i/>
          <w:sz w:val="20"/>
          <w:szCs w:val="22"/>
        </w:rPr>
        <w:lastRenderedPageBreak/>
        <w:t xml:space="preserve">Evidence confirming the diagnosis </w:t>
      </w:r>
      <w:del w:id="257" w:author="Chinnarassen, Kimberley" w:date="2020-12-09T15:25:00Z">
        <w:r w:rsidR="005F2D4B" w:rsidRPr="00F420A6">
          <w:rPr>
            <w:rFonts w:ascii="Arial" w:hAnsi="Arial" w:cs="Arial"/>
            <w:i/>
            <w:sz w:val="20"/>
            <w:szCs w:val="22"/>
          </w:rPr>
          <w:delText>shall</w:delText>
        </w:r>
      </w:del>
      <w:ins w:id="258" w:author="Chinnarassen, Kimberley" w:date="2020-12-09T15:25:00Z">
        <w:r>
          <w:rPr>
            <w:rFonts w:ascii="Arial" w:hAnsi="Arial" w:cs="Arial"/>
            <w:i/>
            <w:sz w:val="20"/>
            <w:szCs w:val="22"/>
          </w:rPr>
          <w:t>must</w:t>
        </w:r>
      </w:ins>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003D312B" w:rsidRPr="003F7149">
        <w:t xml:space="preserve"> </w:t>
      </w:r>
      <w:r w:rsidRPr="00F420A6">
        <w:rPr>
          <w:rFonts w:ascii="Arial" w:hAnsi="Arial" w:cs="Arial"/>
          <w:i/>
          <w:sz w:val="20"/>
          <w:szCs w:val="22"/>
        </w:rPr>
        <w:t xml:space="preserve">Copies of the original reports or letters should be included when possible. </w:t>
      </w:r>
      <w:del w:id="259" w:author="Chinnarassen, Kimberley" w:date="2020-12-09T15:25:00Z">
        <w:r w:rsidR="005F2D4B" w:rsidRPr="00F420A6">
          <w:rPr>
            <w:rFonts w:ascii="Arial" w:hAnsi="Arial" w:cs="Arial"/>
            <w:i/>
            <w:sz w:val="20"/>
            <w:szCs w:val="22"/>
          </w:rPr>
          <w:delText>Evidence should be as objective as possible in the clinical circumstances. In the case of non-demonstrable conditions, independent supporting medical opinion will assist this application</w:delText>
        </w:r>
      </w:del>
      <w:ins w:id="260" w:author="Chinnarassen, Kimberley" w:date="2020-12-09T15:25:00Z">
        <w:r w:rsidR="00992954">
          <w:rPr>
            <w:rFonts w:ascii="Arial" w:hAnsi="Arial" w:cs="Arial"/>
            <w:i/>
            <w:sz w:val="20"/>
            <w:szCs w:val="22"/>
          </w:rPr>
          <w:t>In addition, a</w:t>
        </w:r>
        <w:r w:rsidR="003D312B">
          <w:rPr>
            <w:rFonts w:ascii="Arial" w:hAnsi="Arial" w:cs="Arial"/>
            <w:i/>
            <w:sz w:val="20"/>
            <w:szCs w:val="22"/>
          </w:rPr>
          <w:t xml:space="preserve"> short</w:t>
        </w:r>
        <w:r w:rsidR="003D312B" w:rsidRPr="003D312B">
          <w:rPr>
            <w:rFonts w:ascii="Arial" w:hAnsi="Arial" w:cs="Arial"/>
            <w:i/>
            <w:sz w:val="20"/>
            <w:szCs w:val="22"/>
          </w:rPr>
          <w:t xml:space="preserve"> summary </w:t>
        </w:r>
        <w:r w:rsidR="003D312B">
          <w:rPr>
            <w:rFonts w:ascii="Arial" w:hAnsi="Arial" w:cs="Arial"/>
            <w:i/>
            <w:sz w:val="20"/>
            <w:szCs w:val="22"/>
          </w:rPr>
          <w:t xml:space="preserve">that includes </w:t>
        </w:r>
        <w:r w:rsidR="003D312B" w:rsidRPr="003D312B">
          <w:rPr>
            <w:rFonts w:ascii="Arial" w:hAnsi="Arial" w:cs="Arial"/>
            <w:i/>
            <w:sz w:val="20"/>
            <w:szCs w:val="22"/>
          </w:rPr>
          <w:t>the diagnosis, key elements of the clinical exams, medical tests and the treatment plan</w:t>
        </w:r>
        <w:r w:rsidR="003D312B">
          <w:rPr>
            <w:rFonts w:ascii="Arial" w:hAnsi="Arial" w:cs="Arial"/>
            <w:i/>
            <w:sz w:val="20"/>
            <w:szCs w:val="22"/>
          </w:rPr>
          <w:t xml:space="preserve"> would be helpful</w:t>
        </w:r>
      </w:ins>
      <w:r w:rsidR="003D312B" w:rsidRPr="003D312B">
        <w:rPr>
          <w:rFonts w:ascii="Arial" w:hAnsi="Arial" w:cs="Arial"/>
          <w:i/>
          <w:sz w:val="20"/>
          <w:szCs w:val="22"/>
        </w:rPr>
        <w:t>.</w:t>
      </w:r>
    </w:p>
    <w:p w14:paraId="480A9CC9" w14:textId="77777777" w:rsidR="00D758BA" w:rsidRPr="003F7149" w:rsidRDefault="00D758BA" w:rsidP="003F7149">
      <w:pPr>
        <w:spacing w:line="276" w:lineRule="auto"/>
        <w:rPr>
          <w:rFonts w:ascii="Arial" w:hAnsi="Arial"/>
          <w:sz w:val="22"/>
        </w:rPr>
      </w:pPr>
    </w:p>
    <w:p w14:paraId="50FB2B66" w14:textId="0C64C28B" w:rsidR="0071784F" w:rsidRDefault="00D758BA" w:rsidP="003A59F0">
      <w:pPr>
        <w:spacing w:line="276" w:lineRule="auto"/>
        <w:rPr>
          <w:ins w:id="261" w:author="Chinnarassen, Kimberley" w:date="2020-12-09T15:25:00Z"/>
          <w:rFonts w:ascii="Arial" w:hAnsi="Arial" w:cs="Arial"/>
          <w:i/>
          <w:sz w:val="20"/>
          <w:szCs w:val="22"/>
        </w:rPr>
      </w:pPr>
      <w:ins w:id="262" w:author="Chinnarassen, Kimberley" w:date="2020-12-09T15:25:00Z">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ins>
    </w:p>
    <w:p w14:paraId="5E000879" w14:textId="77777777" w:rsidR="00141C41" w:rsidRPr="00F420A6" w:rsidRDefault="00141C41" w:rsidP="003A59F0">
      <w:pPr>
        <w:spacing w:line="276" w:lineRule="auto"/>
        <w:rPr>
          <w:ins w:id="263" w:author="Chinnarassen, Kimberley" w:date="2020-12-09T15:25:00Z"/>
          <w:rFonts w:ascii="Arial" w:hAnsi="Arial" w:cs="Arial"/>
          <w:i/>
          <w:sz w:val="20"/>
          <w:szCs w:val="22"/>
        </w:rPr>
      </w:pPr>
    </w:p>
    <w:p w14:paraId="4EBCD1DA" w14:textId="51E92E5C" w:rsidR="0071784F" w:rsidRDefault="0071784F" w:rsidP="003F7149">
      <w:pPr>
        <w:spacing w:line="276" w:lineRule="auto"/>
        <w:rPr>
          <w:rFonts w:ascii="Arial" w:hAnsi="Arial" w:cs="Arial"/>
          <w:i/>
          <w:sz w:val="20"/>
          <w:szCs w:val="22"/>
        </w:rPr>
      </w:pPr>
      <w:r w:rsidRPr="00F420A6">
        <w:rPr>
          <w:rFonts w:ascii="Arial" w:hAnsi="Arial" w:cs="Arial"/>
          <w:i/>
          <w:sz w:val="20"/>
          <w:szCs w:val="22"/>
        </w:rPr>
        <w:t xml:space="preserve">WADA maintains a series of </w:t>
      </w:r>
      <w:del w:id="264" w:author="Chinnarassen, Kimberley" w:date="2020-12-09T15:25:00Z">
        <w:r w:rsidR="005F2D4B" w:rsidRPr="00F420A6">
          <w:rPr>
            <w:rFonts w:ascii="Arial" w:hAnsi="Arial" w:cs="Arial"/>
            <w:i/>
            <w:sz w:val="20"/>
            <w:szCs w:val="22"/>
          </w:rPr>
          <w:delText>guidelines</w:delText>
        </w:r>
      </w:del>
      <w:ins w:id="265" w:author="Chinnarassen, Kimberley" w:date="2020-12-09T15:25:00Z">
        <w:r w:rsidR="0090438B">
          <w:rPr>
            <w:rFonts w:ascii="Arial" w:hAnsi="Arial" w:cs="Arial"/>
            <w:i/>
            <w:sz w:val="20"/>
            <w:szCs w:val="22"/>
          </w:rPr>
          <w:t>TUE C</w:t>
        </w:r>
        <w:r>
          <w:rPr>
            <w:rFonts w:ascii="Arial" w:hAnsi="Arial" w:cs="Arial"/>
            <w:i/>
            <w:sz w:val="20"/>
            <w:szCs w:val="22"/>
          </w:rPr>
          <w:t>hecklists</w:t>
        </w:r>
      </w:ins>
      <w:r w:rsidRPr="00F420A6">
        <w:rPr>
          <w:rFonts w:ascii="Arial" w:hAnsi="Arial" w:cs="Arial"/>
          <w:i/>
          <w:sz w:val="20"/>
          <w:szCs w:val="22"/>
        </w:rPr>
        <w:t xml:space="preserve"> to assist</w:t>
      </w:r>
      <w:r>
        <w:rPr>
          <w:rFonts w:ascii="Arial" w:hAnsi="Arial" w:cs="Arial"/>
          <w:i/>
          <w:sz w:val="20"/>
          <w:szCs w:val="22"/>
        </w:rPr>
        <w:t xml:space="preserve"> </w:t>
      </w:r>
      <w:ins w:id="266" w:author="Chinnarassen, Kimberley" w:date="2020-12-09T15:25:00Z">
        <w:r>
          <w:rPr>
            <w:rFonts w:ascii="Arial" w:hAnsi="Arial" w:cs="Arial"/>
            <w:i/>
            <w:sz w:val="20"/>
            <w:szCs w:val="22"/>
          </w:rPr>
          <w:t>athletes and</w:t>
        </w:r>
        <w:r w:rsidRPr="00F420A6">
          <w:rPr>
            <w:rFonts w:ascii="Arial" w:hAnsi="Arial" w:cs="Arial"/>
            <w:i/>
            <w:sz w:val="20"/>
            <w:szCs w:val="22"/>
          </w:rPr>
          <w:t xml:space="preserve"> </w:t>
        </w:r>
      </w:ins>
      <w:r w:rsidRPr="00F420A6">
        <w:rPr>
          <w:rFonts w:ascii="Arial" w:hAnsi="Arial" w:cs="Arial"/>
          <w:i/>
          <w:sz w:val="20"/>
          <w:szCs w:val="22"/>
        </w:rPr>
        <w:t>physicians in the preparation of complete and thorough TUE applications. These</w:t>
      </w:r>
      <w:del w:id="267" w:author="Chinnarassen, Kimberley" w:date="2020-12-09T15:25:00Z">
        <w:r w:rsidR="005F2D4B" w:rsidRPr="00F420A6">
          <w:rPr>
            <w:rFonts w:ascii="Arial" w:hAnsi="Arial" w:cs="Arial"/>
            <w:i/>
            <w:sz w:val="20"/>
            <w:szCs w:val="22"/>
          </w:rPr>
          <w:delText xml:space="preserve"> TUE Physician Guidelines</w:delText>
        </w:r>
      </w:del>
      <w:r w:rsidRPr="00F420A6">
        <w:rPr>
          <w:rFonts w:ascii="Arial" w:hAnsi="Arial" w:cs="Arial"/>
          <w:i/>
          <w:sz w:val="20"/>
          <w:szCs w:val="22"/>
        </w:rPr>
        <w:t xml:space="preserve"> can be accessed by entering the search term “</w:t>
      </w:r>
      <w:del w:id="268" w:author="Chinnarassen, Kimberley" w:date="2020-12-09T15:25:00Z">
        <w:r w:rsidR="005F2D4B" w:rsidRPr="00F420A6">
          <w:rPr>
            <w:rFonts w:ascii="Arial" w:hAnsi="Arial" w:cs="Arial"/>
            <w:i/>
            <w:sz w:val="20"/>
            <w:szCs w:val="22"/>
          </w:rPr>
          <w:delText>Medical Information</w:delText>
        </w:r>
      </w:del>
      <w:ins w:id="269" w:author="Chinnarassen, Kimberley" w:date="2020-12-09T15:25:00Z">
        <w:r>
          <w:rPr>
            <w:rFonts w:ascii="Arial" w:hAnsi="Arial" w:cs="Arial"/>
            <w:i/>
            <w:sz w:val="20"/>
            <w:szCs w:val="22"/>
          </w:rPr>
          <w:t>Checklist</w:t>
        </w:r>
      </w:ins>
      <w:r w:rsidRPr="00F420A6">
        <w:rPr>
          <w:rFonts w:ascii="Arial" w:hAnsi="Arial" w:cs="Arial"/>
          <w:i/>
          <w:sz w:val="20"/>
          <w:szCs w:val="22"/>
        </w:rPr>
        <w:t xml:space="preserve">” on the WADA website: </w:t>
      </w:r>
      <w:del w:id="270" w:author="Chinnarassen, Kimberley" w:date="2020-12-09T15:25:00Z">
        <w:r w:rsidR="005F2D4B" w:rsidRPr="00F420A6">
          <w:rPr>
            <w:rFonts w:ascii="Arial" w:hAnsi="Arial" w:cs="Arial"/>
            <w:i/>
            <w:sz w:val="20"/>
            <w:szCs w:val="22"/>
          </w:rPr>
          <w:delText>https://www.wada-ama.org. The guidelines address the diagnosis and treatment of a number of medical conditions commonly affecting athletes, and requiring treatment with prohibited substances.</w:delText>
        </w:r>
      </w:del>
      <w:ins w:id="271" w:author="Chinnarassen, Kimberley" w:date="2020-12-09T15:25:00Z">
        <w:r w:rsidR="000711C8">
          <w:fldChar w:fldCharType="begin"/>
        </w:r>
        <w:r w:rsidR="000711C8">
          <w:instrText xml:space="preserve"> HYPERLINK "https://www.wada-ama.org" </w:instrText>
        </w:r>
        <w:r w:rsidR="000711C8">
          <w:fldChar w:fldCharType="separate"/>
        </w:r>
        <w:r w:rsidRPr="00245F3C">
          <w:rPr>
            <w:rStyle w:val="Hyperlink"/>
            <w:rFonts w:ascii="Arial" w:hAnsi="Arial" w:cs="Arial"/>
            <w:i/>
            <w:sz w:val="20"/>
            <w:szCs w:val="22"/>
          </w:rPr>
          <w:t>https://www.wada-ama.org</w:t>
        </w:r>
        <w:r w:rsidR="000711C8">
          <w:rPr>
            <w:rStyle w:val="Hyperlink"/>
            <w:rFonts w:ascii="Arial" w:hAnsi="Arial" w:cs="Arial"/>
            <w:i/>
            <w:sz w:val="20"/>
            <w:szCs w:val="22"/>
          </w:rPr>
          <w:fldChar w:fldCharType="end"/>
        </w:r>
        <w:r>
          <w:rPr>
            <w:rFonts w:ascii="Arial" w:hAnsi="Arial" w:cs="Arial"/>
            <w:i/>
            <w:sz w:val="20"/>
            <w:szCs w:val="22"/>
          </w:rPr>
          <w:t>.</w:t>
        </w:r>
        <w:bookmarkEnd w:id="256"/>
        <w:r w:rsidRPr="00F420A6">
          <w:rPr>
            <w:rFonts w:ascii="Arial" w:hAnsi="Arial" w:cs="Arial"/>
            <w:i/>
            <w:sz w:val="20"/>
            <w:szCs w:val="22"/>
          </w:rPr>
          <w:t xml:space="preserve"> </w:t>
        </w:r>
      </w:ins>
    </w:p>
    <w:p w14:paraId="25569163" w14:textId="77777777" w:rsidR="005F2D4B" w:rsidRPr="00F420A6" w:rsidRDefault="005F2D4B" w:rsidP="005F2D4B">
      <w:pPr>
        <w:rPr>
          <w:del w:id="272" w:author="Chinnarassen, Kimberley" w:date="2020-12-09T15:25:00Z"/>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1390"/>
        <w:gridCol w:w="1776"/>
        <w:gridCol w:w="2048"/>
        <w:gridCol w:w="2043"/>
      </w:tblGrid>
      <w:tr w:rsidR="005F2D4B" w:rsidRPr="00F420A6" w14:paraId="13D6AAEB" w14:textId="77777777" w:rsidTr="00F420A6">
        <w:trPr>
          <w:cantSplit/>
          <w:jc w:val="center"/>
          <w:del w:id="273" w:author="Chinnarassen, Kimberley" w:date="2020-12-09T15:25:00Z"/>
        </w:trPr>
        <w:tc>
          <w:tcPr>
            <w:tcW w:w="2988" w:type="dxa"/>
            <w:vAlign w:val="center"/>
          </w:tcPr>
          <w:p w14:paraId="051454A4" w14:textId="77777777" w:rsidR="005F2D4B" w:rsidRPr="00F420A6" w:rsidRDefault="005F2D4B" w:rsidP="00F420A6">
            <w:pPr>
              <w:spacing w:before="120" w:after="120"/>
              <w:jc w:val="center"/>
              <w:rPr>
                <w:del w:id="274" w:author="Chinnarassen, Kimberley" w:date="2020-12-09T15:25:00Z"/>
                <w:rFonts w:ascii="Arial" w:hAnsi="Arial" w:cs="Arial"/>
                <w:sz w:val="22"/>
                <w:szCs w:val="22"/>
                <w:u w:val="single"/>
              </w:rPr>
            </w:pPr>
            <w:del w:id="275" w:author="Chinnarassen, Kimberley" w:date="2020-12-09T15:25:00Z">
              <w:r w:rsidRPr="00F420A6">
                <w:rPr>
                  <w:rFonts w:ascii="Arial" w:hAnsi="Arial" w:cs="Arial"/>
                  <w:sz w:val="22"/>
                  <w:szCs w:val="22"/>
                </w:rPr>
                <w:delText>Prohibited Substance(s):</w:delText>
              </w:r>
              <w:r w:rsidRPr="00F420A6">
                <w:rPr>
                  <w:rFonts w:ascii="Arial" w:hAnsi="Arial" w:cs="Arial"/>
                  <w:sz w:val="22"/>
                  <w:szCs w:val="22"/>
                </w:rPr>
                <w:br/>
              </w:r>
              <w:r w:rsidRPr="00F420A6">
                <w:rPr>
                  <w:rFonts w:ascii="Arial" w:hAnsi="Arial" w:cs="Arial"/>
                  <w:sz w:val="22"/>
                  <w:szCs w:val="22"/>
                  <w:u w:val="single"/>
                </w:rPr>
                <w:delText>Generic name</w:delText>
              </w:r>
            </w:del>
          </w:p>
        </w:tc>
        <w:tc>
          <w:tcPr>
            <w:tcW w:w="1490" w:type="dxa"/>
            <w:vAlign w:val="center"/>
          </w:tcPr>
          <w:p w14:paraId="77FFCA9A" w14:textId="77777777" w:rsidR="005F2D4B" w:rsidRPr="00F420A6" w:rsidRDefault="005F2D4B" w:rsidP="00F420A6">
            <w:pPr>
              <w:pStyle w:val="Heading1"/>
              <w:rPr>
                <w:del w:id="276" w:author="Chinnarassen, Kimberley" w:date="2020-12-09T15:25:00Z"/>
                <w:rFonts w:cs="Arial"/>
                <w:b w:val="0"/>
              </w:rPr>
            </w:pPr>
            <w:del w:id="277" w:author="Chinnarassen, Kimberley" w:date="2020-12-09T15:25:00Z">
              <w:r w:rsidRPr="00F420A6">
                <w:rPr>
                  <w:rFonts w:cs="Arial"/>
                  <w:b w:val="0"/>
                </w:rPr>
                <w:delText>Dose</w:delText>
              </w:r>
            </w:del>
          </w:p>
        </w:tc>
        <w:tc>
          <w:tcPr>
            <w:tcW w:w="1800" w:type="dxa"/>
            <w:vAlign w:val="center"/>
          </w:tcPr>
          <w:p w14:paraId="2B0C6A89" w14:textId="77777777" w:rsidR="005F2D4B" w:rsidRPr="00F420A6" w:rsidRDefault="005F2D4B" w:rsidP="00F420A6">
            <w:pPr>
              <w:spacing w:before="120" w:after="120"/>
              <w:jc w:val="center"/>
              <w:rPr>
                <w:del w:id="278" w:author="Chinnarassen, Kimberley" w:date="2020-12-09T15:25:00Z"/>
                <w:rFonts w:ascii="Arial" w:hAnsi="Arial" w:cs="Arial"/>
                <w:sz w:val="22"/>
                <w:szCs w:val="22"/>
              </w:rPr>
            </w:pPr>
            <w:del w:id="279" w:author="Chinnarassen, Kimberley" w:date="2020-12-09T15:25:00Z">
              <w:r w:rsidRPr="00F420A6">
                <w:rPr>
                  <w:rFonts w:ascii="Arial" w:hAnsi="Arial" w:cs="Arial"/>
                  <w:sz w:val="22"/>
                  <w:szCs w:val="22"/>
                </w:rPr>
                <w:delText>Route of Administration</w:delText>
              </w:r>
            </w:del>
          </w:p>
        </w:tc>
        <w:tc>
          <w:tcPr>
            <w:tcW w:w="2160" w:type="dxa"/>
            <w:vAlign w:val="center"/>
          </w:tcPr>
          <w:p w14:paraId="165FD586" w14:textId="77777777" w:rsidR="005F2D4B" w:rsidRPr="00F420A6" w:rsidRDefault="005F2D4B" w:rsidP="00F420A6">
            <w:pPr>
              <w:spacing w:before="120" w:after="120"/>
              <w:jc w:val="center"/>
              <w:rPr>
                <w:del w:id="280" w:author="Chinnarassen, Kimberley" w:date="2020-12-09T15:25:00Z"/>
                <w:rFonts w:ascii="Arial" w:hAnsi="Arial" w:cs="Arial"/>
                <w:sz w:val="22"/>
                <w:szCs w:val="22"/>
              </w:rPr>
            </w:pPr>
            <w:del w:id="281" w:author="Chinnarassen, Kimberley" w:date="2020-12-09T15:25:00Z">
              <w:r w:rsidRPr="00F420A6">
                <w:rPr>
                  <w:rFonts w:ascii="Arial" w:hAnsi="Arial" w:cs="Arial"/>
                  <w:sz w:val="22"/>
                  <w:szCs w:val="22"/>
                </w:rPr>
                <w:delText>Frequency</w:delText>
              </w:r>
            </w:del>
          </w:p>
        </w:tc>
        <w:tc>
          <w:tcPr>
            <w:tcW w:w="2160" w:type="dxa"/>
            <w:vAlign w:val="center"/>
          </w:tcPr>
          <w:p w14:paraId="758F41A7" w14:textId="77777777" w:rsidR="005F2D4B" w:rsidRPr="00F420A6" w:rsidRDefault="005F2D4B" w:rsidP="00F420A6">
            <w:pPr>
              <w:spacing w:before="120" w:after="120"/>
              <w:jc w:val="center"/>
              <w:rPr>
                <w:del w:id="282" w:author="Chinnarassen, Kimberley" w:date="2020-12-09T15:25:00Z"/>
                <w:rFonts w:ascii="Arial" w:hAnsi="Arial" w:cs="Arial"/>
                <w:sz w:val="22"/>
                <w:szCs w:val="22"/>
              </w:rPr>
            </w:pPr>
            <w:del w:id="283" w:author="Chinnarassen, Kimberley" w:date="2020-12-09T15:25:00Z">
              <w:r w:rsidRPr="00F420A6">
                <w:rPr>
                  <w:rFonts w:ascii="Arial" w:hAnsi="Arial" w:cs="Arial"/>
                  <w:sz w:val="22"/>
                  <w:szCs w:val="22"/>
                </w:rPr>
                <w:delText>Duration of Treatment</w:delText>
              </w:r>
            </w:del>
          </w:p>
        </w:tc>
      </w:tr>
      <w:tr w:rsidR="005F2D4B" w:rsidRPr="00F420A6" w14:paraId="4014747D" w14:textId="77777777" w:rsidTr="00F420A6">
        <w:trPr>
          <w:cantSplit/>
          <w:trHeight w:val="431"/>
          <w:jc w:val="center"/>
          <w:del w:id="284" w:author="Chinnarassen, Kimberley" w:date="2020-12-09T15:25:00Z"/>
        </w:trPr>
        <w:tc>
          <w:tcPr>
            <w:tcW w:w="2988" w:type="dxa"/>
            <w:vAlign w:val="center"/>
          </w:tcPr>
          <w:p w14:paraId="2D67A79A" w14:textId="77777777" w:rsidR="005F2D4B" w:rsidRPr="00F420A6" w:rsidRDefault="005F2D4B" w:rsidP="00F420A6">
            <w:pPr>
              <w:jc w:val="left"/>
              <w:rPr>
                <w:del w:id="285" w:author="Chinnarassen, Kimberley" w:date="2020-12-09T15:25:00Z"/>
                <w:rFonts w:ascii="Arial" w:hAnsi="Arial" w:cs="Arial"/>
                <w:sz w:val="22"/>
                <w:szCs w:val="22"/>
              </w:rPr>
            </w:pPr>
            <w:del w:id="286" w:author="Chinnarassen, Kimberley" w:date="2020-12-09T15:25:00Z">
              <w:r w:rsidRPr="00F420A6">
                <w:rPr>
                  <w:rFonts w:ascii="Arial" w:hAnsi="Arial" w:cs="Arial"/>
                  <w:sz w:val="22"/>
                  <w:szCs w:val="22"/>
                </w:rPr>
                <w:delText>1.</w:delText>
              </w:r>
            </w:del>
          </w:p>
        </w:tc>
        <w:tc>
          <w:tcPr>
            <w:tcW w:w="1490" w:type="dxa"/>
          </w:tcPr>
          <w:p w14:paraId="7C959B8E" w14:textId="77777777" w:rsidR="005F2D4B" w:rsidRPr="00F420A6" w:rsidRDefault="005F2D4B" w:rsidP="003A0EF1">
            <w:pPr>
              <w:rPr>
                <w:del w:id="287" w:author="Chinnarassen, Kimberley" w:date="2020-12-09T15:25:00Z"/>
                <w:rFonts w:ascii="Arial" w:hAnsi="Arial" w:cs="Arial"/>
                <w:sz w:val="22"/>
                <w:szCs w:val="22"/>
              </w:rPr>
            </w:pPr>
          </w:p>
        </w:tc>
        <w:tc>
          <w:tcPr>
            <w:tcW w:w="1800" w:type="dxa"/>
          </w:tcPr>
          <w:p w14:paraId="127D83E9" w14:textId="77777777" w:rsidR="005F2D4B" w:rsidRPr="00F420A6" w:rsidRDefault="005F2D4B" w:rsidP="003A0EF1">
            <w:pPr>
              <w:rPr>
                <w:del w:id="288" w:author="Chinnarassen, Kimberley" w:date="2020-12-09T15:25:00Z"/>
                <w:rFonts w:ascii="Arial" w:hAnsi="Arial" w:cs="Arial"/>
                <w:sz w:val="22"/>
                <w:szCs w:val="22"/>
              </w:rPr>
            </w:pPr>
          </w:p>
        </w:tc>
        <w:tc>
          <w:tcPr>
            <w:tcW w:w="2160" w:type="dxa"/>
          </w:tcPr>
          <w:p w14:paraId="743A35B8" w14:textId="77777777" w:rsidR="005F2D4B" w:rsidRPr="00F420A6" w:rsidRDefault="005F2D4B" w:rsidP="003A0EF1">
            <w:pPr>
              <w:rPr>
                <w:del w:id="289" w:author="Chinnarassen, Kimberley" w:date="2020-12-09T15:25:00Z"/>
                <w:rFonts w:ascii="Arial" w:hAnsi="Arial" w:cs="Arial"/>
                <w:sz w:val="22"/>
                <w:szCs w:val="22"/>
              </w:rPr>
            </w:pPr>
          </w:p>
        </w:tc>
        <w:tc>
          <w:tcPr>
            <w:tcW w:w="2160" w:type="dxa"/>
          </w:tcPr>
          <w:p w14:paraId="782BB6E5" w14:textId="77777777" w:rsidR="005F2D4B" w:rsidRPr="00F420A6" w:rsidRDefault="005F2D4B" w:rsidP="003A0EF1">
            <w:pPr>
              <w:rPr>
                <w:del w:id="290" w:author="Chinnarassen, Kimberley" w:date="2020-12-09T15:25:00Z"/>
                <w:rFonts w:ascii="Arial" w:hAnsi="Arial" w:cs="Arial"/>
                <w:sz w:val="22"/>
                <w:szCs w:val="22"/>
              </w:rPr>
            </w:pPr>
          </w:p>
        </w:tc>
      </w:tr>
      <w:tr w:rsidR="005F2D4B" w:rsidRPr="00F420A6" w14:paraId="644EE6EC" w14:textId="77777777" w:rsidTr="00F420A6">
        <w:trPr>
          <w:cantSplit/>
          <w:trHeight w:val="440"/>
          <w:jc w:val="center"/>
          <w:del w:id="291" w:author="Chinnarassen, Kimberley" w:date="2020-12-09T15:25:00Z"/>
        </w:trPr>
        <w:tc>
          <w:tcPr>
            <w:tcW w:w="2988" w:type="dxa"/>
            <w:vAlign w:val="center"/>
          </w:tcPr>
          <w:p w14:paraId="6BC5BEA4" w14:textId="77777777" w:rsidR="005F2D4B" w:rsidRPr="00F420A6" w:rsidRDefault="005F2D4B" w:rsidP="00F420A6">
            <w:pPr>
              <w:jc w:val="left"/>
              <w:rPr>
                <w:del w:id="292" w:author="Chinnarassen, Kimberley" w:date="2020-12-09T15:25:00Z"/>
                <w:rFonts w:ascii="Arial" w:hAnsi="Arial" w:cs="Arial"/>
                <w:sz w:val="22"/>
                <w:szCs w:val="22"/>
              </w:rPr>
            </w:pPr>
            <w:del w:id="293" w:author="Chinnarassen, Kimberley" w:date="2020-12-09T15:25:00Z">
              <w:r w:rsidRPr="00F420A6">
                <w:rPr>
                  <w:rFonts w:ascii="Arial" w:hAnsi="Arial" w:cs="Arial"/>
                  <w:sz w:val="22"/>
                  <w:szCs w:val="22"/>
                </w:rPr>
                <w:delText>2.</w:delText>
              </w:r>
            </w:del>
          </w:p>
        </w:tc>
        <w:tc>
          <w:tcPr>
            <w:tcW w:w="1490" w:type="dxa"/>
          </w:tcPr>
          <w:p w14:paraId="1C2F949D" w14:textId="77777777" w:rsidR="005F2D4B" w:rsidRPr="00F420A6" w:rsidRDefault="005F2D4B" w:rsidP="003A0EF1">
            <w:pPr>
              <w:rPr>
                <w:del w:id="294" w:author="Chinnarassen, Kimberley" w:date="2020-12-09T15:25:00Z"/>
                <w:rFonts w:ascii="Arial" w:hAnsi="Arial" w:cs="Arial"/>
                <w:sz w:val="22"/>
                <w:szCs w:val="22"/>
              </w:rPr>
            </w:pPr>
          </w:p>
        </w:tc>
        <w:tc>
          <w:tcPr>
            <w:tcW w:w="1800" w:type="dxa"/>
          </w:tcPr>
          <w:p w14:paraId="68650866" w14:textId="77777777" w:rsidR="005F2D4B" w:rsidRPr="00F420A6" w:rsidRDefault="005F2D4B" w:rsidP="003A0EF1">
            <w:pPr>
              <w:rPr>
                <w:del w:id="295" w:author="Chinnarassen, Kimberley" w:date="2020-12-09T15:25:00Z"/>
                <w:rFonts w:ascii="Arial" w:hAnsi="Arial" w:cs="Arial"/>
                <w:sz w:val="22"/>
                <w:szCs w:val="22"/>
              </w:rPr>
            </w:pPr>
          </w:p>
        </w:tc>
        <w:tc>
          <w:tcPr>
            <w:tcW w:w="2160" w:type="dxa"/>
          </w:tcPr>
          <w:p w14:paraId="07002832" w14:textId="77777777" w:rsidR="005F2D4B" w:rsidRPr="00F420A6" w:rsidRDefault="005F2D4B" w:rsidP="003A0EF1">
            <w:pPr>
              <w:rPr>
                <w:del w:id="296" w:author="Chinnarassen, Kimberley" w:date="2020-12-09T15:25:00Z"/>
                <w:rFonts w:ascii="Arial" w:hAnsi="Arial" w:cs="Arial"/>
                <w:sz w:val="22"/>
                <w:szCs w:val="22"/>
              </w:rPr>
            </w:pPr>
          </w:p>
        </w:tc>
        <w:tc>
          <w:tcPr>
            <w:tcW w:w="2160" w:type="dxa"/>
          </w:tcPr>
          <w:p w14:paraId="2C12B24C" w14:textId="77777777" w:rsidR="005F2D4B" w:rsidRPr="00F420A6" w:rsidRDefault="005F2D4B" w:rsidP="003A0EF1">
            <w:pPr>
              <w:rPr>
                <w:del w:id="297" w:author="Chinnarassen, Kimberley" w:date="2020-12-09T15:25:00Z"/>
                <w:rFonts w:ascii="Arial" w:hAnsi="Arial" w:cs="Arial"/>
                <w:sz w:val="22"/>
                <w:szCs w:val="22"/>
              </w:rPr>
            </w:pPr>
          </w:p>
        </w:tc>
      </w:tr>
      <w:tr w:rsidR="005F2D4B" w:rsidRPr="00F420A6" w14:paraId="18C2DCE5" w14:textId="77777777" w:rsidTr="00F420A6">
        <w:trPr>
          <w:cantSplit/>
          <w:trHeight w:val="440"/>
          <w:jc w:val="center"/>
          <w:del w:id="298" w:author="Chinnarassen, Kimberley" w:date="2020-12-09T15:25:00Z"/>
        </w:trPr>
        <w:tc>
          <w:tcPr>
            <w:tcW w:w="2988" w:type="dxa"/>
            <w:vAlign w:val="center"/>
          </w:tcPr>
          <w:p w14:paraId="41FDD95B" w14:textId="77777777" w:rsidR="005F2D4B" w:rsidRPr="00F420A6" w:rsidRDefault="005F2D4B" w:rsidP="00F420A6">
            <w:pPr>
              <w:jc w:val="left"/>
              <w:rPr>
                <w:del w:id="299" w:author="Chinnarassen, Kimberley" w:date="2020-12-09T15:25:00Z"/>
                <w:rFonts w:ascii="Arial" w:hAnsi="Arial" w:cs="Arial"/>
                <w:sz w:val="22"/>
                <w:szCs w:val="22"/>
              </w:rPr>
            </w:pPr>
            <w:del w:id="300" w:author="Chinnarassen, Kimberley" w:date="2020-12-09T15:25:00Z">
              <w:r w:rsidRPr="00F420A6">
                <w:rPr>
                  <w:rFonts w:ascii="Arial" w:hAnsi="Arial" w:cs="Arial"/>
                  <w:sz w:val="22"/>
                  <w:szCs w:val="22"/>
                </w:rPr>
                <w:delText>3.</w:delText>
              </w:r>
            </w:del>
          </w:p>
        </w:tc>
        <w:tc>
          <w:tcPr>
            <w:tcW w:w="1490" w:type="dxa"/>
          </w:tcPr>
          <w:p w14:paraId="428847EF" w14:textId="77777777" w:rsidR="005F2D4B" w:rsidRPr="00F420A6" w:rsidRDefault="005F2D4B" w:rsidP="003A0EF1">
            <w:pPr>
              <w:rPr>
                <w:del w:id="301" w:author="Chinnarassen, Kimberley" w:date="2020-12-09T15:25:00Z"/>
                <w:rFonts w:ascii="Arial" w:hAnsi="Arial" w:cs="Arial"/>
                <w:sz w:val="22"/>
                <w:szCs w:val="22"/>
              </w:rPr>
            </w:pPr>
          </w:p>
        </w:tc>
        <w:tc>
          <w:tcPr>
            <w:tcW w:w="1800" w:type="dxa"/>
          </w:tcPr>
          <w:p w14:paraId="013C676E" w14:textId="77777777" w:rsidR="005F2D4B" w:rsidRPr="00F420A6" w:rsidRDefault="005F2D4B" w:rsidP="003A0EF1">
            <w:pPr>
              <w:rPr>
                <w:del w:id="302" w:author="Chinnarassen, Kimberley" w:date="2020-12-09T15:25:00Z"/>
                <w:rFonts w:ascii="Arial" w:hAnsi="Arial" w:cs="Arial"/>
                <w:sz w:val="22"/>
                <w:szCs w:val="22"/>
              </w:rPr>
            </w:pPr>
          </w:p>
        </w:tc>
        <w:tc>
          <w:tcPr>
            <w:tcW w:w="2160" w:type="dxa"/>
          </w:tcPr>
          <w:p w14:paraId="0558A501" w14:textId="77777777" w:rsidR="005F2D4B" w:rsidRPr="00F420A6" w:rsidRDefault="005F2D4B" w:rsidP="003A0EF1">
            <w:pPr>
              <w:rPr>
                <w:del w:id="303" w:author="Chinnarassen, Kimberley" w:date="2020-12-09T15:25:00Z"/>
                <w:rFonts w:ascii="Arial" w:hAnsi="Arial" w:cs="Arial"/>
                <w:sz w:val="22"/>
                <w:szCs w:val="22"/>
              </w:rPr>
            </w:pPr>
          </w:p>
        </w:tc>
        <w:tc>
          <w:tcPr>
            <w:tcW w:w="2160" w:type="dxa"/>
          </w:tcPr>
          <w:p w14:paraId="34BEDA20" w14:textId="77777777" w:rsidR="005F2D4B" w:rsidRPr="00F420A6" w:rsidRDefault="005F2D4B" w:rsidP="003A0EF1">
            <w:pPr>
              <w:rPr>
                <w:del w:id="304" w:author="Chinnarassen, Kimberley" w:date="2020-12-09T15:25:00Z"/>
                <w:rFonts w:ascii="Arial" w:hAnsi="Arial" w:cs="Arial"/>
                <w:sz w:val="22"/>
                <w:szCs w:val="22"/>
              </w:rPr>
            </w:pPr>
          </w:p>
        </w:tc>
      </w:tr>
    </w:tbl>
    <w:p w14:paraId="06A0FA86" w14:textId="77777777" w:rsidR="005F2D4B" w:rsidRPr="00F420A6" w:rsidRDefault="005F2D4B" w:rsidP="005F2D4B">
      <w:pPr>
        <w:jc w:val="left"/>
        <w:rPr>
          <w:del w:id="305" w:author="Chinnarassen, Kimberley" w:date="2020-12-09T15:25:00Z"/>
          <w:rFonts w:ascii="Arial" w:hAnsi="Arial" w:cs="Arial"/>
          <w:b/>
          <w:sz w:val="22"/>
          <w:szCs w:val="22"/>
        </w:rPr>
      </w:pPr>
    </w:p>
    <w:p w14:paraId="0595AA71" w14:textId="77777777" w:rsidR="00141C41" w:rsidRDefault="00141C41" w:rsidP="0071784F">
      <w:pPr>
        <w:rPr>
          <w:ins w:id="306" w:author="Chinnarassen, Kimberley" w:date="2020-12-09T15:25:00Z"/>
          <w:rFonts w:ascii="Arial" w:hAnsi="Arial" w:cs="Arial"/>
          <w:i/>
          <w:sz w:val="20"/>
          <w:szCs w:val="22"/>
        </w:rPr>
        <w:sectPr w:rsidR="00141C41" w:rsidSect="00C64FAA">
          <w:footerReference w:type="default" r:id="rId14"/>
          <w:pgSz w:w="12241" w:h="15842" w:code="1"/>
          <w:pgMar w:top="1440" w:right="1080" w:bottom="1008" w:left="1080" w:header="720" w:footer="360" w:gutter="0"/>
          <w:cols w:space="720"/>
          <w:noEndnote/>
          <w:docGrid w:linePitch="360"/>
        </w:sectPr>
      </w:pPr>
    </w:p>
    <w:p w14:paraId="5B7E0FA9" w14:textId="08042004" w:rsidR="00F420A6" w:rsidRPr="003F7149" w:rsidRDefault="002D20B3" w:rsidP="003F7149">
      <w:pPr>
        <w:pStyle w:val="ListParagraph"/>
        <w:numPr>
          <w:ilvl w:val="0"/>
          <w:numId w:val="9"/>
        </w:numPr>
        <w:spacing w:after="360"/>
        <w:rPr>
          <w:rFonts w:ascii="Arial" w:hAnsi="Arial"/>
          <w:b/>
        </w:rPr>
      </w:pPr>
      <w:ins w:id="313" w:author="Chinnarassen, Kimberley" w:date="2020-12-09T15:25:00Z">
        <w:r w:rsidRPr="003A59F0">
          <w:rPr>
            <w:rFonts w:ascii="Arial" w:hAnsi="Arial" w:cs="Arial"/>
            <w:noProof/>
          </w:rPr>
          <w:lastRenderedPageBreak/>
          <mc:AlternateContent>
            <mc:Choice Requires="wps">
              <w:drawing>
                <wp:anchor distT="0" distB="0" distL="114300" distR="114300" simplePos="0" relativeHeight="251633664" behindDoc="1" locked="0" layoutInCell="1" allowOverlap="1" wp14:anchorId="7103DC3B" wp14:editId="44C31C0C">
                  <wp:simplePos x="0" y="0"/>
                  <wp:positionH relativeFrom="margin">
                    <wp:posOffset>-21055</wp:posOffset>
                  </wp:positionH>
                  <wp:positionV relativeFrom="paragraph">
                    <wp:posOffset>390024</wp:posOffset>
                  </wp:positionV>
                  <wp:extent cx="6570345" cy="7526755"/>
                  <wp:effectExtent l="57150" t="95250" r="78105" b="36195"/>
                  <wp:wrapNone/>
                  <wp:docPr id="23" name="Rectangle 23"/>
                  <wp:cNvGraphicFramePr/>
                  <a:graphic xmlns:a="http://schemas.openxmlformats.org/drawingml/2006/main">
                    <a:graphicData uri="http://schemas.microsoft.com/office/word/2010/wordprocessingShape">
                      <wps:wsp>
                        <wps:cNvSpPr/>
                        <wps:spPr>
                          <a:xfrm>
                            <a:off x="0" y="0"/>
                            <a:ext cx="6570345" cy="7526755"/>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8B1E" id="Rectangle 23" o:spid="_x0000_s1026" style="position:absolute;margin-left:-1.65pt;margin-top:30.7pt;width:517.35pt;height:59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tm6gIAAD4GAAAOAAAAZHJzL2Uyb0RvYy54bWysVFtv2jAUfp+0/2D5fc2lBDrUUKFWnSZV&#10;XVU69dk4DrHm2J5tCOzX7xwnBNRVe5jGQzjH5/6dy/XNvlVkJ5yXRpc0u0gpEZqbSupNSb+/3H+6&#10;osQHpiumjBYlPQhPbxYfP1x3di5y0xhVCUfAifbzzpa0CcHOk8TzRrTMXxgrNAhr41oWgHWbpHKs&#10;A++tSvI0nSadcZV1hgvv4fWuF9JF9F/Xgodvde1FIKqkkFuIXxe/a/wmi2s23zhmG8mHNNg/ZNEy&#10;qSHo6OqOBUa2Tv7hqpXcGW/qcMFNm5i6llzEGqCaLH1TzaphVsRaABxvR5j8/3PLH3dPjsiqpPkl&#10;JZq10KNnQI3pjRIE3gCgzvo56K3skxs4DyRWu69di/9QB9lHUA8jqGIfCIfHaTFLLycFJRxksyKf&#10;zooCvSYnc+t8+CJMS5AoqYP4EUy2e/ChVz2qYDRt7qVS8M7mSpMOxi6fpWm08EbJCqUo9G6zvlWO&#10;7Bg2P83Taew3BD5TA05p1BZxWiAgMmYbhFs1VUfWauueGeBTpFcQhFQSU7y8ynoGRimbwiDCjxJn&#10;wqsMTWwb4oCeMPExibVi/EdfmrIN6zObRONTmaAd0RlziNxZegk2pG9BpMJBCQyl9LOooZcAet6j&#10;gVskxuiMc6FD1osaVok+fnEWP+4dWsSY0SF6rgHR0ffg4H3ffRmDPpr2eY/GQ5v+ZjxaxMhGh9G4&#10;ldq49ypTUNUQudeH9M+gQXJtqgNMOrQIO0O85fcSWvPAfHhiDnYeHuGOhW/wqZWBqTIDRUlj3K/3&#10;3lEfVhGklHRwQ0rqf26ZE5SorxqW9HM2mYDbEJlJMctxRs4l63OJ3ra3BiY1i9lFEvWDOpK1M+0r&#10;nLslRgUR0xxil5QHd2RuQ3/b4GBysVxGNTg0loUHvbIcnSOqOJQv+1fm7LByAbb10RzvDZu/2bxe&#10;Fy21WW6DqWVcyxOuA95wpOLgDAcVr+A5H7VOZ3/xGwAA//8DAFBLAwQUAAYACAAAACEAQHzSZeAA&#10;AAALAQAADwAAAGRycy9kb3ducmV2LnhtbEyPwW7CMBBE75X4B2uRegMbEqUojYMAqbdKbWkP5Wbi&#10;bRIRr0NskvTv65zKbVYzmn2TbUfTsB47V1uSsFoKYEiF1TWVEr4+XxYbYM4r0qqxhBJ+0cE2nz1k&#10;KtV2oA/sj75koYRcqiRU3rcp566o0Ci3tC1S8H5sZ5QPZ1dy3akhlJuGr4VIuFE1hQ+VavFQYXE5&#10;3owEfeivdfy637WmOL2N38lwfReDlI/zcfcMzOPo/8Mw4Qd0yAPT2d5IO9ZIWERRSEpIVjGwyRfR&#10;pM5BrePkCXie8fsN+R8AAAD//wMAUEsBAi0AFAAGAAgAAAAhALaDOJL+AAAA4QEAABMAAAAAAAAA&#10;AAAAAAAAAAAAAFtDb250ZW50X1R5cGVzXS54bWxQSwECLQAUAAYACAAAACEAOP0h/9YAAACUAQAA&#10;CwAAAAAAAAAAAAAAAAAvAQAAX3JlbHMvLnJlbHNQSwECLQAUAAYACAAAACEAmoWLZuoCAAA+BgAA&#10;DgAAAAAAAAAAAAAAAAAuAgAAZHJzL2Uyb0RvYy54bWxQSwECLQAUAAYACAAAACEAQHzSZeAAAAAL&#10;AQAADwAAAAAAAAAAAAAAAABEBQAAZHJzL2Rvd25yZXYueG1sUEsFBgAAAAAEAAQA8wAAAFEGAAAA&#10;AA==&#10;" filled="f" strokecolor="#002060" strokeweight="1pt">
                  <v:shadow on="t" color="black" opacity="26214f" origin=",.5" offset="0,-3pt"/>
                  <w10:wrap anchorx="margin"/>
                </v:rect>
              </w:pict>
            </mc:Fallback>
          </mc:AlternateContent>
        </w:r>
      </w:ins>
      <w:r w:rsidR="008E6F36" w:rsidRPr="003A59F0">
        <w:rPr>
          <w:rFonts w:ascii="Arial" w:hAnsi="Arial" w:cs="Arial"/>
          <w:b/>
          <w:bCs/>
        </w:rPr>
        <w:t>Medical Practitioner’s Declaration</w:t>
      </w:r>
    </w:p>
    <w:p w14:paraId="1B72FD8A" w14:textId="7876AE9F" w:rsidR="00DD44E3" w:rsidRPr="003F7149" w:rsidRDefault="00DD44E3" w:rsidP="003F7149">
      <w:pPr>
        <w:spacing w:line="276" w:lineRule="auto"/>
        <w:ind w:left="180"/>
        <w:rPr>
          <w:rFonts w:ascii="Arial" w:hAnsi="Arial"/>
          <w:sz w:val="14"/>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957444" w:rsidRPr="00F420A6" w14:paraId="39907D27" w14:textId="77777777" w:rsidTr="00957444">
        <w:trPr>
          <w:cantSplit/>
          <w:del w:id="314" w:author="Chinnarassen, Kimberley" w:date="2020-12-09T15:25:00Z"/>
        </w:trPr>
        <w:tc>
          <w:tcPr>
            <w:tcW w:w="10998" w:type="dxa"/>
          </w:tcPr>
          <w:p w14:paraId="250DA843" w14:textId="77777777" w:rsidR="00957444" w:rsidRPr="00F420A6" w:rsidRDefault="00957444" w:rsidP="00957444">
            <w:pPr>
              <w:spacing w:before="120"/>
              <w:rPr>
                <w:del w:id="315" w:author="Chinnarassen, Kimberley" w:date="2020-12-09T15:25:00Z"/>
                <w:rFonts w:ascii="Arial" w:hAnsi="Arial" w:cs="Arial"/>
                <w:b/>
                <w:sz w:val="22"/>
                <w:szCs w:val="22"/>
              </w:rPr>
            </w:pPr>
            <w:bookmarkStart w:id="316" w:name="_Hlk57882410"/>
            <w:del w:id="317" w:author="Chinnarassen, Kimberley" w:date="2020-12-09T15:25:00Z">
              <w:r w:rsidRPr="00F420A6">
                <w:rPr>
                  <w:rFonts w:ascii="Arial" w:hAnsi="Arial" w:cs="Arial"/>
                  <w:b/>
                  <w:sz w:val="22"/>
                  <w:szCs w:val="22"/>
                </w:rPr>
                <w:delText xml:space="preserve">I certify that the information at sections 2 and 3 above is accurate, and that the above-mentioned treatment is medically appropriate. </w:delText>
              </w:r>
            </w:del>
          </w:p>
          <w:p w14:paraId="17FCEA75" w14:textId="77777777" w:rsidR="00957444" w:rsidRPr="00F420A6" w:rsidRDefault="00957444" w:rsidP="00957444">
            <w:pPr>
              <w:rPr>
                <w:del w:id="318" w:author="Chinnarassen, Kimberley" w:date="2020-12-09T15:25:00Z"/>
                <w:rFonts w:ascii="Arial" w:hAnsi="Arial" w:cs="Arial"/>
                <w:sz w:val="22"/>
                <w:szCs w:val="22"/>
              </w:rPr>
            </w:pPr>
          </w:p>
          <w:p w14:paraId="5CBB555B" w14:textId="77777777" w:rsidR="00CC4885" w:rsidRPr="00F420A6" w:rsidRDefault="00957444" w:rsidP="00957444">
            <w:pPr>
              <w:rPr>
                <w:del w:id="319" w:author="Chinnarassen, Kimberley" w:date="2020-12-09T15:25:00Z"/>
                <w:rFonts w:ascii="Arial" w:hAnsi="Arial" w:cs="Arial"/>
                <w:sz w:val="22"/>
                <w:szCs w:val="22"/>
              </w:rPr>
            </w:pPr>
            <w:del w:id="320" w:author="Chinnarassen, Kimberley" w:date="2020-12-09T15:25:00Z">
              <w:r w:rsidRPr="00F420A6">
                <w:rPr>
                  <w:rFonts w:ascii="Arial" w:hAnsi="Arial" w:cs="Arial"/>
                  <w:sz w:val="22"/>
                  <w:szCs w:val="22"/>
                </w:rPr>
                <w:delText xml:space="preserve">Name: </w:delText>
              </w:r>
            </w:del>
          </w:p>
          <w:p w14:paraId="19C66F82" w14:textId="77777777" w:rsidR="00CC4885" w:rsidRPr="00F420A6" w:rsidRDefault="00CC4885" w:rsidP="00957444">
            <w:pPr>
              <w:rPr>
                <w:del w:id="321" w:author="Chinnarassen, Kimberley" w:date="2020-12-09T15:25:00Z"/>
                <w:rFonts w:ascii="Arial" w:hAnsi="Arial" w:cs="Arial"/>
                <w:sz w:val="22"/>
                <w:szCs w:val="22"/>
              </w:rPr>
            </w:pPr>
          </w:p>
          <w:p w14:paraId="6CB093D5" w14:textId="77777777" w:rsidR="00957444" w:rsidRPr="00F420A6" w:rsidRDefault="00957444" w:rsidP="00957444">
            <w:pPr>
              <w:rPr>
                <w:del w:id="322" w:author="Chinnarassen, Kimberley" w:date="2020-12-09T15:25:00Z"/>
                <w:rFonts w:ascii="Arial" w:hAnsi="Arial" w:cs="Arial"/>
                <w:sz w:val="22"/>
                <w:szCs w:val="22"/>
              </w:rPr>
            </w:pPr>
            <w:del w:id="323" w:author="Chinnarassen, Kimberley" w:date="2020-12-09T15:25:00Z">
              <w:r w:rsidRPr="00F420A6">
                <w:rPr>
                  <w:rFonts w:ascii="Arial" w:hAnsi="Arial" w:cs="Arial"/>
                  <w:sz w:val="22"/>
                  <w:szCs w:val="22"/>
                </w:rPr>
                <w:delText>_________________________________________________________________________</w:delText>
              </w:r>
              <w:r w:rsidR="00DD490E" w:rsidRPr="00F420A6">
                <w:rPr>
                  <w:rFonts w:ascii="Arial" w:hAnsi="Arial" w:cs="Arial"/>
                  <w:sz w:val="22"/>
                  <w:szCs w:val="22"/>
                </w:rPr>
                <w:delText>__</w:delText>
              </w:r>
              <w:r w:rsidR="00F944FF">
                <w:rPr>
                  <w:rFonts w:ascii="Arial" w:hAnsi="Arial" w:cs="Arial"/>
                  <w:sz w:val="22"/>
                  <w:szCs w:val="22"/>
                </w:rPr>
                <w:delText>___</w:delText>
              </w:r>
            </w:del>
          </w:p>
          <w:p w14:paraId="4D2448C4" w14:textId="77777777" w:rsidR="00CC4885" w:rsidRPr="00F420A6" w:rsidRDefault="00957444" w:rsidP="00CC4885">
            <w:pPr>
              <w:spacing w:before="120"/>
              <w:jc w:val="left"/>
              <w:rPr>
                <w:del w:id="324" w:author="Chinnarassen, Kimberley" w:date="2020-12-09T15:25:00Z"/>
                <w:rFonts w:ascii="Arial" w:hAnsi="Arial" w:cs="Arial"/>
                <w:sz w:val="22"/>
                <w:szCs w:val="22"/>
              </w:rPr>
            </w:pPr>
            <w:del w:id="325" w:author="Chinnarassen, Kimberley" w:date="2020-12-09T15:25:00Z">
              <w:r w:rsidRPr="00F420A6">
                <w:rPr>
                  <w:rFonts w:ascii="Arial" w:hAnsi="Arial" w:cs="Arial"/>
                  <w:sz w:val="22"/>
                  <w:szCs w:val="22"/>
                </w:rPr>
                <w:delText xml:space="preserve">Medical specialty: </w:delText>
              </w:r>
            </w:del>
          </w:p>
          <w:p w14:paraId="040860BF" w14:textId="77777777" w:rsidR="00957444" w:rsidRPr="00F420A6" w:rsidRDefault="00957444" w:rsidP="00CC4885">
            <w:pPr>
              <w:spacing w:before="120"/>
              <w:jc w:val="left"/>
              <w:rPr>
                <w:del w:id="326" w:author="Chinnarassen, Kimberley" w:date="2020-12-09T15:25:00Z"/>
                <w:rFonts w:ascii="Arial" w:hAnsi="Arial" w:cs="Arial"/>
                <w:sz w:val="22"/>
                <w:szCs w:val="22"/>
              </w:rPr>
            </w:pPr>
            <w:del w:id="327" w:author="Chinnarassen, Kimberley" w:date="2020-12-09T15:25:00Z">
              <w:r w:rsidRPr="00F420A6">
                <w:rPr>
                  <w:rFonts w:ascii="Arial" w:hAnsi="Arial" w:cs="Arial"/>
                  <w:sz w:val="22"/>
                  <w:szCs w:val="22"/>
                </w:rPr>
                <w:delText>_________________________________________________________________________</w:delText>
              </w:r>
              <w:r w:rsidR="00DD490E" w:rsidRPr="00F420A6">
                <w:rPr>
                  <w:rFonts w:ascii="Arial" w:hAnsi="Arial" w:cs="Arial"/>
                  <w:sz w:val="22"/>
                  <w:szCs w:val="22"/>
                </w:rPr>
                <w:delText>__</w:delText>
              </w:r>
              <w:r w:rsidR="00F944FF">
                <w:rPr>
                  <w:rFonts w:ascii="Arial" w:hAnsi="Arial" w:cs="Arial"/>
                  <w:sz w:val="22"/>
                  <w:szCs w:val="22"/>
                </w:rPr>
                <w:delText>___</w:delText>
              </w:r>
            </w:del>
          </w:p>
          <w:p w14:paraId="5074352F" w14:textId="77777777" w:rsidR="00CC4885" w:rsidRPr="00F420A6" w:rsidRDefault="00CC4885" w:rsidP="00CC4885">
            <w:pPr>
              <w:spacing w:before="120"/>
              <w:jc w:val="left"/>
              <w:rPr>
                <w:del w:id="328" w:author="Chinnarassen, Kimberley" w:date="2020-12-09T15:25:00Z"/>
                <w:rFonts w:ascii="Arial" w:hAnsi="Arial" w:cs="Arial"/>
                <w:sz w:val="22"/>
                <w:szCs w:val="22"/>
              </w:rPr>
            </w:pPr>
          </w:p>
          <w:p w14:paraId="152935F3" w14:textId="77777777" w:rsidR="00957444" w:rsidRPr="00F420A6" w:rsidRDefault="00F944FF" w:rsidP="00F944FF">
            <w:pPr>
              <w:spacing w:line="360" w:lineRule="auto"/>
              <w:rPr>
                <w:del w:id="329" w:author="Chinnarassen, Kimberley" w:date="2020-12-09T15:25:00Z"/>
                <w:rFonts w:ascii="Arial" w:hAnsi="Arial" w:cs="Arial"/>
                <w:sz w:val="22"/>
                <w:szCs w:val="22"/>
              </w:rPr>
            </w:pPr>
            <w:del w:id="330" w:author="Chinnarassen, Kimberley" w:date="2020-12-09T15:25:00Z">
              <w:r>
                <w:rPr>
                  <w:rFonts w:ascii="Arial" w:hAnsi="Arial" w:cs="Arial"/>
                  <w:sz w:val="22"/>
                  <w:szCs w:val="22"/>
                </w:rPr>
                <w:delText xml:space="preserve">Address: </w:delText>
              </w:r>
              <w:r w:rsidR="00957444" w:rsidRPr="00F420A6">
                <w:rPr>
                  <w:rFonts w:ascii="Arial" w:hAnsi="Arial" w:cs="Arial"/>
                  <w:sz w:val="22"/>
                  <w:szCs w:val="22"/>
                </w:rPr>
                <w:delText>____________________________________</w:delText>
              </w:r>
              <w:r w:rsidR="00DD490E" w:rsidRPr="00F420A6">
                <w:rPr>
                  <w:rFonts w:ascii="Arial" w:hAnsi="Arial" w:cs="Arial"/>
                  <w:sz w:val="22"/>
                  <w:szCs w:val="22"/>
                </w:rPr>
                <w:delText>_______________________________</w:delText>
              </w:r>
              <w:r>
                <w:rPr>
                  <w:rFonts w:ascii="Arial" w:hAnsi="Arial" w:cs="Arial"/>
                  <w:sz w:val="22"/>
                  <w:szCs w:val="22"/>
                </w:rPr>
                <w:delText>___</w:delText>
              </w:r>
            </w:del>
          </w:p>
          <w:p w14:paraId="69077800" w14:textId="77777777" w:rsidR="00957444" w:rsidRPr="00F420A6" w:rsidRDefault="00F944FF" w:rsidP="00F944FF">
            <w:pPr>
              <w:spacing w:line="360" w:lineRule="auto"/>
              <w:rPr>
                <w:del w:id="331" w:author="Chinnarassen, Kimberley" w:date="2020-12-09T15:25:00Z"/>
                <w:rFonts w:ascii="Arial" w:hAnsi="Arial" w:cs="Arial"/>
                <w:sz w:val="22"/>
                <w:szCs w:val="22"/>
              </w:rPr>
            </w:pPr>
            <w:del w:id="332" w:author="Chinnarassen, Kimberley" w:date="2020-12-09T15:25:00Z">
              <w:r>
                <w:rPr>
                  <w:rFonts w:ascii="Arial" w:hAnsi="Arial" w:cs="Arial"/>
                  <w:sz w:val="22"/>
                  <w:szCs w:val="22"/>
                </w:rPr>
                <w:delText xml:space="preserve">Tel.:  </w:delText>
              </w:r>
              <w:r w:rsidR="00957444" w:rsidRPr="00F420A6">
                <w:rPr>
                  <w:rFonts w:ascii="Arial" w:hAnsi="Arial" w:cs="Arial"/>
                  <w:sz w:val="22"/>
                  <w:szCs w:val="22"/>
                </w:rPr>
                <w:delText>____________________________________</w:delText>
              </w:r>
              <w:r w:rsidR="00DD490E" w:rsidRPr="00F420A6">
                <w:rPr>
                  <w:rFonts w:ascii="Arial" w:hAnsi="Arial" w:cs="Arial"/>
                  <w:sz w:val="22"/>
                  <w:szCs w:val="22"/>
                </w:rPr>
                <w:delText>________________________________</w:delText>
              </w:r>
              <w:r>
                <w:rPr>
                  <w:rFonts w:ascii="Arial" w:hAnsi="Arial" w:cs="Arial"/>
                  <w:sz w:val="22"/>
                  <w:szCs w:val="22"/>
                </w:rPr>
                <w:delText>_____</w:delText>
              </w:r>
            </w:del>
          </w:p>
          <w:p w14:paraId="5E939833" w14:textId="77777777" w:rsidR="00957444" w:rsidRPr="00F420A6" w:rsidRDefault="00F944FF" w:rsidP="00F944FF">
            <w:pPr>
              <w:spacing w:line="360" w:lineRule="auto"/>
              <w:rPr>
                <w:del w:id="333" w:author="Chinnarassen, Kimberley" w:date="2020-12-09T15:25:00Z"/>
                <w:rFonts w:ascii="Arial" w:hAnsi="Arial" w:cs="Arial"/>
                <w:sz w:val="22"/>
                <w:szCs w:val="22"/>
              </w:rPr>
            </w:pPr>
            <w:del w:id="334" w:author="Chinnarassen, Kimberley" w:date="2020-12-09T15:25:00Z">
              <w:r>
                <w:rPr>
                  <w:rFonts w:ascii="Arial" w:hAnsi="Arial" w:cs="Arial"/>
                  <w:sz w:val="22"/>
                  <w:szCs w:val="22"/>
                </w:rPr>
                <w:delText>Fax:</w:delText>
              </w:r>
              <w:r w:rsidR="00957444" w:rsidRPr="00F420A6">
                <w:rPr>
                  <w:rFonts w:ascii="Arial" w:hAnsi="Arial" w:cs="Arial"/>
                  <w:sz w:val="22"/>
                  <w:szCs w:val="22"/>
                </w:rPr>
                <w:delText xml:space="preserve"> </w:delText>
              </w:r>
              <w:r>
                <w:rPr>
                  <w:rFonts w:ascii="Arial" w:hAnsi="Arial" w:cs="Arial"/>
                  <w:sz w:val="22"/>
                  <w:szCs w:val="22"/>
                </w:rPr>
                <w:delText xml:space="preserve"> </w:delText>
              </w:r>
              <w:r w:rsidR="00957444" w:rsidRPr="00F420A6">
                <w:rPr>
                  <w:rFonts w:ascii="Arial" w:hAnsi="Arial" w:cs="Arial"/>
                  <w:sz w:val="22"/>
                  <w:szCs w:val="22"/>
                </w:rPr>
                <w:delText>____________________________________</w:delText>
              </w:r>
              <w:r w:rsidR="00DD490E" w:rsidRPr="00F420A6">
                <w:rPr>
                  <w:rFonts w:ascii="Arial" w:hAnsi="Arial" w:cs="Arial"/>
                  <w:sz w:val="22"/>
                  <w:szCs w:val="22"/>
                </w:rPr>
                <w:delText>________________________________</w:delText>
              </w:r>
              <w:r>
                <w:rPr>
                  <w:rFonts w:ascii="Arial" w:hAnsi="Arial" w:cs="Arial"/>
                  <w:sz w:val="22"/>
                  <w:szCs w:val="22"/>
                </w:rPr>
                <w:delText>_____</w:delText>
              </w:r>
            </w:del>
          </w:p>
          <w:p w14:paraId="5F42D490" w14:textId="77777777" w:rsidR="00957444" w:rsidRPr="00F420A6" w:rsidRDefault="00F944FF" w:rsidP="00F944FF">
            <w:pPr>
              <w:spacing w:line="360" w:lineRule="auto"/>
              <w:rPr>
                <w:del w:id="335" w:author="Chinnarassen, Kimberley" w:date="2020-12-09T15:25:00Z"/>
                <w:rFonts w:ascii="Arial" w:hAnsi="Arial" w:cs="Arial"/>
                <w:sz w:val="22"/>
                <w:szCs w:val="22"/>
              </w:rPr>
            </w:pPr>
            <w:del w:id="336" w:author="Chinnarassen, Kimberley" w:date="2020-12-09T15:25:00Z">
              <w:r>
                <w:rPr>
                  <w:rFonts w:ascii="Arial" w:hAnsi="Arial" w:cs="Arial"/>
                  <w:sz w:val="22"/>
                  <w:szCs w:val="22"/>
                </w:rPr>
                <w:delText xml:space="preserve">E-mail: </w:delText>
              </w:r>
              <w:r w:rsidR="00957444" w:rsidRPr="00F420A6">
                <w:rPr>
                  <w:rFonts w:ascii="Arial" w:hAnsi="Arial" w:cs="Arial"/>
                  <w:sz w:val="22"/>
                  <w:szCs w:val="22"/>
                </w:rPr>
                <w:delText xml:space="preserve"> ____________________________________</w:delText>
              </w:r>
              <w:r w:rsidR="00DD490E" w:rsidRPr="00F420A6">
                <w:rPr>
                  <w:rFonts w:ascii="Arial" w:hAnsi="Arial" w:cs="Arial"/>
                  <w:sz w:val="22"/>
                  <w:szCs w:val="22"/>
                </w:rPr>
                <w:delText>_______________________________</w:delText>
              </w:r>
              <w:r>
                <w:rPr>
                  <w:rFonts w:ascii="Arial" w:hAnsi="Arial" w:cs="Arial"/>
                  <w:sz w:val="22"/>
                  <w:szCs w:val="22"/>
                </w:rPr>
                <w:delText>____</w:delText>
              </w:r>
            </w:del>
          </w:p>
          <w:p w14:paraId="21E171B4" w14:textId="77777777" w:rsidR="00957444" w:rsidRPr="00F420A6" w:rsidRDefault="00957444" w:rsidP="00F944FF">
            <w:pPr>
              <w:spacing w:before="120" w:line="360" w:lineRule="auto"/>
              <w:rPr>
                <w:del w:id="337" w:author="Chinnarassen, Kimberley" w:date="2020-12-09T15:25:00Z"/>
                <w:rFonts w:ascii="Arial" w:hAnsi="Arial" w:cs="Arial"/>
                <w:sz w:val="22"/>
                <w:szCs w:val="22"/>
              </w:rPr>
            </w:pPr>
            <w:del w:id="338" w:author="Chinnarassen, Kimberley" w:date="2020-12-09T15:25:00Z">
              <w:r w:rsidRPr="00F420A6">
                <w:rPr>
                  <w:rFonts w:ascii="Arial" w:hAnsi="Arial" w:cs="Arial"/>
                  <w:sz w:val="22"/>
                  <w:szCs w:val="22"/>
                </w:rPr>
                <w:delText>Signature of Medical Practitioner: _____________________________</w:delText>
              </w:r>
              <w:r w:rsidRPr="00F420A6">
                <w:rPr>
                  <w:rFonts w:ascii="Arial" w:hAnsi="Arial" w:cs="Arial"/>
                  <w:sz w:val="22"/>
                  <w:szCs w:val="22"/>
                </w:rPr>
                <w:tab/>
                <w:delText>Date:</w:delText>
              </w:r>
              <w:r w:rsidR="00DD490E" w:rsidRPr="00F420A6">
                <w:rPr>
                  <w:rFonts w:ascii="Arial" w:hAnsi="Arial" w:cs="Arial"/>
                  <w:sz w:val="22"/>
                  <w:szCs w:val="22"/>
                </w:rPr>
                <w:delText>______________</w:delText>
              </w:r>
            </w:del>
          </w:p>
          <w:p w14:paraId="60D3D49D" w14:textId="77777777" w:rsidR="00957444" w:rsidRPr="00F420A6" w:rsidRDefault="00957444" w:rsidP="00957444">
            <w:pPr>
              <w:rPr>
                <w:del w:id="339" w:author="Chinnarassen, Kimberley" w:date="2020-12-09T15:25:00Z"/>
                <w:rFonts w:ascii="Arial" w:hAnsi="Arial" w:cs="Arial"/>
                <w:sz w:val="22"/>
                <w:szCs w:val="22"/>
              </w:rPr>
            </w:pPr>
          </w:p>
        </w:tc>
      </w:tr>
    </w:tbl>
    <w:p w14:paraId="771E0D24" w14:textId="77777777" w:rsidR="005F2D4B" w:rsidRPr="00C64FAA" w:rsidRDefault="005F2D4B" w:rsidP="00C64FAA">
      <w:pPr>
        <w:pStyle w:val="ListParagraph"/>
        <w:numPr>
          <w:ilvl w:val="0"/>
          <w:numId w:val="1"/>
        </w:numPr>
        <w:rPr>
          <w:del w:id="340" w:author="Chinnarassen, Kimberley" w:date="2020-12-09T15:25:00Z"/>
          <w:rFonts w:ascii="Arial" w:hAnsi="Arial" w:cs="Arial"/>
        </w:rPr>
      </w:pPr>
      <w:del w:id="341" w:author="Chinnarassen, Kimberley" w:date="2020-12-09T15:25:00Z">
        <w:r w:rsidRPr="00C64FAA">
          <w:rPr>
            <w:rFonts w:ascii="Arial" w:hAnsi="Arial" w:cs="Arial"/>
            <w:b/>
            <w:sz w:val="22"/>
            <w:szCs w:val="22"/>
          </w:rPr>
          <w:br w:type="page"/>
        </w:r>
        <w:r w:rsidRPr="00C64FAA">
          <w:rPr>
            <w:rFonts w:ascii="Arial" w:hAnsi="Arial" w:cs="Arial"/>
            <w:b/>
            <w:bCs/>
          </w:rPr>
          <w:lastRenderedPageBreak/>
          <w:delText>Retroactive applications</w:delText>
        </w:r>
        <w:r w:rsidRPr="00C64FAA">
          <w:rPr>
            <w:rFonts w:ascii="Arial" w:hAnsi="Arial" w:cs="Arial"/>
            <w:b/>
          </w:rPr>
          <w:delText xml:space="preserve"> </w:delText>
        </w:r>
      </w:del>
    </w:p>
    <w:p w14:paraId="56EB2553" w14:textId="77777777" w:rsidR="005F2D4B" w:rsidRPr="00F420A6" w:rsidRDefault="005F2D4B" w:rsidP="005F2D4B">
      <w:pPr>
        <w:rPr>
          <w:del w:id="342" w:author="Chinnarassen, Kimberley" w:date="2020-12-09T15:25:00Z"/>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14:paraId="4236958F" w14:textId="77777777" w:rsidTr="003A0EF1">
        <w:trPr>
          <w:cantSplit/>
          <w:jc w:val="center"/>
          <w:del w:id="343" w:author="Chinnarassen, Kimberley" w:date="2020-12-09T15:25:00Z"/>
        </w:trPr>
        <w:tc>
          <w:tcPr>
            <w:tcW w:w="3978" w:type="dxa"/>
          </w:tcPr>
          <w:p w14:paraId="1603B5C0" w14:textId="77777777" w:rsidR="005F2D4B" w:rsidRPr="00F420A6" w:rsidRDefault="005F2D4B" w:rsidP="003A0EF1">
            <w:pPr>
              <w:spacing w:before="120"/>
              <w:rPr>
                <w:del w:id="344" w:author="Chinnarassen, Kimberley" w:date="2020-12-09T15:25:00Z"/>
                <w:rFonts w:ascii="Arial" w:hAnsi="Arial" w:cs="Arial"/>
                <w:b/>
                <w:sz w:val="22"/>
                <w:szCs w:val="22"/>
              </w:rPr>
            </w:pPr>
            <w:del w:id="345" w:author="Chinnarassen, Kimberley" w:date="2020-12-09T15:25:00Z">
              <w:r w:rsidRPr="00F420A6">
                <w:rPr>
                  <w:rFonts w:ascii="Arial" w:hAnsi="Arial" w:cs="Arial"/>
                  <w:b/>
                  <w:sz w:val="22"/>
                  <w:szCs w:val="22"/>
                </w:rPr>
                <w:delText>Is this a retroactive application?</w:delText>
              </w:r>
            </w:del>
          </w:p>
          <w:p w14:paraId="27603D00" w14:textId="77777777" w:rsidR="005F2D4B" w:rsidRPr="00F420A6" w:rsidRDefault="005F2D4B" w:rsidP="003A0EF1">
            <w:pPr>
              <w:spacing w:before="120"/>
              <w:rPr>
                <w:del w:id="346" w:author="Chinnarassen, Kimberley" w:date="2020-12-09T15:25:00Z"/>
                <w:rFonts w:ascii="Arial" w:hAnsi="Arial" w:cs="Arial"/>
                <w:b/>
                <w:sz w:val="22"/>
                <w:szCs w:val="22"/>
              </w:rPr>
            </w:pPr>
          </w:p>
          <w:p w14:paraId="3210EFF5" w14:textId="77777777" w:rsidR="005F2D4B" w:rsidRPr="00F420A6" w:rsidRDefault="00DD490E" w:rsidP="003A0EF1">
            <w:pPr>
              <w:spacing w:before="120"/>
              <w:rPr>
                <w:del w:id="347" w:author="Chinnarassen, Kimberley" w:date="2020-12-09T15:25:00Z"/>
                <w:rFonts w:ascii="Arial" w:hAnsi="Arial" w:cs="Arial"/>
                <w:b/>
                <w:sz w:val="22"/>
                <w:szCs w:val="22"/>
              </w:rPr>
            </w:pPr>
            <w:del w:id="348" w:author="Chinnarassen, Kimberley" w:date="2020-12-09T15:25:00Z">
              <w:r w:rsidRPr="00F420A6">
                <w:rPr>
                  <w:rFonts w:ascii="Arial" w:hAnsi="Arial" w:cs="Arial"/>
                  <w:b/>
                  <w:noProof/>
                  <w:sz w:val="22"/>
                  <w:szCs w:val="22"/>
                </w:rPr>
                <mc:AlternateContent>
                  <mc:Choice Requires="wps">
                    <w:drawing>
                      <wp:anchor distT="0" distB="0" distL="114300" distR="114300" simplePos="0" relativeHeight="251735040" behindDoc="0" locked="0" layoutInCell="1" allowOverlap="1" wp14:anchorId="6B18CE75" wp14:editId="31B55172">
                        <wp:simplePos x="0" y="0"/>
                        <wp:positionH relativeFrom="column">
                          <wp:posOffset>616751</wp:posOffset>
                        </wp:positionH>
                        <wp:positionV relativeFrom="paragraph">
                          <wp:posOffset>107343</wp:posOffset>
                        </wp:positionV>
                        <wp:extent cx="185530" cy="198782"/>
                        <wp:effectExtent l="0" t="0" r="24130" b="10795"/>
                        <wp:wrapNone/>
                        <wp:docPr id="235" name="Rectangle 235"/>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5F2D4B" w:rsidRPr="00F420A6">
                <w:rPr>
                  <w:rFonts w:ascii="Arial" w:hAnsi="Arial" w:cs="Arial"/>
                  <w:b/>
                  <w:sz w:val="22"/>
                  <w:szCs w:val="22"/>
                </w:rPr>
                <w:delText xml:space="preserve">Yes:   </w:delText>
              </w:r>
            </w:del>
          </w:p>
          <w:p w14:paraId="4ED2645E" w14:textId="77777777" w:rsidR="00DD490E" w:rsidRPr="00F420A6" w:rsidRDefault="00DD490E" w:rsidP="003A0EF1">
            <w:pPr>
              <w:spacing w:before="120"/>
              <w:rPr>
                <w:del w:id="349" w:author="Chinnarassen, Kimberley" w:date="2020-12-09T15:25:00Z"/>
                <w:rFonts w:ascii="Arial" w:hAnsi="Arial" w:cs="Arial"/>
                <w:b/>
                <w:sz w:val="22"/>
                <w:szCs w:val="22"/>
              </w:rPr>
            </w:pPr>
          </w:p>
          <w:p w14:paraId="7861463B" w14:textId="77777777" w:rsidR="005F2D4B" w:rsidRPr="00F420A6" w:rsidRDefault="005F2D4B" w:rsidP="003A0EF1">
            <w:pPr>
              <w:spacing w:before="120"/>
              <w:rPr>
                <w:del w:id="350" w:author="Chinnarassen, Kimberley" w:date="2020-12-09T15:25:00Z"/>
                <w:rFonts w:ascii="Arial" w:hAnsi="Arial" w:cs="Arial"/>
                <w:sz w:val="22"/>
                <w:szCs w:val="22"/>
              </w:rPr>
            </w:pPr>
            <w:del w:id="351" w:author="Chinnarassen, Kimberley" w:date="2020-12-09T15:25:00Z">
              <w:r w:rsidRPr="00F420A6">
                <w:rPr>
                  <w:rFonts w:ascii="Arial" w:hAnsi="Arial" w:cs="Arial"/>
                  <w:b/>
                  <w:sz w:val="22"/>
                  <w:szCs w:val="22"/>
                </w:rPr>
                <w:delText>No:</w:delText>
              </w:r>
              <w:r w:rsidR="00DD490E" w:rsidRPr="00F420A6">
                <w:rPr>
                  <w:rFonts w:ascii="Arial" w:hAnsi="Arial" w:cs="Arial"/>
                  <w:sz w:val="22"/>
                  <w:szCs w:val="22"/>
                </w:rPr>
                <w:delText xml:space="preserve">       </w:delText>
              </w:r>
              <w:r w:rsidR="00DD490E" w:rsidRPr="00F420A6">
                <w:rPr>
                  <w:rFonts w:ascii="Arial" w:hAnsi="Arial" w:cs="Arial"/>
                  <w:noProof/>
                  <w:sz w:val="22"/>
                  <w:szCs w:val="22"/>
                </w:rPr>
                <w:drawing>
                  <wp:inline distT="0" distB="0" distL="0" distR="0" wp14:anchorId="14024E78" wp14:editId="37891315">
                    <wp:extent cx="207010" cy="219710"/>
                    <wp:effectExtent l="0" t="0" r="2540" b="889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del>
          </w:p>
          <w:p w14:paraId="46D04EB4" w14:textId="77777777" w:rsidR="005F2D4B" w:rsidRPr="00F420A6" w:rsidRDefault="005F2D4B" w:rsidP="003A0EF1">
            <w:pPr>
              <w:spacing w:before="120"/>
              <w:rPr>
                <w:del w:id="352" w:author="Chinnarassen, Kimberley" w:date="2020-12-09T15:25:00Z"/>
                <w:rFonts w:ascii="Arial" w:hAnsi="Arial" w:cs="Arial"/>
                <w:sz w:val="22"/>
                <w:szCs w:val="22"/>
              </w:rPr>
            </w:pPr>
          </w:p>
          <w:p w14:paraId="4068203D" w14:textId="77777777" w:rsidR="005F2D4B" w:rsidRPr="00F420A6" w:rsidRDefault="005F2D4B" w:rsidP="003A0EF1">
            <w:pPr>
              <w:spacing w:before="120"/>
              <w:rPr>
                <w:del w:id="353" w:author="Chinnarassen, Kimberley" w:date="2020-12-09T15:25:00Z"/>
                <w:rFonts w:ascii="Arial" w:hAnsi="Arial" w:cs="Arial"/>
                <w:sz w:val="22"/>
                <w:szCs w:val="22"/>
              </w:rPr>
            </w:pPr>
            <w:del w:id="354" w:author="Chinnarassen, Kimberley" w:date="2020-12-09T15:25:00Z">
              <w:r w:rsidRPr="00F420A6">
                <w:rPr>
                  <w:rFonts w:ascii="Arial" w:hAnsi="Arial" w:cs="Arial"/>
                  <w:sz w:val="22"/>
                  <w:szCs w:val="22"/>
                </w:rPr>
                <w:delText xml:space="preserve">If yes, on what date was treatment started?  </w:delText>
              </w:r>
            </w:del>
          </w:p>
          <w:p w14:paraId="75A99D9F" w14:textId="77777777" w:rsidR="005F2D4B" w:rsidRPr="00F420A6" w:rsidRDefault="005F2D4B" w:rsidP="003A0EF1">
            <w:pPr>
              <w:spacing w:before="120"/>
              <w:rPr>
                <w:del w:id="355" w:author="Chinnarassen, Kimberley" w:date="2020-12-09T15:25:00Z"/>
                <w:rFonts w:ascii="Arial" w:hAnsi="Arial" w:cs="Arial"/>
                <w:sz w:val="22"/>
                <w:szCs w:val="22"/>
              </w:rPr>
            </w:pPr>
          </w:p>
          <w:p w14:paraId="0710D853" w14:textId="77777777" w:rsidR="005F2D4B" w:rsidRPr="00F420A6" w:rsidRDefault="005F2D4B" w:rsidP="003A0EF1">
            <w:pPr>
              <w:spacing w:before="120"/>
              <w:rPr>
                <w:del w:id="356" w:author="Chinnarassen, Kimberley" w:date="2020-12-09T15:25:00Z"/>
                <w:rFonts w:ascii="Arial" w:hAnsi="Arial" w:cs="Arial"/>
                <w:b/>
                <w:sz w:val="22"/>
                <w:szCs w:val="22"/>
              </w:rPr>
            </w:pPr>
            <w:del w:id="357" w:author="Chinnarassen, Kimberley" w:date="2020-12-09T15:25:00Z">
              <w:r w:rsidRPr="00F420A6">
                <w:rPr>
                  <w:rFonts w:ascii="Arial" w:hAnsi="Arial" w:cs="Arial"/>
                  <w:sz w:val="22"/>
                  <w:szCs w:val="22"/>
                </w:rPr>
                <w:delText>_____________________________</w:delText>
              </w:r>
            </w:del>
          </w:p>
        </w:tc>
        <w:tc>
          <w:tcPr>
            <w:tcW w:w="5940" w:type="dxa"/>
          </w:tcPr>
          <w:p w14:paraId="2C47897F" w14:textId="77777777" w:rsidR="005F2D4B" w:rsidRPr="00F420A6" w:rsidRDefault="005F2D4B" w:rsidP="003A0EF1">
            <w:pPr>
              <w:spacing w:before="120"/>
              <w:rPr>
                <w:del w:id="358" w:author="Chinnarassen, Kimberley" w:date="2020-12-09T15:25:00Z"/>
                <w:rFonts w:ascii="Arial" w:hAnsi="Arial" w:cs="Arial"/>
                <w:b/>
                <w:sz w:val="22"/>
                <w:szCs w:val="22"/>
              </w:rPr>
            </w:pPr>
            <w:del w:id="359" w:author="Chinnarassen, Kimberley" w:date="2020-12-09T15:25:00Z">
              <w:r w:rsidRPr="00F420A6">
                <w:rPr>
                  <w:rFonts w:ascii="Arial" w:hAnsi="Arial" w:cs="Arial"/>
                  <w:b/>
                  <w:sz w:val="22"/>
                  <w:szCs w:val="22"/>
                </w:rPr>
                <w:delText xml:space="preserve">Please </w:delText>
              </w:r>
              <w:r w:rsidR="006F35C9" w:rsidRPr="00F420A6">
                <w:rPr>
                  <w:rFonts w:ascii="Arial" w:hAnsi="Arial" w:cs="Arial"/>
                  <w:b/>
                  <w:sz w:val="22"/>
                  <w:szCs w:val="22"/>
                </w:rPr>
                <w:delText>choose one</w:delText>
              </w:r>
              <w:r w:rsidRPr="00F420A6">
                <w:rPr>
                  <w:rFonts w:ascii="Arial" w:hAnsi="Arial" w:cs="Arial"/>
                  <w:b/>
                  <w:sz w:val="22"/>
                  <w:szCs w:val="22"/>
                </w:rPr>
                <w:delText>:</w:delText>
              </w:r>
            </w:del>
          </w:p>
          <w:p w14:paraId="4F72A075" w14:textId="77777777" w:rsidR="00903513" w:rsidRPr="00F420A6" w:rsidRDefault="00903513" w:rsidP="003A0EF1">
            <w:pPr>
              <w:spacing w:before="120"/>
              <w:rPr>
                <w:del w:id="360" w:author="Chinnarassen, Kimberley" w:date="2020-12-09T15:25:00Z"/>
                <w:rFonts w:ascii="Arial" w:hAnsi="Arial" w:cs="Arial"/>
                <w:b/>
                <w:sz w:val="22"/>
                <w:szCs w:val="22"/>
              </w:rPr>
            </w:pPr>
          </w:p>
          <w:p w14:paraId="7B8281BD" w14:textId="77777777" w:rsidR="00DD490E" w:rsidRPr="00F420A6" w:rsidRDefault="00DD490E" w:rsidP="00DD490E">
            <w:pPr>
              <w:jc w:val="left"/>
              <w:rPr>
                <w:del w:id="361" w:author="Chinnarassen, Kimberley" w:date="2020-12-09T15:25:00Z"/>
                <w:rFonts w:ascii="Arial" w:hAnsi="Arial" w:cs="Arial"/>
                <w:sz w:val="22"/>
                <w:szCs w:val="22"/>
              </w:rPr>
            </w:pPr>
            <w:del w:id="362" w:author="Chinnarassen, Kimberley" w:date="2020-12-09T15:25:00Z">
              <w:r w:rsidRPr="00F420A6">
                <w:rPr>
                  <w:rFonts w:ascii="Arial" w:hAnsi="Arial" w:cs="Arial"/>
                  <w:noProof/>
                  <w:sz w:val="22"/>
                  <w:szCs w:val="22"/>
                </w:rPr>
                <w:drawing>
                  <wp:inline distT="0" distB="0" distL="0" distR="0" wp14:anchorId="20ADDD07" wp14:editId="49052B8F">
                    <wp:extent cx="207010" cy="219710"/>
                    <wp:effectExtent l="0" t="0" r="2540" b="889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delText xml:space="preserve"> </w:delText>
              </w:r>
              <w:r w:rsidR="005F2D4B" w:rsidRPr="00F420A6">
                <w:rPr>
                  <w:rFonts w:ascii="Arial" w:hAnsi="Arial" w:cs="Arial"/>
                  <w:sz w:val="22"/>
                  <w:szCs w:val="22"/>
                </w:rPr>
                <w:delText>Emergency treatment or treatment of an acute</w:delText>
              </w:r>
            </w:del>
          </w:p>
          <w:p w14:paraId="58B83CAD" w14:textId="77777777" w:rsidR="005F2D4B" w:rsidRPr="00F420A6" w:rsidRDefault="005F2D4B" w:rsidP="00DD490E">
            <w:pPr>
              <w:jc w:val="left"/>
              <w:rPr>
                <w:del w:id="363" w:author="Chinnarassen, Kimberley" w:date="2020-12-09T15:25:00Z"/>
                <w:rFonts w:ascii="Arial" w:hAnsi="Arial" w:cs="Arial"/>
                <w:sz w:val="22"/>
                <w:szCs w:val="22"/>
              </w:rPr>
            </w:pPr>
            <w:del w:id="364" w:author="Chinnarassen, Kimberley" w:date="2020-12-09T15:25:00Z">
              <w:r w:rsidRPr="00F420A6">
                <w:rPr>
                  <w:rFonts w:ascii="Arial" w:hAnsi="Arial" w:cs="Arial"/>
                  <w:sz w:val="22"/>
                  <w:szCs w:val="22"/>
                </w:rPr>
                <w:delText xml:space="preserve">medical condition was necessary </w:delText>
              </w:r>
            </w:del>
          </w:p>
          <w:p w14:paraId="2EFC8CFE" w14:textId="77777777" w:rsidR="00903513" w:rsidRPr="00F420A6" w:rsidRDefault="00903513" w:rsidP="00DD490E">
            <w:pPr>
              <w:jc w:val="left"/>
              <w:rPr>
                <w:del w:id="365" w:author="Chinnarassen, Kimberley" w:date="2020-12-09T15:25:00Z"/>
                <w:rFonts w:ascii="Arial" w:hAnsi="Arial" w:cs="Arial"/>
                <w:sz w:val="22"/>
                <w:szCs w:val="22"/>
              </w:rPr>
            </w:pPr>
          </w:p>
          <w:p w14:paraId="29B9C571" w14:textId="77777777" w:rsidR="005F2D4B" w:rsidRPr="00F420A6" w:rsidRDefault="00903513" w:rsidP="00903513">
            <w:pPr>
              <w:pStyle w:val="BodyText2"/>
              <w:rPr>
                <w:del w:id="366" w:author="Chinnarassen, Kimberley" w:date="2020-12-09T15:25:00Z"/>
                <w:rFonts w:ascii="Arial" w:hAnsi="Arial" w:cs="Arial"/>
              </w:rPr>
            </w:pPr>
            <w:del w:id="367" w:author="Chinnarassen, Kimberley" w:date="2020-12-09T15:25:00Z">
              <w:r w:rsidRPr="00F420A6">
                <w:rPr>
                  <w:rFonts w:ascii="Arial" w:hAnsi="Arial" w:cs="Arial"/>
                  <w:noProof/>
                </w:rPr>
                <w:drawing>
                  <wp:inline distT="0" distB="0" distL="0" distR="0" wp14:anchorId="6664FADE" wp14:editId="4AF90265">
                    <wp:extent cx="207010" cy="219710"/>
                    <wp:effectExtent l="0" t="0" r="2540" b="889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rPr>
                <w:delText xml:space="preserve"> </w:delText>
              </w:r>
              <w:r w:rsidR="005F2D4B" w:rsidRPr="00F420A6">
                <w:rPr>
                  <w:rFonts w:ascii="Arial" w:hAnsi="Arial" w:cs="Arial"/>
                </w:rPr>
                <w:delText>Due to other exceptional circumstances, there was insufficient time or opportunity to submit an applica</w:delText>
              </w:r>
              <w:r w:rsidRPr="00F420A6">
                <w:rPr>
                  <w:rFonts w:ascii="Arial" w:hAnsi="Arial" w:cs="Arial"/>
                </w:rPr>
                <w:delText>tion prior to sample collection</w:delText>
              </w:r>
            </w:del>
          </w:p>
          <w:p w14:paraId="56D8395F" w14:textId="77777777" w:rsidR="00903513" w:rsidRPr="00F420A6" w:rsidRDefault="00903513" w:rsidP="00903513">
            <w:pPr>
              <w:pStyle w:val="BodyText2"/>
              <w:rPr>
                <w:del w:id="368" w:author="Chinnarassen, Kimberley" w:date="2020-12-09T15:25:00Z"/>
                <w:rFonts w:ascii="Arial" w:hAnsi="Arial" w:cs="Arial"/>
              </w:rPr>
            </w:pPr>
          </w:p>
          <w:p w14:paraId="401DC9A1" w14:textId="77777777" w:rsidR="00903513" w:rsidRPr="00F420A6" w:rsidRDefault="00903513" w:rsidP="00DD490E">
            <w:pPr>
              <w:jc w:val="left"/>
              <w:rPr>
                <w:del w:id="369" w:author="Chinnarassen, Kimberley" w:date="2020-12-09T15:25:00Z"/>
                <w:rFonts w:ascii="Arial" w:hAnsi="Arial" w:cs="Arial"/>
                <w:sz w:val="22"/>
                <w:szCs w:val="22"/>
              </w:rPr>
            </w:pPr>
            <w:del w:id="370" w:author="Chinnarassen, Kimberley" w:date="2020-12-09T15:25:00Z">
              <w:r w:rsidRPr="00F420A6">
                <w:rPr>
                  <w:rFonts w:ascii="Arial" w:hAnsi="Arial" w:cs="Arial"/>
                  <w:noProof/>
                  <w:sz w:val="22"/>
                  <w:szCs w:val="22"/>
                </w:rPr>
                <w:drawing>
                  <wp:inline distT="0" distB="0" distL="0" distR="0" wp14:anchorId="4DDDBE2C" wp14:editId="4ED583E3">
                    <wp:extent cx="207010" cy="219710"/>
                    <wp:effectExtent l="0" t="0" r="2540" b="889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delText xml:space="preserve"> </w:delText>
              </w:r>
              <w:r w:rsidR="005F2D4B" w:rsidRPr="00F420A6">
                <w:rPr>
                  <w:rFonts w:ascii="Arial" w:hAnsi="Arial" w:cs="Arial"/>
                  <w:sz w:val="22"/>
                  <w:szCs w:val="22"/>
                </w:rPr>
                <w:delText>Advance application not required under applicable</w:delText>
              </w:r>
            </w:del>
          </w:p>
          <w:p w14:paraId="51CCF057" w14:textId="77777777" w:rsidR="005F2D4B" w:rsidRPr="00F420A6" w:rsidRDefault="005F2D4B" w:rsidP="00DD490E">
            <w:pPr>
              <w:jc w:val="left"/>
              <w:rPr>
                <w:del w:id="371" w:author="Chinnarassen, Kimberley" w:date="2020-12-09T15:25:00Z"/>
                <w:rFonts w:ascii="Arial" w:hAnsi="Arial" w:cs="Arial"/>
                <w:sz w:val="22"/>
                <w:szCs w:val="22"/>
              </w:rPr>
            </w:pPr>
            <w:del w:id="372" w:author="Chinnarassen, Kimberley" w:date="2020-12-09T15:25:00Z">
              <w:r w:rsidRPr="00F420A6">
                <w:rPr>
                  <w:rFonts w:ascii="Arial" w:hAnsi="Arial" w:cs="Arial"/>
                  <w:sz w:val="22"/>
                  <w:szCs w:val="22"/>
                </w:rPr>
                <w:delText xml:space="preserve">rules </w:delText>
              </w:r>
            </w:del>
          </w:p>
          <w:p w14:paraId="3E2D250E" w14:textId="77777777" w:rsidR="00903513" w:rsidRPr="00F420A6" w:rsidRDefault="00903513" w:rsidP="00DD490E">
            <w:pPr>
              <w:jc w:val="left"/>
              <w:rPr>
                <w:del w:id="373" w:author="Chinnarassen, Kimberley" w:date="2020-12-09T15:25:00Z"/>
                <w:rFonts w:ascii="Arial" w:hAnsi="Arial" w:cs="Arial"/>
                <w:sz w:val="22"/>
                <w:szCs w:val="22"/>
              </w:rPr>
            </w:pPr>
          </w:p>
          <w:p w14:paraId="64F34FB1" w14:textId="77777777" w:rsidR="005F2D4B" w:rsidRPr="00F420A6" w:rsidRDefault="00903513" w:rsidP="00DD490E">
            <w:pPr>
              <w:jc w:val="left"/>
              <w:rPr>
                <w:del w:id="374" w:author="Chinnarassen, Kimberley" w:date="2020-12-09T15:25:00Z"/>
                <w:rFonts w:ascii="Arial" w:hAnsi="Arial" w:cs="Arial"/>
                <w:sz w:val="22"/>
                <w:szCs w:val="22"/>
              </w:rPr>
            </w:pPr>
            <w:del w:id="375" w:author="Chinnarassen, Kimberley" w:date="2020-12-09T15:25:00Z">
              <w:r w:rsidRPr="00F420A6">
                <w:rPr>
                  <w:rFonts w:ascii="Arial" w:hAnsi="Arial" w:cs="Arial"/>
                  <w:noProof/>
                  <w:sz w:val="22"/>
                  <w:szCs w:val="22"/>
                </w:rPr>
                <w:drawing>
                  <wp:inline distT="0" distB="0" distL="0" distR="0" wp14:anchorId="70317680" wp14:editId="349C00F1">
                    <wp:extent cx="207010" cy="219710"/>
                    <wp:effectExtent l="0" t="0" r="2540" b="889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delText xml:space="preserve"> </w:delText>
              </w:r>
              <w:r w:rsidR="00D16244" w:rsidRPr="00F420A6">
                <w:rPr>
                  <w:rFonts w:ascii="Arial" w:hAnsi="Arial" w:cs="Arial"/>
                  <w:sz w:val="22"/>
                  <w:szCs w:val="22"/>
                </w:rPr>
                <w:delText>Fairness (WADA and [IF/NADO] approval required)</w:delText>
              </w:r>
            </w:del>
          </w:p>
          <w:p w14:paraId="65452FAF" w14:textId="77777777" w:rsidR="005F2D4B" w:rsidRPr="00F420A6" w:rsidRDefault="005F2D4B" w:rsidP="003A0EF1">
            <w:pPr>
              <w:rPr>
                <w:del w:id="376" w:author="Chinnarassen, Kimberley" w:date="2020-12-09T15:25:00Z"/>
                <w:rFonts w:ascii="Arial" w:hAnsi="Arial" w:cs="Arial"/>
                <w:sz w:val="22"/>
                <w:szCs w:val="22"/>
              </w:rPr>
            </w:pPr>
          </w:p>
          <w:p w14:paraId="2A434C7A" w14:textId="77777777" w:rsidR="005F2D4B" w:rsidRPr="00F420A6" w:rsidRDefault="005F2D4B" w:rsidP="003A0EF1">
            <w:pPr>
              <w:rPr>
                <w:del w:id="377" w:author="Chinnarassen, Kimberley" w:date="2020-12-09T15:25:00Z"/>
                <w:rFonts w:ascii="Arial" w:hAnsi="Arial" w:cs="Arial"/>
                <w:sz w:val="22"/>
                <w:szCs w:val="22"/>
              </w:rPr>
            </w:pPr>
            <w:del w:id="378" w:author="Chinnarassen, Kimberley" w:date="2020-12-09T15:25:00Z">
              <w:r w:rsidRPr="00F420A6">
                <w:rPr>
                  <w:rFonts w:ascii="Arial" w:hAnsi="Arial" w:cs="Arial"/>
                  <w:sz w:val="22"/>
                  <w:szCs w:val="22"/>
                </w:rPr>
                <w:delText xml:space="preserve">Please explain: </w:delText>
              </w:r>
            </w:del>
          </w:p>
          <w:p w14:paraId="72D9C07B" w14:textId="77777777" w:rsidR="00903513" w:rsidRPr="00F420A6" w:rsidRDefault="00903513" w:rsidP="003A0EF1">
            <w:pPr>
              <w:rPr>
                <w:del w:id="379" w:author="Chinnarassen, Kimberley" w:date="2020-12-09T15:25:00Z"/>
                <w:rFonts w:ascii="Arial" w:hAnsi="Arial" w:cs="Arial"/>
                <w:sz w:val="22"/>
                <w:szCs w:val="22"/>
              </w:rPr>
            </w:pPr>
          </w:p>
          <w:p w14:paraId="26BA188F" w14:textId="77777777" w:rsidR="005F2D4B" w:rsidRPr="00F420A6" w:rsidRDefault="005F2D4B" w:rsidP="003A0EF1">
            <w:pPr>
              <w:rPr>
                <w:del w:id="380" w:author="Chinnarassen, Kimberley" w:date="2020-12-09T15:25:00Z"/>
                <w:rFonts w:ascii="Arial" w:hAnsi="Arial" w:cs="Arial"/>
                <w:sz w:val="22"/>
                <w:szCs w:val="22"/>
              </w:rPr>
            </w:pPr>
            <w:del w:id="381" w:author="Chinnarassen, Kimberley" w:date="2020-12-09T15:25:00Z">
              <w:r w:rsidRPr="00F420A6">
                <w:rPr>
                  <w:rFonts w:ascii="Arial" w:hAnsi="Arial" w:cs="Arial"/>
                  <w:sz w:val="22"/>
                  <w:szCs w:val="22"/>
                </w:rPr>
                <w:delText>____________________________________________</w:delText>
              </w:r>
            </w:del>
          </w:p>
          <w:p w14:paraId="4C4CF2C0" w14:textId="77777777" w:rsidR="00903513" w:rsidRPr="00F420A6" w:rsidRDefault="00903513" w:rsidP="003A0EF1">
            <w:pPr>
              <w:rPr>
                <w:del w:id="382" w:author="Chinnarassen, Kimberley" w:date="2020-12-09T15:25:00Z"/>
                <w:rFonts w:ascii="Arial" w:hAnsi="Arial" w:cs="Arial"/>
                <w:sz w:val="22"/>
                <w:szCs w:val="22"/>
              </w:rPr>
            </w:pPr>
          </w:p>
          <w:p w14:paraId="3F09908F" w14:textId="77777777" w:rsidR="005F2D4B" w:rsidRPr="00F420A6" w:rsidRDefault="005F2D4B" w:rsidP="003A0EF1">
            <w:pPr>
              <w:rPr>
                <w:del w:id="383" w:author="Chinnarassen, Kimberley" w:date="2020-12-09T15:25:00Z"/>
                <w:rFonts w:ascii="Arial" w:hAnsi="Arial" w:cs="Arial"/>
                <w:sz w:val="22"/>
                <w:szCs w:val="22"/>
              </w:rPr>
            </w:pPr>
            <w:del w:id="384" w:author="Chinnarassen, Kimberley" w:date="2020-12-09T15:25:00Z">
              <w:r w:rsidRPr="00F420A6">
                <w:rPr>
                  <w:rFonts w:ascii="Arial" w:hAnsi="Arial" w:cs="Arial"/>
                  <w:sz w:val="22"/>
                  <w:szCs w:val="22"/>
                </w:rPr>
                <w:delText>____________________________________________</w:delText>
              </w:r>
            </w:del>
          </w:p>
          <w:p w14:paraId="6CFB8B7F" w14:textId="77777777" w:rsidR="00903513" w:rsidRPr="00F420A6" w:rsidRDefault="00903513" w:rsidP="003A0EF1">
            <w:pPr>
              <w:rPr>
                <w:del w:id="385" w:author="Chinnarassen, Kimberley" w:date="2020-12-09T15:25:00Z"/>
                <w:rFonts w:ascii="Arial" w:hAnsi="Arial" w:cs="Arial"/>
                <w:sz w:val="22"/>
                <w:szCs w:val="22"/>
              </w:rPr>
            </w:pPr>
          </w:p>
          <w:p w14:paraId="09238745" w14:textId="77777777" w:rsidR="005F2D4B" w:rsidRPr="00F420A6" w:rsidRDefault="005F2D4B" w:rsidP="003A0EF1">
            <w:pPr>
              <w:rPr>
                <w:del w:id="386" w:author="Chinnarassen, Kimberley" w:date="2020-12-09T15:25:00Z"/>
                <w:rFonts w:ascii="Arial" w:hAnsi="Arial" w:cs="Arial"/>
                <w:sz w:val="22"/>
                <w:szCs w:val="22"/>
              </w:rPr>
            </w:pPr>
            <w:del w:id="387" w:author="Chinnarassen, Kimberley" w:date="2020-12-09T15:25:00Z">
              <w:r w:rsidRPr="00F420A6">
                <w:rPr>
                  <w:rFonts w:ascii="Arial" w:hAnsi="Arial" w:cs="Arial"/>
                  <w:sz w:val="22"/>
                  <w:szCs w:val="22"/>
                </w:rPr>
                <w:delText>____________________________________________</w:delText>
              </w:r>
            </w:del>
          </w:p>
          <w:p w14:paraId="3309068F" w14:textId="77777777" w:rsidR="00903513" w:rsidRPr="00F420A6" w:rsidRDefault="00903513" w:rsidP="003A0EF1">
            <w:pPr>
              <w:rPr>
                <w:del w:id="388" w:author="Chinnarassen, Kimberley" w:date="2020-12-09T15:25:00Z"/>
                <w:rFonts w:ascii="Arial" w:hAnsi="Arial" w:cs="Arial"/>
                <w:sz w:val="22"/>
                <w:szCs w:val="22"/>
              </w:rPr>
            </w:pPr>
          </w:p>
          <w:p w14:paraId="7C4D6108" w14:textId="77777777" w:rsidR="00903513" w:rsidRPr="00F420A6" w:rsidRDefault="00903513" w:rsidP="003A0EF1">
            <w:pPr>
              <w:rPr>
                <w:del w:id="389" w:author="Chinnarassen, Kimberley" w:date="2020-12-09T15:25:00Z"/>
                <w:rFonts w:ascii="Arial" w:hAnsi="Arial" w:cs="Arial"/>
                <w:sz w:val="22"/>
                <w:szCs w:val="22"/>
              </w:rPr>
            </w:pPr>
            <w:del w:id="390" w:author="Chinnarassen, Kimberley" w:date="2020-12-09T15:25:00Z">
              <w:r w:rsidRPr="00F420A6">
                <w:rPr>
                  <w:rFonts w:ascii="Arial" w:hAnsi="Arial" w:cs="Arial"/>
                  <w:sz w:val="22"/>
                  <w:szCs w:val="22"/>
                </w:rPr>
                <w:delText>____________________________________________</w:delText>
              </w:r>
            </w:del>
          </w:p>
          <w:p w14:paraId="3F905BE1" w14:textId="77777777" w:rsidR="00903513" w:rsidRPr="00F420A6" w:rsidRDefault="00903513" w:rsidP="003A0EF1">
            <w:pPr>
              <w:rPr>
                <w:del w:id="391" w:author="Chinnarassen, Kimberley" w:date="2020-12-09T15:25:00Z"/>
                <w:rFonts w:ascii="Arial" w:hAnsi="Arial" w:cs="Arial"/>
                <w:sz w:val="22"/>
                <w:szCs w:val="22"/>
              </w:rPr>
            </w:pPr>
          </w:p>
          <w:p w14:paraId="202196D7" w14:textId="77777777" w:rsidR="00903513" w:rsidRPr="00F420A6" w:rsidRDefault="00903513" w:rsidP="003A0EF1">
            <w:pPr>
              <w:rPr>
                <w:del w:id="392" w:author="Chinnarassen, Kimberley" w:date="2020-12-09T15:25:00Z"/>
                <w:rFonts w:ascii="Arial" w:hAnsi="Arial" w:cs="Arial"/>
                <w:sz w:val="22"/>
                <w:szCs w:val="22"/>
              </w:rPr>
            </w:pPr>
            <w:del w:id="393" w:author="Chinnarassen, Kimberley" w:date="2020-12-09T15:25:00Z">
              <w:r w:rsidRPr="00F420A6">
                <w:rPr>
                  <w:rFonts w:ascii="Arial" w:hAnsi="Arial" w:cs="Arial"/>
                  <w:sz w:val="22"/>
                  <w:szCs w:val="22"/>
                </w:rPr>
                <w:delText>____________________________________________</w:delText>
              </w:r>
            </w:del>
          </w:p>
          <w:p w14:paraId="43A47040" w14:textId="77777777" w:rsidR="005F2D4B" w:rsidRPr="00F420A6" w:rsidRDefault="005F2D4B" w:rsidP="003A0EF1">
            <w:pPr>
              <w:rPr>
                <w:del w:id="394" w:author="Chinnarassen, Kimberley" w:date="2020-12-09T15:25:00Z"/>
                <w:rFonts w:ascii="Arial" w:hAnsi="Arial" w:cs="Arial"/>
                <w:sz w:val="22"/>
                <w:szCs w:val="22"/>
              </w:rPr>
            </w:pPr>
          </w:p>
          <w:p w14:paraId="16731F4B" w14:textId="77777777" w:rsidR="00903513" w:rsidRPr="00F420A6" w:rsidRDefault="00903513" w:rsidP="003A0EF1">
            <w:pPr>
              <w:rPr>
                <w:del w:id="395" w:author="Chinnarassen, Kimberley" w:date="2020-12-09T15:25:00Z"/>
                <w:rFonts w:ascii="Arial" w:hAnsi="Arial" w:cs="Arial"/>
                <w:sz w:val="22"/>
                <w:szCs w:val="22"/>
              </w:rPr>
            </w:pPr>
          </w:p>
          <w:p w14:paraId="59844421" w14:textId="77777777" w:rsidR="00903513" w:rsidRPr="00F420A6" w:rsidRDefault="00903513" w:rsidP="003A0EF1">
            <w:pPr>
              <w:rPr>
                <w:del w:id="396" w:author="Chinnarassen, Kimberley" w:date="2020-12-09T15:25:00Z"/>
                <w:rFonts w:ascii="Arial" w:hAnsi="Arial" w:cs="Arial"/>
                <w:sz w:val="22"/>
                <w:szCs w:val="22"/>
              </w:rPr>
            </w:pPr>
          </w:p>
        </w:tc>
      </w:tr>
    </w:tbl>
    <w:p w14:paraId="4314542F" w14:textId="77777777" w:rsidR="00957444" w:rsidRPr="00F420A6" w:rsidRDefault="00957444" w:rsidP="005F2D4B">
      <w:pPr>
        <w:rPr>
          <w:del w:id="397" w:author="Chinnarassen, Kimberley" w:date="2020-12-09T15:25:00Z"/>
          <w:rFonts w:ascii="Arial" w:hAnsi="Arial" w:cs="Arial"/>
          <w:b/>
          <w:sz w:val="22"/>
          <w:szCs w:val="22"/>
        </w:rPr>
      </w:pPr>
    </w:p>
    <w:p w14:paraId="7DEE629E" w14:textId="77777777" w:rsidR="005F2D4B" w:rsidRPr="00C64FAA" w:rsidRDefault="005F2D4B" w:rsidP="00C64FAA">
      <w:pPr>
        <w:pStyle w:val="ListParagraph"/>
        <w:numPr>
          <w:ilvl w:val="0"/>
          <w:numId w:val="1"/>
        </w:numPr>
        <w:rPr>
          <w:del w:id="398" w:author="Chinnarassen, Kimberley" w:date="2020-12-09T15:25:00Z"/>
          <w:rFonts w:ascii="Arial" w:hAnsi="Arial" w:cs="Arial"/>
        </w:rPr>
      </w:pPr>
      <w:del w:id="399" w:author="Chinnarassen, Kimberley" w:date="2020-12-09T15:25:00Z">
        <w:r w:rsidRPr="00C64FAA">
          <w:rPr>
            <w:rFonts w:ascii="Arial" w:hAnsi="Arial" w:cs="Arial"/>
            <w:b/>
            <w:bCs/>
          </w:rPr>
          <w:delText>Previous applications</w:delText>
        </w:r>
        <w:r w:rsidRPr="00C64FAA">
          <w:rPr>
            <w:rFonts w:ascii="Arial" w:hAnsi="Arial" w:cs="Arial"/>
            <w:b/>
          </w:rPr>
          <w:delText xml:space="preserve"> </w:delText>
        </w:r>
      </w:del>
    </w:p>
    <w:p w14:paraId="3D4A358B" w14:textId="77777777" w:rsidR="005F2D4B" w:rsidRPr="00F420A6" w:rsidRDefault="005F2D4B" w:rsidP="005F2D4B">
      <w:pPr>
        <w:rPr>
          <w:del w:id="400" w:author="Chinnarassen, Kimberley" w:date="2020-12-09T15:25:00Z"/>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14:paraId="4067F765" w14:textId="77777777" w:rsidTr="00957444">
        <w:trPr>
          <w:cantSplit/>
          <w:jc w:val="center"/>
          <w:del w:id="401" w:author="Chinnarassen, Kimberley" w:date="2020-12-09T15:25:00Z"/>
        </w:trPr>
        <w:tc>
          <w:tcPr>
            <w:tcW w:w="10669" w:type="dxa"/>
          </w:tcPr>
          <w:p w14:paraId="62F4EFEF" w14:textId="77777777" w:rsidR="00903513" w:rsidRPr="00F420A6" w:rsidRDefault="005F2D4B" w:rsidP="003A0EF1">
            <w:pPr>
              <w:rPr>
                <w:del w:id="402" w:author="Chinnarassen, Kimberley" w:date="2020-12-09T15:25:00Z"/>
                <w:rFonts w:ascii="Arial" w:hAnsi="Arial" w:cs="Arial"/>
                <w:b/>
                <w:sz w:val="22"/>
                <w:szCs w:val="22"/>
              </w:rPr>
            </w:pPr>
            <w:del w:id="403" w:author="Chinnarassen, Kimberley" w:date="2020-12-09T15:25:00Z">
              <w:r w:rsidRPr="00F420A6">
                <w:rPr>
                  <w:rFonts w:ascii="Arial" w:hAnsi="Arial" w:cs="Arial"/>
                  <w:b/>
                  <w:sz w:val="22"/>
                  <w:szCs w:val="22"/>
                </w:rPr>
                <w:br w:type="page"/>
              </w:r>
            </w:del>
          </w:p>
          <w:p w14:paraId="69A586E1" w14:textId="77777777" w:rsidR="007358D6" w:rsidRPr="00F420A6" w:rsidRDefault="005F2D4B" w:rsidP="003A0EF1">
            <w:pPr>
              <w:rPr>
                <w:del w:id="404" w:author="Chinnarassen, Kimberley" w:date="2020-12-09T15:25:00Z"/>
                <w:rFonts w:ascii="Arial" w:hAnsi="Arial" w:cs="Arial"/>
                <w:b/>
                <w:sz w:val="22"/>
                <w:szCs w:val="22"/>
              </w:rPr>
            </w:pPr>
            <w:del w:id="405" w:author="Chinnarassen, Kimberley" w:date="2020-12-09T15:25:00Z">
              <w:r w:rsidRPr="00F420A6">
                <w:rPr>
                  <w:rFonts w:ascii="Arial" w:hAnsi="Arial" w:cs="Arial"/>
                  <w:b/>
                  <w:sz w:val="22"/>
                  <w:szCs w:val="22"/>
                </w:rPr>
                <w:delText>Have you submitted any previous TUE application(s)</w:delText>
              </w:r>
              <w:r w:rsidR="007358D6" w:rsidRPr="00F420A6">
                <w:rPr>
                  <w:rFonts w:ascii="Arial" w:hAnsi="Arial" w:cs="Arial"/>
                  <w:b/>
                  <w:sz w:val="22"/>
                  <w:szCs w:val="22"/>
                </w:rPr>
                <w:delText xml:space="preserve"> to any ADO</w:delText>
              </w:r>
              <w:r w:rsidRPr="00F420A6">
                <w:rPr>
                  <w:rFonts w:ascii="Arial" w:hAnsi="Arial" w:cs="Arial"/>
                  <w:b/>
                  <w:sz w:val="22"/>
                  <w:szCs w:val="22"/>
                </w:rPr>
                <w:delText xml:space="preserve">? </w:delText>
              </w:r>
              <w:r w:rsidRPr="00F420A6">
                <w:rPr>
                  <w:rFonts w:ascii="Arial" w:hAnsi="Arial" w:cs="Arial"/>
                  <w:b/>
                  <w:sz w:val="22"/>
                  <w:szCs w:val="22"/>
                </w:rPr>
                <w:tab/>
              </w:r>
            </w:del>
          </w:p>
          <w:p w14:paraId="0E344487" w14:textId="77777777" w:rsidR="005F2D4B" w:rsidRPr="00F420A6" w:rsidRDefault="005F2D4B" w:rsidP="003A0EF1">
            <w:pPr>
              <w:rPr>
                <w:del w:id="406" w:author="Chinnarassen, Kimberley" w:date="2020-12-09T15:25:00Z"/>
                <w:rFonts w:ascii="Arial" w:hAnsi="Arial" w:cs="Arial"/>
                <w:sz w:val="22"/>
                <w:szCs w:val="22"/>
              </w:rPr>
            </w:pPr>
            <w:del w:id="407" w:author="Chinnarassen, Kimberley" w:date="2020-12-09T15:25:00Z">
              <w:r w:rsidRPr="00F420A6">
                <w:rPr>
                  <w:rFonts w:ascii="Arial" w:hAnsi="Arial" w:cs="Arial"/>
                  <w:b/>
                  <w:sz w:val="22"/>
                  <w:szCs w:val="22"/>
                </w:rPr>
                <w:delText>Yes</w:delText>
              </w:r>
              <w:r w:rsidR="00903513" w:rsidRPr="00F420A6">
                <w:rPr>
                  <w:rFonts w:ascii="Arial" w:hAnsi="Arial" w:cs="Arial"/>
                  <w:b/>
                  <w:sz w:val="22"/>
                  <w:szCs w:val="22"/>
                </w:rPr>
                <w:delText xml:space="preserve"> </w:delText>
              </w:r>
              <w:r w:rsidR="00903513" w:rsidRPr="00F420A6">
                <w:rPr>
                  <w:rFonts w:ascii="Arial" w:hAnsi="Arial" w:cs="Arial"/>
                  <w:noProof/>
                  <w:sz w:val="22"/>
                  <w:szCs w:val="22"/>
                </w:rPr>
                <w:drawing>
                  <wp:inline distT="0" distB="0" distL="0" distR="0" wp14:anchorId="5FDCDB84" wp14:editId="36DE391C">
                    <wp:extent cx="207010" cy="219710"/>
                    <wp:effectExtent l="0" t="0" r="2540" b="889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b/>
                  <w:sz w:val="22"/>
                  <w:szCs w:val="22"/>
                </w:rPr>
                <w:tab/>
                <w:delText>No</w:delText>
              </w:r>
              <w:r w:rsidR="00903513" w:rsidRPr="00F420A6">
                <w:rPr>
                  <w:rFonts w:ascii="Arial" w:hAnsi="Arial" w:cs="Arial"/>
                  <w:b/>
                  <w:sz w:val="22"/>
                  <w:szCs w:val="22"/>
                </w:rPr>
                <w:delText xml:space="preserve"> </w:delText>
              </w:r>
              <w:r w:rsidR="00903513" w:rsidRPr="00F420A6">
                <w:rPr>
                  <w:rFonts w:ascii="Arial" w:hAnsi="Arial" w:cs="Arial"/>
                  <w:noProof/>
                  <w:sz w:val="22"/>
                  <w:szCs w:val="22"/>
                </w:rPr>
                <w:drawing>
                  <wp:inline distT="0" distB="0" distL="0" distR="0" wp14:anchorId="0641BF11" wp14:editId="234BA520">
                    <wp:extent cx="207010" cy="219710"/>
                    <wp:effectExtent l="0" t="0" r="2540" b="889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del>
          </w:p>
          <w:p w14:paraId="063599E8" w14:textId="77777777" w:rsidR="00903513" w:rsidRPr="00F420A6" w:rsidRDefault="00903513" w:rsidP="003A0EF1">
            <w:pPr>
              <w:rPr>
                <w:del w:id="408" w:author="Chinnarassen, Kimberley" w:date="2020-12-09T15:25:00Z"/>
                <w:rFonts w:ascii="Arial" w:hAnsi="Arial" w:cs="Arial"/>
                <w:sz w:val="22"/>
                <w:szCs w:val="22"/>
              </w:rPr>
            </w:pPr>
          </w:p>
          <w:p w14:paraId="515E08DC" w14:textId="77777777" w:rsidR="005F2D4B" w:rsidRPr="00F420A6" w:rsidRDefault="005F2D4B" w:rsidP="003A0EF1">
            <w:pPr>
              <w:rPr>
                <w:del w:id="409" w:author="Chinnarassen, Kimberley" w:date="2020-12-09T15:25:00Z"/>
                <w:rFonts w:ascii="Arial" w:hAnsi="Arial" w:cs="Arial"/>
                <w:sz w:val="22"/>
                <w:szCs w:val="22"/>
              </w:rPr>
            </w:pPr>
            <w:del w:id="410" w:author="Chinnarassen, Kimberley" w:date="2020-12-09T15:25:00Z">
              <w:r w:rsidRPr="00F420A6">
                <w:rPr>
                  <w:rFonts w:ascii="Arial" w:hAnsi="Arial" w:cs="Arial"/>
                  <w:sz w:val="22"/>
                  <w:szCs w:val="22"/>
                </w:rPr>
                <w:delText xml:space="preserve">For which substance or method? </w:delText>
              </w:r>
            </w:del>
          </w:p>
          <w:p w14:paraId="1F86C6E0" w14:textId="77777777" w:rsidR="005F2D4B" w:rsidRPr="00F420A6" w:rsidRDefault="005F2D4B" w:rsidP="003A0EF1">
            <w:pPr>
              <w:spacing w:before="120"/>
              <w:rPr>
                <w:del w:id="411" w:author="Chinnarassen, Kimberley" w:date="2020-12-09T15:25:00Z"/>
                <w:rFonts w:ascii="Arial" w:hAnsi="Arial" w:cs="Arial"/>
                <w:sz w:val="22"/>
                <w:szCs w:val="22"/>
              </w:rPr>
            </w:pPr>
            <w:del w:id="412" w:author="Chinnarassen, Kimberley" w:date="2020-12-09T15:25:00Z">
              <w:r w:rsidRPr="00F420A6">
                <w:rPr>
                  <w:rFonts w:ascii="Arial" w:hAnsi="Arial" w:cs="Arial"/>
                  <w:sz w:val="22"/>
                  <w:szCs w:val="22"/>
                </w:rPr>
                <w:delText>____________________________________________________________________</w:delText>
              </w:r>
              <w:r w:rsidR="005C2E22" w:rsidRPr="00F420A6">
                <w:rPr>
                  <w:rFonts w:ascii="Arial" w:hAnsi="Arial" w:cs="Arial"/>
                  <w:sz w:val="22"/>
                  <w:szCs w:val="22"/>
                </w:rPr>
                <w:delText>______</w:delText>
              </w:r>
            </w:del>
          </w:p>
          <w:p w14:paraId="108848E2" w14:textId="77777777" w:rsidR="005F2D4B" w:rsidRPr="00F420A6" w:rsidRDefault="005F2D4B" w:rsidP="003A0EF1">
            <w:pPr>
              <w:rPr>
                <w:del w:id="413" w:author="Chinnarassen, Kimberley" w:date="2020-12-09T15:25:00Z"/>
                <w:rFonts w:ascii="Arial" w:hAnsi="Arial" w:cs="Arial"/>
                <w:sz w:val="22"/>
                <w:szCs w:val="22"/>
              </w:rPr>
            </w:pPr>
          </w:p>
          <w:p w14:paraId="5760C0D8" w14:textId="77777777" w:rsidR="005F2D4B" w:rsidRPr="00F420A6" w:rsidRDefault="005F2D4B" w:rsidP="003A0EF1">
            <w:pPr>
              <w:rPr>
                <w:del w:id="414" w:author="Chinnarassen, Kimberley" w:date="2020-12-09T15:25:00Z"/>
                <w:rFonts w:ascii="Arial" w:hAnsi="Arial" w:cs="Arial"/>
                <w:sz w:val="22"/>
                <w:szCs w:val="22"/>
              </w:rPr>
            </w:pPr>
            <w:del w:id="415" w:author="Chinnarassen, Kimberley" w:date="2020-12-09T15:25:00Z">
              <w:r w:rsidRPr="00F420A6">
                <w:rPr>
                  <w:rFonts w:ascii="Arial" w:hAnsi="Arial" w:cs="Arial"/>
                  <w:sz w:val="22"/>
                  <w:szCs w:val="22"/>
                </w:rPr>
                <w:delText>To whom? _____________________________When? ________________________</w:delText>
              </w:r>
              <w:r w:rsidR="005C2E22" w:rsidRPr="00F420A6">
                <w:rPr>
                  <w:rFonts w:ascii="Arial" w:hAnsi="Arial" w:cs="Arial"/>
                  <w:sz w:val="22"/>
                  <w:szCs w:val="22"/>
                </w:rPr>
                <w:delText>______</w:delText>
              </w:r>
            </w:del>
          </w:p>
          <w:p w14:paraId="35D307E5" w14:textId="77777777" w:rsidR="005F2D4B" w:rsidRPr="00F420A6" w:rsidRDefault="005F2D4B" w:rsidP="003A0EF1">
            <w:pPr>
              <w:rPr>
                <w:del w:id="416" w:author="Chinnarassen, Kimberley" w:date="2020-12-09T15:25:00Z"/>
                <w:rFonts w:ascii="Arial" w:hAnsi="Arial" w:cs="Arial"/>
                <w:sz w:val="22"/>
                <w:szCs w:val="22"/>
              </w:rPr>
            </w:pPr>
          </w:p>
          <w:p w14:paraId="7BE2A578" w14:textId="77777777" w:rsidR="005F2D4B" w:rsidRPr="00F420A6" w:rsidRDefault="005F2D4B" w:rsidP="003A0EF1">
            <w:pPr>
              <w:rPr>
                <w:del w:id="417" w:author="Chinnarassen, Kimberley" w:date="2020-12-09T15:25:00Z"/>
                <w:rFonts w:ascii="Arial" w:hAnsi="Arial" w:cs="Arial"/>
                <w:sz w:val="22"/>
                <w:szCs w:val="22"/>
              </w:rPr>
            </w:pPr>
            <w:del w:id="418" w:author="Chinnarassen, Kimberley" w:date="2020-12-09T15:25:00Z">
              <w:r w:rsidRPr="00F420A6">
                <w:rPr>
                  <w:rFonts w:ascii="Arial" w:hAnsi="Arial" w:cs="Arial"/>
                  <w:sz w:val="22"/>
                  <w:szCs w:val="22"/>
                </w:rPr>
                <w:delText xml:space="preserve">Decision: </w:delText>
              </w:r>
              <w:r w:rsidRPr="00F420A6">
                <w:rPr>
                  <w:rFonts w:ascii="Arial" w:hAnsi="Arial" w:cs="Arial"/>
                  <w:sz w:val="22"/>
                  <w:szCs w:val="22"/>
                </w:rPr>
                <w:tab/>
                <w:delText xml:space="preserve">Approved  </w:delText>
              </w:r>
              <w:r w:rsidR="00903513" w:rsidRPr="00F420A6">
                <w:rPr>
                  <w:rFonts w:ascii="Arial" w:hAnsi="Arial" w:cs="Arial"/>
                  <w:noProof/>
                  <w:sz w:val="22"/>
                  <w:szCs w:val="22"/>
                </w:rPr>
                <w:drawing>
                  <wp:inline distT="0" distB="0" distL="0" distR="0" wp14:anchorId="280A8E13" wp14:editId="37F93363">
                    <wp:extent cx="207010" cy="219710"/>
                    <wp:effectExtent l="0" t="0" r="2540" b="889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delText xml:space="preserve">Not approved  </w:delText>
              </w:r>
              <w:r w:rsidR="00903513" w:rsidRPr="00F420A6">
                <w:rPr>
                  <w:rFonts w:ascii="Arial" w:hAnsi="Arial" w:cs="Arial"/>
                  <w:noProof/>
                  <w:sz w:val="22"/>
                  <w:szCs w:val="22"/>
                </w:rPr>
                <w:drawing>
                  <wp:inline distT="0" distB="0" distL="0" distR="0" wp14:anchorId="6E35378D" wp14:editId="0AA10D38">
                    <wp:extent cx="207010" cy="219710"/>
                    <wp:effectExtent l="0" t="0" r="2540" b="889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del>
          </w:p>
          <w:p w14:paraId="40F2DF29" w14:textId="77777777" w:rsidR="005F2D4B" w:rsidRPr="00F420A6" w:rsidRDefault="005F2D4B" w:rsidP="003A0EF1">
            <w:pPr>
              <w:rPr>
                <w:del w:id="419" w:author="Chinnarassen, Kimberley" w:date="2020-12-09T15:25:00Z"/>
                <w:rFonts w:ascii="Arial" w:hAnsi="Arial" w:cs="Arial"/>
                <w:sz w:val="22"/>
                <w:szCs w:val="22"/>
              </w:rPr>
            </w:pPr>
          </w:p>
        </w:tc>
      </w:tr>
    </w:tbl>
    <w:p w14:paraId="6F8AACD0" w14:textId="77777777" w:rsidR="005F2D4B" w:rsidRPr="00F420A6" w:rsidRDefault="005F2D4B" w:rsidP="005F2D4B">
      <w:pPr>
        <w:rPr>
          <w:del w:id="420" w:author="Chinnarassen, Kimberley" w:date="2020-12-09T15:25:00Z"/>
          <w:rFonts w:ascii="Arial" w:hAnsi="Arial" w:cs="Arial"/>
          <w:sz w:val="22"/>
          <w:szCs w:val="22"/>
        </w:rPr>
      </w:pPr>
    </w:p>
    <w:p w14:paraId="3614A093" w14:textId="77777777" w:rsidR="00C64FAA" w:rsidRPr="00786EB3" w:rsidRDefault="00C64FAA" w:rsidP="00C64FAA">
      <w:pPr>
        <w:pStyle w:val="ListParagraph"/>
        <w:rPr>
          <w:del w:id="421" w:author="Chinnarassen, Kimberley" w:date="2020-12-09T15:25:00Z"/>
          <w:rFonts w:ascii="Arial" w:hAnsi="Arial" w:cs="Arial"/>
          <w:b/>
        </w:rPr>
      </w:pPr>
    </w:p>
    <w:p w14:paraId="5060E85D" w14:textId="77777777" w:rsidR="00C64FAA" w:rsidRPr="00786EB3" w:rsidRDefault="00C64FAA" w:rsidP="00C64FAA">
      <w:pPr>
        <w:pStyle w:val="ListParagraph"/>
        <w:rPr>
          <w:del w:id="422" w:author="Chinnarassen, Kimberley" w:date="2020-12-09T15:25:00Z"/>
          <w:rFonts w:ascii="Arial" w:hAnsi="Arial" w:cs="Arial"/>
          <w:b/>
        </w:rPr>
      </w:pPr>
    </w:p>
    <w:p w14:paraId="30BF2422" w14:textId="77777777" w:rsidR="005F2D4B" w:rsidRPr="00C64FAA" w:rsidRDefault="005F2D4B" w:rsidP="00C64FAA">
      <w:pPr>
        <w:pStyle w:val="ListParagraph"/>
        <w:numPr>
          <w:ilvl w:val="0"/>
          <w:numId w:val="1"/>
        </w:numPr>
        <w:rPr>
          <w:del w:id="423" w:author="Chinnarassen, Kimberley" w:date="2020-12-09T15:25:00Z"/>
          <w:rFonts w:ascii="Arial" w:hAnsi="Arial" w:cs="Arial"/>
          <w:b/>
          <w:lang w:val="fr-CA"/>
        </w:rPr>
      </w:pPr>
      <w:del w:id="424" w:author="Chinnarassen, Kimberley" w:date="2020-12-09T15:25:00Z">
        <w:r w:rsidRPr="00C64FAA">
          <w:rPr>
            <w:rFonts w:ascii="Arial" w:hAnsi="Arial" w:cs="Arial"/>
            <w:b/>
          </w:rPr>
          <w:lastRenderedPageBreak/>
          <w:delText xml:space="preserve">Athlete’s declaration </w:delText>
        </w:r>
      </w:del>
    </w:p>
    <w:p w14:paraId="2FD9F8DB" w14:textId="77777777" w:rsidR="005F2D4B" w:rsidRPr="00F420A6" w:rsidRDefault="005F2D4B" w:rsidP="005F2D4B">
      <w:pPr>
        <w:rPr>
          <w:del w:id="425" w:author="Chinnarassen, Kimberley" w:date="2020-12-09T15:25:00Z"/>
          <w:rFonts w:ascii="Arial" w:hAnsi="Arial" w:cs="Arial"/>
          <w:b/>
          <w:sz w:val="22"/>
          <w:szCs w:val="22"/>
        </w:rPr>
      </w:pPr>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F2D4B" w:rsidRPr="00F420A6" w14:paraId="24671FBD" w14:textId="77777777" w:rsidTr="00C64FAA">
        <w:trPr>
          <w:cantSplit/>
          <w:trHeight w:val="11908"/>
          <w:del w:id="426" w:author="Chinnarassen, Kimberley" w:date="2020-12-09T15:25:00Z"/>
        </w:trPr>
        <w:tc>
          <w:tcPr>
            <w:tcW w:w="10086" w:type="dxa"/>
          </w:tcPr>
          <w:p w14:paraId="582CAE7E" w14:textId="77777777" w:rsidR="000D42A6" w:rsidRPr="00F420A6" w:rsidRDefault="000D42A6" w:rsidP="000D42A6">
            <w:pPr>
              <w:spacing w:before="120"/>
              <w:rPr>
                <w:del w:id="427" w:author="Chinnarassen, Kimberley" w:date="2020-12-09T15:25:00Z"/>
                <w:rFonts w:ascii="Arial" w:hAnsi="Arial" w:cs="Arial"/>
                <w:sz w:val="22"/>
                <w:szCs w:val="22"/>
              </w:rPr>
            </w:pPr>
            <w:del w:id="428" w:author="Chinnarassen, Kimberley" w:date="2020-12-09T15:25:00Z">
              <w:r w:rsidRPr="00F420A6">
                <w:rPr>
                  <w:rFonts w:ascii="Arial" w:hAnsi="Arial" w:cs="Arial"/>
                  <w:sz w:val="22"/>
                  <w:szCs w:val="22"/>
                </w:rPr>
                <w:delText xml:space="preserve">I, ___________________________, certify that the information set out at sections 1, 5 and 6 is accurate. I authorize the release of personal medical information to the relevant Anti-Doping Organization (ADO) as well as to WADA authorized staff, to the </w:delText>
              </w:r>
              <w:r w:rsidRPr="00F420A6">
                <w:rPr>
                  <w:rFonts w:ascii="Arial" w:hAnsi="Arial" w:cs="Arial"/>
                  <w:sz w:val="22"/>
                  <w:szCs w:val="22"/>
                  <w:u w:val="single"/>
                </w:rPr>
                <w:delText>WADA TUEC</w:delText>
              </w:r>
              <w:r w:rsidRPr="00F420A6">
                <w:rPr>
                  <w:rFonts w:ascii="Arial" w:hAnsi="Arial" w:cs="Arial"/>
                  <w:sz w:val="22"/>
                  <w:szCs w:val="22"/>
                </w:rPr>
                <w:delText xml:space="preserve"> (</w:delText>
              </w:r>
              <w:r w:rsidRPr="00F420A6">
                <w:rPr>
                  <w:rFonts w:ascii="Arial" w:hAnsi="Arial" w:cs="Arial"/>
                  <w:sz w:val="22"/>
                  <w:szCs w:val="22"/>
                  <w:u w:val="single"/>
                </w:rPr>
                <w:delText>Therapeutic Use Exemption Committee</w:delText>
              </w:r>
              <w:r w:rsidRPr="00F420A6">
                <w:rPr>
                  <w:rFonts w:ascii="Arial" w:hAnsi="Arial" w:cs="Arial"/>
                  <w:sz w:val="22"/>
                  <w:szCs w:val="22"/>
                </w:rPr>
                <w:delText xml:space="preserve">) and to other ADO </w:delText>
              </w:r>
              <w:r w:rsidRPr="00F420A6">
                <w:rPr>
                  <w:rFonts w:ascii="Arial" w:hAnsi="Arial" w:cs="Arial"/>
                  <w:sz w:val="22"/>
                  <w:szCs w:val="22"/>
                  <w:u w:val="single"/>
                </w:rPr>
                <w:delText>TUEC</w:delText>
              </w:r>
              <w:r w:rsidRPr="00F420A6">
                <w:rPr>
                  <w:rFonts w:ascii="Arial" w:hAnsi="Arial" w:cs="Arial"/>
                  <w:sz w:val="22"/>
                  <w:szCs w:val="22"/>
                </w:rPr>
                <w:delText>s and authorized staff that may have a right to this information under the World Anti-Doping Code</w:delText>
              </w:r>
              <w:r w:rsidRPr="00F420A6">
                <w:rPr>
                  <w:rFonts w:ascii="Arial" w:hAnsi="Arial" w:cs="Arial"/>
                  <w:i/>
                  <w:sz w:val="22"/>
                  <w:szCs w:val="22"/>
                </w:rPr>
                <w:delText xml:space="preserve"> ("Code")</w:delText>
              </w:r>
              <w:r w:rsidRPr="00F420A6">
                <w:rPr>
                  <w:rFonts w:ascii="Arial" w:hAnsi="Arial" w:cs="Arial"/>
                  <w:sz w:val="22"/>
                  <w:szCs w:val="22"/>
                </w:rPr>
                <w:delText xml:space="preserve"> and/or the International Standard for Therapeutic Use Exemptions. These people are subject to a professional or contractual confidentiality obligation.</w:delText>
              </w:r>
            </w:del>
          </w:p>
          <w:p w14:paraId="452EF5CF" w14:textId="77777777" w:rsidR="000D42A6" w:rsidRPr="00F420A6" w:rsidRDefault="000D42A6" w:rsidP="000D42A6">
            <w:pPr>
              <w:rPr>
                <w:del w:id="429" w:author="Chinnarassen, Kimberley" w:date="2020-12-09T15:25:00Z"/>
                <w:rFonts w:ascii="Arial" w:hAnsi="Arial" w:cs="Arial"/>
                <w:sz w:val="22"/>
                <w:szCs w:val="22"/>
              </w:rPr>
            </w:pPr>
          </w:p>
          <w:p w14:paraId="3598DE77" w14:textId="77777777" w:rsidR="000D42A6" w:rsidRPr="00F420A6" w:rsidRDefault="000D42A6" w:rsidP="000D42A6">
            <w:pPr>
              <w:rPr>
                <w:del w:id="430" w:author="Chinnarassen, Kimberley" w:date="2020-12-09T15:25:00Z"/>
                <w:rFonts w:ascii="Arial" w:hAnsi="Arial" w:cs="Arial"/>
                <w:sz w:val="22"/>
                <w:szCs w:val="22"/>
              </w:rPr>
            </w:pPr>
            <w:del w:id="431" w:author="Chinnarassen, Kimberley" w:date="2020-12-09T15:25:00Z">
              <w:r w:rsidRPr="00F420A6">
                <w:rPr>
                  <w:rFonts w:ascii="Arial" w:hAnsi="Arial" w:cs="Arial"/>
                  <w:sz w:val="22"/>
                  <w:szCs w:val="22"/>
                </w:rPr>
                <w:delText xml:space="preserve">I consent to my physician(s) releasing to the above persons any health information that they deem necessary in order to consider and determine my application. </w:delText>
              </w:r>
            </w:del>
          </w:p>
          <w:p w14:paraId="449B5405" w14:textId="77777777" w:rsidR="000D42A6" w:rsidRPr="00F420A6" w:rsidRDefault="000D42A6" w:rsidP="000D42A6">
            <w:pPr>
              <w:rPr>
                <w:del w:id="432" w:author="Chinnarassen, Kimberley" w:date="2020-12-09T15:25:00Z"/>
                <w:rFonts w:ascii="Arial" w:hAnsi="Arial" w:cs="Arial"/>
                <w:sz w:val="22"/>
                <w:szCs w:val="22"/>
              </w:rPr>
            </w:pPr>
          </w:p>
          <w:p w14:paraId="15F32706" w14:textId="77777777" w:rsidR="000D42A6" w:rsidRPr="00F420A6" w:rsidRDefault="000D42A6" w:rsidP="000D42A6">
            <w:pPr>
              <w:rPr>
                <w:del w:id="433" w:author="Chinnarassen, Kimberley" w:date="2020-12-09T15:25:00Z"/>
                <w:rFonts w:ascii="Arial" w:hAnsi="Arial" w:cs="Arial"/>
                <w:sz w:val="22"/>
                <w:szCs w:val="22"/>
              </w:rPr>
            </w:pPr>
            <w:del w:id="434" w:author="Chinnarassen, Kimberley" w:date="2020-12-09T15:25:00Z">
              <w:r w:rsidRPr="00F420A6">
                <w:rPr>
                  <w:rFonts w:ascii="Arial" w:hAnsi="Arial" w:cs="Arial"/>
                  <w:sz w:val="22"/>
                  <w:szCs w:val="22"/>
                </w:rPr>
                <w:delTex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 I understand and agree that it may be necessary for TUE-related information submitted prior to revoking my </w:delText>
              </w:r>
              <w:r w:rsidR="00082F0F" w:rsidRPr="00F420A6">
                <w:rPr>
                  <w:rFonts w:ascii="Arial" w:hAnsi="Arial" w:cs="Arial"/>
                  <w:sz w:val="22"/>
                  <w:szCs w:val="22"/>
                </w:rPr>
                <w:delText xml:space="preserve">consent to be retained for the </w:delText>
              </w:r>
              <w:r w:rsidRPr="00F420A6">
                <w:rPr>
                  <w:rFonts w:ascii="Arial" w:hAnsi="Arial" w:cs="Arial"/>
                  <w:sz w:val="22"/>
                  <w:szCs w:val="22"/>
                </w:rPr>
                <w:delText xml:space="preserve">purpose of </w:delText>
              </w:r>
              <w:r w:rsidR="005B51E5" w:rsidRPr="00F420A6">
                <w:rPr>
                  <w:rFonts w:ascii="Arial" w:hAnsi="Arial" w:cs="Arial"/>
                  <w:sz w:val="22"/>
                  <w:szCs w:val="22"/>
                </w:rPr>
                <w:delText>investigations or proceedings related to a</w:delText>
              </w:r>
              <w:r w:rsidRPr="00F420A6">
                <w:rPr>
                  <w:rFonts w:ascii="Arial" w:hAnsi="Arial" w:cs="Arial"/>
                  <w:sz w:val="22"/>
                  <w:szCs w:val="22"/>
                </w:rPr>
                <w:delText xml:space="preserve"> possible anti-doping rule violation, where this is required by the </w:delText>
              </w:r>
              <w:r w:rsidRPr="00F420A6">
                <w:rPr>
                  <w:rFonts w:ascii="Arial" w:hAnsi="Arial" w:cs="Arial"/>
                  <w:i/>
                  <w:sz w:val="22"/>
                  <w:szCs w:val="22"/>
                </w:rPr>
                <w:delText>Code</w:delText>
              </w:r>
              <w:r w:rsidR="005B51E5" w:rsidRPr="00F420A6">
                <w:rPr>
                  <w:rFonts w:ascii="Arial" w:hAnsi="Arial" w:cs="Arial"/>
                  <w:sz w:val="22"/>
                  <w:szCs w:val="22"/>
                </w:rPr>
                <w:delText xml:space="preserve">, </w:delText>
              </w:r>
              <w:r w:rsidR="005B51E5" w:rsidRPr="00F420A6">
                <w:rPr>
                  <w:rFonts w:ascii="Arial" w:hAnsi="Arial" w:cs="Arial"/>
                  <w:i/>
                  <w:sz w:val="22"/>
                  <w:szCs w:val="22"/>
                </w:rPr>
                <w:delText>International Standards</w:delText>
              </w:r>
              <w:r w:rsidR="005B51E5" w:rsidRPr="00F420A6">
                <w:rPr>
                  <w:rFonts w:ascii="Arial" w:hAnsi="Arial" w:cs="Arial"/>
                  <w:sz w:val="22"/>
                  <w:szCs w:val="22"/>
                </w:rPr>
                <w:delText>,</w:delText>
              </w:r>
              <w:r w:rsidRPr="00F420A6">
                <w:rPr>
                  <w:rFonts w:ascii="Arial" w:hAnsi="Arial" w:cs="Arial"/>
                  <w:sz w:val="22"/>
                  <w:szCs w:val="22"/>
                </w:rPr>
                <w:delText xml:space="preserve"> or national anti-doping laws</w:delText>
              </w:r>
              <w:r w:rsidR="005B51E5" w:rsidRPr="00F420A6">
                <w:rPr>
                  <w:rFonts w:ascii="Arial" w:hAnsi="Arial" w:cs="Arial"/>
                  <w:sz w:val="22"/>
                  <w:szCs w:val="22"/>
                </w:rPr>
                <w:delText>; or to establish, exercise or d</w:delText>
              </w:r>
              <w:r w:rsidR="00241237" w:rsidRPr="00F420A6">
                <w:rPr>
                  <w:rFonts w:ascii="Arial" w:hAnsi="Arial" w:cs="Arial"/>
                  <w:sz w:val="22"/>
                  <w:szCs w:val="22"/>
                </w:rPr>
                <w:delText xml:space="preserve">efend a legal claim involving </w:delText>
              </w:r>
              <w:r w:rsidR="005307C8" w:rsidRPr="00F420A6">
                <w:rPr>
                  <w:rFonts w:ascii="Arial" w:hAnsi="Arial" w:cs="Arial"/>
                  <w:sz w:val="22"/>
                  <w:szCs w:val="22"/>
                </w:rPr>
                <w:delText xml:space="preserve">me, WADA, and/or an ADO. </w:delText>
              </w:r>
            </w:del>
          </w:p>
          <w:p w14:paraId="2C2CD78A" w14:textId="77777777" w:rsidR="000D42A6" w:rsidRPr="00F420A6" w:rsidRDefault="000D42A6" w:rsidP="000D42A6">
            <w:pPr>
              <w:rPr>
                <w:del w:id="435" w:author="Chinnarassen, Kimberley" w:date="2020-12-09T15:25:00Z"/>
                <w:rFonts w:ascii="Arial" w:hAnsi="Arial" w:cs="Arial"/>
                <w:sz w:val="22"/>
                <w:szCs w:val="22"/>
              </w:rPr>
            </w:pPr>
          </w:p>
          <w:p w14:paraId="4F55921D" w14:textId="77777777" w:rsidR="000D42A6" w:rsidRPr="00F420A6" w:rsidRDefault="000D42A6" w:rsidP="000D42A6">
            <w:pPr>
              <w:rPr>
                <w:del w:id="436" w:author="Chinnarassen, Kimberley" w:date="2020-12-09T15:25:00Z"/>
                <w:rFonts w:ascii="Arial" w:hAnsi="Arial" w:cs="Arial"/>
                <w:sz w:val="22"/>
                <w:szCs w:val="22"/>
              </w:rPr>
            </w:pPr>
            <w:del w:id="437" w:author="Chinnarassen, Kimberley" w:date="2020-12-09T15:25:00Z">
              <w:r w:rsidRPr="00F420A6">
                <w:rPr>
                  <w:rFonts w:ascii="Arial" w:hAnsi="Arial" w:cs="Arial"/>
                  <w:sz w:val="22"/>
                  <w:szCs w:val="22"/>
                </w:rPr>
                <w:delText>I consent to the decision on this application being made available to all ADOs, or other organizations, with Testing authority and/or results management authority over me.</w:delText>
              </w:r>
            </w:del>
          </w:p>
          <w:p w14:paraId="20D3393B" w14:textId="77777777" w:rsidR="000D42A6" w:rsidRPr="00F420A6" w:rsidRDefault="000D42A6" w:rsidP="000D42A6">
            <w:pPr>
              <w:rPr>
                <w:del w:id="438" w:author="Chinnarassen, Kimberley" w:date="2020-12-09T15:25:00Z"/>
                <w:rFonts w:ascii="Arial" w:hAnsi="Arial" w:cs="Arial"/>
                <w:sz w:val="22"/>
                <w:szCs w:val="22"/>
              </w:rPr>
            </w:pPr>
          </w:p>
          <w:p w14:paraId="624745FA" w14:textId="77777777" w:rsidR="000D42A6" w:rsidRPr="00F420A6" w:rsidRDefault="000D42A6" w:rsidP="000D42A6">
            <w:pPr>
              <w:rPr>
                <w:del w:id="439" w:author="Chinnarassen, Kimberley" w:date="2020-12-09T15:25:00Z"/>
                <w:rFonts w:ascii="Arial" w:hAnsi="Arial" w:cs="Arial"/>
                <w:sz w:val="22"/>
                <w:szCs w:val="22"/>
              </w:rPr>
            </w:pPr>
            <w:del w:id="440" w:author="Chinnarassen, Kimberley" w:date="2020-12-09T15:25:00Z">
              <w:r w:rsidRPr="00F420A6">
                <w:rPr>
                  <w:rFonts w:ascii="Arial" w:hAnsi="Arial" w:cs="Arial"/>
                  <w:bCs/>
                  <w:sz w:val="22"/>
                  <w:szCs w:val="22"/>
                </w:rPr>
                <w:delText>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w:delText>
              </w:r>
              <w:r w:rsidRPr="00F420A6">
                <w:rPr>
                  <w:rFonts w:ascii="Arial" w:hAnsi="Arial" w:cs="Arial"/>
                  <w:sz w:val="22"/>
                  <w:szCs w:val="22"/>
                </w:rPr>
                <w:delText xml:space="preserve"> which is hosted by WADA on servers based in Canada,</w:delText>
              </w:r>
              <w:r w:rsidRPr="00F420A6">
                <w:rPr>
                  <w:rFonts w:ascii="Arial" w:hAnsi="Arial" w:cs="Arial"/>
                </w:rPr>
                <w:delText xml:space="preserve"> </w:delText>
              </w:r>
              <w:r w:rsidRPr="00F420A6">
                <w:rPr>
                  <w:rFonts w:ascii="Arial" w:hAnsi="Arial" w:cs="Arial"/>
                  <w:bCs/>
                  <w:sz w:val="22"/>
                  <w:szCs w:val="22"/>
                </w:rPr>
                <w:delText>and will be retained for the duration as indicated in the WADA International Standard for the Protection of Privacy and Personal Information (ISPPPI).</w:delText>
              </w:r>
            </w:del>
          </w:p>
          <w:p w14:paraId="635474D7" w14:textId="77777777" w:rsidR="000D42A6" w:rsidRPr="00F420A6" w:rsidRDefault="000D42A6" w:rsidP="000D42A6">
            <w:pPr>
              <w:rPr>
                <w:del w:id="441" w:author="Chinnarassen, Kimberley" w:date="2020-12-09T15:25:00Z"/>
                <w:rFonts w:ascii="Arial" w:hAnsi="Arial" w:cs="Arial"/>
                <w:sz w:val="22"/>
                <w:szCs w:val="22"/>
              </w:rPr>
            </w:pPr>
          </w:p>
          <w:p w14:paraId="3A1340F6" w14:textId="77777777" w:rsidR="000D42A6" w:rsidRPr="00F420A6" w:rsidRDefault="000D42A6" w:rsidP="000D42A6">
            <w:pPr>
              <w:rPr>
                <w:del w:id="442" w:author="Chinnarassen, Kimberley" w:date="2020-12-09T15:25:00Z"/>
                <w:rFonts w:ascii="Arial" w:hAnsi="Arial" w:cs="Arial"/>
                <w:sz w:val="22"/>
                <w:szCs w:val="22"/>
              </w:rPr>
            </w:pPr>
            <w:del w:id="443" w:author="Chinnarassen, Kimberley" w:date="2020-12-09T15:25:00Z">
              <w:r w:rsidRPr="00F420A6">
                <w:rPr>
                  <w:rFonts w:ascii="Arial" w:hAnsi="Arial" w:cs="Arial"/>
                  <w:sz w:val="22"/>
                  <w:szCs w:val="22"/>
                </w:rPr>
                <w:delText xml:space="preserve">I understand that if I believe that my </w:delText>
              </w:r>
              <w:r w:rsidRPr="00F420A6">
                <w:rPr>
                  <w:rFonts w:ascii="Arial" w:hAnsi="Arial" w:cs="Arial"/>
                  <w:sz w:val="22"/>
                  <w:szCs w:val="22"/>
                  <w:u w:val="single"/>
                </w:rPr>
                <w:delText>Personal Information</w:delText>
              </w:r>
              <w:r w:rsidRPr="00F420A6">
                <w:rPr>
                  <w:rFonts w:ascii="Arial" w:hAnsi="Arial" w:cs="Arial"/>
                  <w:sz w:val="22"/>
                  <w:szCs w:val="22"/>
                </w:rPr>
                <w:delText xml:space="preserve"> is not used in conformity with this consent and the ISPPPI, I can file a complaint to WADA (privacy@wada-ama.org), or my national regulator responsible for data protection in my country.</w:delText>
              </w:r>
            </w:del>
          </w:p>
          <w:p w14:paraId="0FAFE394" w14:textId="77777777" w:rsidR="000D42A6" w:rsidRPr="00F420A6" w:rsidRDefault="000D42A6" w:rsidP="000D42A6">
            <w:pPr>
              <w:rPr>
                <w:del w:id="444" w:author="Chinnarassen, Kimberley" w:date="2020-12-09T15:25:00Z"/>
                <w:rFonts w:ascii="Arial" w:hAnsi="Arial" w:cs="Arial"/>
                <w:sz w:val="22"/>
                <w:szCs w:val="22"/>
              </w:rPr>
            </w:pPr>
          </w:p>
          <w:p w14:paraId="69BA5FCF" w14:textId="77777777" w:rsidR="000D42A6" w:rsidRPr="00F420A6" w:rsidRDefault="000D42A6" w:rsidP="000D42A6">
            <w:pPr>
              <w:rPr>
                <w:del w:id="445" w:author="Chinnarassen, Kimberley" w:date="2020-12-09T15:25:00Z"/>
                <w:rFonts w:ascii="Arial" w:hAnsi="Arial" w:cs="Arial"/>
                <w:b/>
                <w:sz w:val="22"/>
                <w:szCs w:val="22"/>
              </w:rPr>
            </w:pPr>
            <w:del w:id="446" w:author="Chinnarassen, Kimberley" w:date="2020-12-09T15:25:00Z">
              <w:r w:rsidRPr="00F420A6">
                <w:rPr>
                  <w:rFonts w:ascii="Arial" w:eastAsia="Times New Roman" w:hAnsi="Arial" w:cs="Arial"/>
                  <w:sz w:val="22"/>
                  <w:szCs w:val="22"/>
                  <w:lang w:val="en-CA" w:eastAsia="fr-CA"/>
                </w:rPr>
                <w:delText>I understand that the entities mentioned above may rely on and be subject to national anti-doping laws that override my consent or other applicable laws that may require information to be disclosed to local courts, law enforcement, or other public authorities. I can obtain more information on national anti-doping laws from my International Federation or National Anti-Doping Agency.</w:delText>
              </w:r>
            </w:del>
          </w:p>
          <w:p w14:paraId="2DFA6723" w14:textId="77777777" w:rsidR="00C76208" w:rsidRPr="00F420A6" w:rsidRDefault="00C76208" w:rsidP="00C76208">
            <w:pPr>
              <w:rPr>
                <w:del w:id="447" w:author="Chinnarassen, Kimberley" w:date="2020-12-09T15:25:00Z"/>
                <w:rFonts w:ascii="Arial" w:hAnsi="Arial" w:cs="Arial"/>
                <w:b/>
                <w:sz w:val="22"/>
                <w:szCs w:val="22"/>
              </w:rPr>
            </w:pPr>
          </w:p>
          <w:p w14:paraId="7A536282" w14:textId="77777777" w:rsidR="00C76208" w:rsidRPr="00F420A6" w:rsidRDefault="00C76208" w:rsidP="00C76208">
            <w:pPr>
              <w:rPr>
                <w:del w:id="448" w:author="Chinnarassen, Kimberley" w:date="2020-12-09T15:25:00Z"/>
                <w:rFonts w:ascii="Arial" w:hAnsi="Arial" w:cs="Arial"/>
                <w:sz w:val="22"/>
                <w:szCs w:val="22"/>
              </w:rPr>
            </w:pPr>
            <w:del w:id="449" w:author="Chinnarassen, Kimberley" w:date="2020-12-09T15:25:00Z">
              <w:r w:rsidRPr="00F420A6">
                <w:rPr>
                  <w:rFonts w:ascii="Arial" w:hAnsi="Arial" w:cs="Arial"/>
                  <w:b/>
                  <w:sz w:val="22"/>
                  <w:szCs w:val="22"/>
                </w:rPr>
                <w:delText xml:space="preserve">Athlete’s signature: </w:delText>
              </w:r>
              <w:r w:rsidRPr="00F420A6">
                <w:rPr>
                  <w:rFonts w:ascii="Arial" w:hAnsi="Arial" w:cs="Arial"/>
                  <w:sz w:val="22"/>
                  <w:szCs w:val="22"/>
                </w:rPr>
                <w:delText>___________________________</w:delText>
              </w:r>
              <w:r w:rsidRPr="00F420A6">
                <w:rPr>
                  <w:rFonts w:ascii="Arial" w:hAnsi="Arial" w:cs="Arial"/>
                  <w:b/>
                  <w:sz w:val="22"/>
                  <w:szCs w:val="22"/>
                </w:rPr>
                <w:tab/>
                <w:delText>Date:</w:delText>
              </w:r>
              <w:r w:rsidRPr="00F420A6">
                <w:rPr>
                  <w:rFonts w:ascii="Arial" w:hAnsi="Arial" w:cs="Arial"/>
                  <w:sz w:val="22"/>
                  <w:szCs w:val="22"/>
                </w:rPr>
                <w:delText xml:space="preserve"> _______________</w:delText>
              </w:r>
            </w:del>
          </w:p>
          <w:p w14:paraId="6BF7094A" w14:textId="77777777" w:rsidR="00C76208" w:rsidRPr="00F420A6" w:rsidRDefault="00C76208" w:rsidP="00C76208">
            <w:pPr>
              <w:ind w:firstLine="720"/>
              <w:rPr>
                <w:del w:id="450" w:author="Chinnarassen, Kimberley" w:date="2020-12-09T15:25:00Z"/>
                <w:rFonts w:ascii="Arial" w:hAnsi="Arial" w:cs="Arial"/>
                <w:sz w:val="22"/>
                <w:szCs w:val="22"/>
              </w:rPr>
            </w:pPr>
          </w:p>
          <w:p w14:paraId="7F2C43A8" w14:textId="77777777" w:rsidR="00C76208" w:rsidRPr="00F420A6" w:rsidRDefault="00C76208" w:rsidP="00C76208">
            <w:pPr>
              <w:rPr>
                <w:del w:id="451" w:author="Chinnarassen, Kimberley" w:date="2020-12-09T15:25:00Z"/>
                <w:rFonts w:ascii="Arial" w:hAnsi="Arial" w:cs="Arial"/>
                <w:sz w:val="22"/>
                <w:szCs w:val="22"/>
              </w:rPr>
            </w:pPr>
            <w:del w:id="452" w:author="Chinnarassen, Kimberley" w:date="2020-12-09T15:25:00Z">
              <w:r w:rsidRPr="00F420A6">
                <w:rPr>
                  <w:rFonts w:ascii="Arial" w:hAnsi="Arial" w:cs="Arial"/>
                  <w:b/>
                  <w:sz w:val="22"/>
                  <w:szCs w:val="22"/>
                </w:rPr>
                <w:delText>Parent’s/Guardian’s signature:</w:delText>
              </w:r>
              <w:r w:rsidRPr="00F420A6">
                <w:rPr>
                  <w:rFonts w:ascii="Arial" w:hAnsi="Arial" w:cs="Arial"/>
                  <w:sz w:val="22"/>
                  <w:szCs w:val="22"/>
                </w:rPr>
                <w:delText xml:space="preserve"> _________________</w:delText>
              </w:r>
              <w:r w:rsidR="00C64FAA">
                <w:rPr>
                  <w:rFonts w:ascii="Arial" w:hAnsi="Arial" w:cs="Arial"/>
                  <w:sz w:val="22"/>
                  <w:szCs w:val="22"/>
                </w:rPr>
                <w:delText>_</w:delText>
              </w:r>
              <w:r w:rsidRPr="00F420A6">
                <w:rPr>
                  <w:rFonts w:ascii="Arial" w:hAnsi="Arial" w:cs="Arial"/>
                  <w:sz w:val="22"/>
                  <w:szCs w:val="22"/>
                </w:rPr>
                <w:tab/>
              </w:r>
              <w:r w:rsidRPr="00F420A6">
                <w:rPr>
                  <w:rFonts w:ascii="Arial" w:hAnsi="Arial" w:cs="Arial"/>
                  <w:b/>
                  <w:sz w:val="22"/>
                  <w:szCs w:val="22"/>
                </w:rPr>
                <w:delText xml:space="preserve">Date: </w:delText>
              </w:r>
              <w:r w:rsidRPr="00F420A6">
                <w:rPr>
                  <w:rFonts w:ascii="Arial" w:hAnsi="Arial" w:cs="Arial"/>
                  <w:sz w:val="22"/>
                  <w:szCs w:val="22"/>
                </w:rPr>
                <w:delText>_______________</w:delText>
              </w:r>
            </w:del>
          </w:p>
          <w:p w14:paraId="602C73E6" w14:textId="77777777" w:rsidR="00903513" w:rsidRPr="00F420A6" w:rsidRDefault="00DC35A9" w:rsidP="003A0EF1">
            <w:pPr>
              <w:rPr>
                <w:del w:id="453" w:author="Chinnarassen, Kimberley" w:date="2020-12-09T15:25:00Z"/>
                <w:rFonts w:ascii="Arial" w:hAnsi="Arial" w:cs="Arial"/>
                <w:sz w:val="22"/>
                <w:szCs w:val="22"/>
              </w:rPr>
            </w:pPr>
            <w:del w:id="454" w:author="Chinnarassen, Kimberley" w:date="2020-12-09T15:25:00Z">
              <w:r w:rsidRPr="00F420A6">
                <w:rPr>
                  <w:rFonts w:ascii="Arial" w:hAnsi="Arial" w:cs="Arial"/>
                  <w:sz w:val="22"/>
                  <w:szCs w:val="22"/>
                </w:rPr>
                <w:delText>(If the Athlete is a Minor or has an impairment preventing him/her</w:delText>
              </w:r>
              <w:r w:rsidR="006F35C9" w:rsidRPr="00F420A6">
                <w:rPr>
                  <w:rFonts w:ascii="Arial" w:hAnsi="Arial" w:cs="Arial"/>
                  <w:sz w:val="22"/>
                  <w:szCs w:val="22"/>
                </w:rPr>
                <w:delText xml:space="preserve"> from</w:delText>
              </w:r>
              <w:r w:rsidRPr="00F420A6">
                <w:rPr>
                  <w:rFonts w:ascii="Arial" w:hAnsi="Arial" w:cs="Arial"/>
                  <w:sz w:val="22"/>
                  <w:szCs w:val="22"/>
                </w:rPr>
                <w:delText xml:space="preserve"> signing this form, a parent or guardian shall sign on behalf of the Athlet</w:delText>
              </w:r>
              <w:r w:rsidRPr="00F420A6">
                <w:rPr>
                  <w:rFonts w:ascii="Arial" w:hAnsi="Arial" w:cs="Arial"/>
                  <w:i/>
                  <w:sz w:val="22"/>
                  <w:szCs w:val="22"/>
                </w:rPr>
                <w:delText>e</w:delText>
              </w:r>
              <w:r w:rsidRPr="00F420A6">
                <w:rPr>
                  <w:rFonts w:ascii="Arial" w:hAnsi="Arial" w:cs="Arial"/>
                  <w:sz w:val="22"/>
                  <w:szCs w:val="22"/>
                </w:rPr>
                <w:delText xml:space="preserve">) </w:delText>
              </w:r>
            </w:del>
          </w:p>
        </w:tc>
      </w:tr>
    </w:tbl>
    <w:p w14:paraId="3EF1856A" w14:textId="23395FB1" w:rsidR="00EC4892" w:rsidRPr="000325DB" w:rsidRDefault="00C64FAA" w:rsidP="00D03ECB">
      <w:pPr>
        <w:spacing w:after="720" w:line="360" w:lineRule="auto"/>
        <w:ind w:left="180"/>
        <w:rPr>
          <w:ins w:id="455" w:author="Chinnarassen, Kimberley" w:date="2020-12-09T15:25:00Z"/>
          <w:rFonts w:ascii="Arial" w:hAnsi="Arial" w:cs="Arial"/>
          <w:bCs/>
          <w:sz w:val="20"/>
          <w:szCs w:val="20"/>
        </w:rPr>
      </w:pPr>
      <w:del w:id="456" w:author="Chinnarassen, Kimberley" w:date="2020-12-09T15:25:00Z">
        <w:r w:rsidRPr="00C64FAA">
          <w:rPr>
            <w:rFonts w:ascii="Arial" w:hAnsi="Arial" w:cs="Arial"/>
            <w:noProof/>
            <w:sz w:val="22"/>
            <w:szCs w:val="22"/>
          </w:rPr>
          <mc:AlternateContent>
            <mc:Choice Requires="wps">
              <w:drawing>
                <wp:anchor distT="45720" distB="45720" distL="114300" distR="114300" simplePos="0" relativeHeight="251736064" behindDoc="0" locked="0" layoutInCell="1" allowOverlap="1" wp14:anchorId="5F84CD85" wp14:editId="04CD5FA8">
                  <wp:simplePos x="0" y="0"/>
                  <wp:positionH relativeFrom="column">
                    <wp:posOffset>-119174</wp:posOffset>
                  </wp:positionH>
                  <wp:positionV relativeFrom="paragraph">
                    <wp:posOffset>7687310</wp:posOffset>
                  </wp:positionV>
                  <wp:extent cx="6680835" cy="459105"/>
                  <wp:effectExtent l="0" t="0" r="24765" b="1714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459105"/>
                          </a:xfrm>
                          <a:prstGeom prst="rect">
                            <a:avLst/>
                          </a:prstGeom>
                          <a:solidFill>
                            <a:srgbClr val="FFFFFF"/>
                          </a:solidFill>
                          <a:ln w="9525">
                            <a:solidFill>
                              <a:srgbClr val="000000"/>
                            </a:solidFill>
                            <a:miter lim="800000"/>
                            <a:headEnd/>
                            <a:tailEnd/>
                          </a:ln>
                        </wps:spPr>
                        <wps:txbx>
                          <w:txbxContent>
                            <w:p w14:paraId="68B7A0C9" w14:textId="77777777" w:rsidR="00C64FAA" w:rsidRPr="00C64FAA" w:rsidRDefault="00C64FAA" w:rsidP="00C64FAA">
                              <w:pPr>
                                <w:pStyle w:val="BodyText1"/>
                                <w:spacing w:after="0"/>
                                <w:ind w:left="0" w:right="360"/>
                                <w:rPr>
                                  <w:del w:id="457" w:author="Chinnarassen, Kimberley" w:date="2020-12-09T15:25:00Z"/>
                                  <w:rFonts w:ascii="Arial" w:hAnsi="Arial" w:cs="Arial"/>
                                  <w:sz w:val="22"/>
                                  <w:szCs w:val="22"/>
                                </w:rPr>
                              </w:pPr>
                              <w:del w:id="458" w:author="Chinnarassen, Kimberley" w:date="2020-12-09T15:25:00Z">
                                <w:r w:rsidRPr="00C64FAA">
                                  <w:rPr>
                                    <w:rFonts w:ascii="Arial" w:hAnsi="Arial" w:cs="Arial"/>
                                    <w:sz w:val="22"/>
                                    <w:szCs w:val="22"/>
                                  </w:rPr>
                                  <w:delText xml:space="preserve">Please submit the completed form to </w:delText>
                                </w:r>
                                <w:r>
                                  <w:rPr>
                                    <w:rFonts w:ascii="Arial" w:hAnsi="Arial" w:cs="Arial"/>
                                    <w:sz w:val="22"/>
                                    <w:szCs w:val="22"/>
                                  </w:rPr>
                                  <w:delText>___________________ b</w:delText>
                                </w:r>
                                <w:r w:rsidRPr="00C64FAA">
                                  <w:rPr>
                                    <w:rFonts w:ascii="Arial" w:hAnsi="Arial" w:cs="Arial"/>
                                    <w:sz w:val="22"/>
                                    <w:szCs w:val="22"/>
                                  </w:rPr>
                                  <w:delText xml:space="preserve">y the following means (keeping a copy for your records): </w:delText>
                                </w:r>
                                <w:r>
                                  <w:rPr>
                                    <w:rFonts w:ascii="Arial" w:hAnsi="Arial" w:cs="Arial"/>
                                    <w:sz w:val="22"/>
                                    <w:szCs w:val="22"/>
                                  </w:rPr>
                                  <w:delText>___________________</w:delText>
                                </w:r>
                              </w:del>
                            </w:p>
                            <w:p w14:paraId="67A026C1" w14:textId="77777777" w:rsidR="00C64FAA" w:rsidRDefault="00C64FAA">
                              <w:pPr>
                                <w:rPr>
                                  <w:del w:id="459" w:author="Chinnarassen, Kimberley" w:date="2020-12-09T15:25:00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4CD85" id="Text Box 236" o:spid="_x0000_s1028" type="#_x0000_t202" style="position:absolute;left:0;text-align:left;margin-left:-9.4pt;margin-top:605.3pt;width:526.05pt;height:36.1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jQKAIAAE8EAAAOAAAAZHJzL2Uyb0RvYy54bWysVNtu2zAMfR+wfxD0vthJ4yw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s6uFpQY&#10;prFJD2II5A0MJN4hQ731JTreW3QNAxqw06lab++Af/XEwLZjZi9unIO+E6zBDKfxZXbxdMTxEaTu&#10;P0CDgdghQAIaWqcjfUgIQXTs1OO5OzEZjpeLxTJfXhWUcLTNi9U0L1IIVj69ts6HdwI0iUJFHXY/&#10;obPjnQ8xG1Y+ucRgHpRsdlKppLh9vVWOHBlOyi59J/Sf3JQhfUVXxawYCfgrRJ6+P0FoGXDkldQV&#10;XZ6dWBlpe2uaNJCBSTXKmLIyJx4jdSOJYaiHsWkxQOS4huYRiXUwTjhuJAoduO+U9DjdFfXfDswJ&#10;StR7g81ZTefzuA5JmRevZ6i4S0t9aWGGI1RFAyWjuA1phSJvBm6wia1M/D5nckoZpzbRftqwuBaX&#10;evJ6/g9sfgAAAP//AwBQSwMEFAAGAAgAAAAhAE7vcZfiAAAADgEAAA8AAABkcnMvZG93bnJldi54&#10;bWxMj8FOwzAQRO9I/IO1SFxQaydBIQ1xKoQEghsUBFc33iYR8TrYbhr+HucEx9kZzbyttrMZ2ITO&#10;95YkJGsBDKmxuqdWwvvbw6oA5oMirQZLKOEHPWzr87NKldqe6BWnXWhZLCFfKgldCGPJuW86NMqv&#10;7YgUvYN1RoUoXcu1U6dYbgaeCpFzo3qKC50a8b7D5mt3NBKK66fp0z9nLx9Nfhg24epmevx2Ul5e&#10;zHe3wALO4S8MC35Ehzoy7e2RtGeDhFVSRPQQjTQRObAlIrIsA7ZfbkW6AV5X/P8b9S8AAAD//wMA&#10;UEsBAi0AFAAGAAgAAAAhALaDOJL+AAAA4QEAABMAAAAAAAAAAAAAAAAAAAAAAFtDb250ZW50X1R5&#10;cGVzXS54bWxQSwECLQAUAAYACAAAACEAOP0h/9YAAACUAQAACwAAAAAAAAAAAAAAAAAvAQAAX3Jl&#10;bHMvLnJlbHNQSwECLQAUAAYACAAAACEA1UpI0CgCAABPBAAADgAAAAAAAAAAAAAAAAAuAgAAZHJz&#10;L2Uyb0RvYy54bWxQSwECLQAUAAYACAAAACEATu9xl+IAAAAOAQAADwAAAAAAAAAAAAAAAACCBAAA&#10;ZHJzL2Rvd25yZXYueG1sUEsFBgAAAAAEAAQA8wAAAJEFAAAAAA==&#10;">
                  <v:textbox>
                    <w:txbxContent>
                      <w:p w14:paraId="68B7A0C9" w14:textId="77777777" w:rsidR="00C64FAA" w:rsidRPr="00C64FAA" w:rsidRDefault="00C64FAA" w:rsidP="00C64FAA">
                        <w:pPr>
                          <w:pStyle w:val="BodyText1"/>
                          <w:spacing w:after="0"/>
                          <w:ind w:left="0" w:right="360"/>
                          <w:rPr>
                            <w:del w:id="460" w:author="Chinnarassen, Kimberley" w:date="2020-12-09T15:25:00Z"/>
                            <w:rFonts w:ascii="Arial" w:hAnsi="Arial" w:cs="Arial"/>
                            <w:sz w:val="22"/>
                            <w:szCs w:val="22"/>
                          </w:rPr>
                        </w:pPr>
                        <w:del w:id="461" w:author="Chinnarassen, Kimberley" w:date="2020-12-09T15:25:00Z">
                          <w:r w:rsidRPr="00C64FAA">
                            <w:rPr>
                              <w:rFonts w:ascii="Arial" w:hAnsi="Arial" w:cs="Arial"/>
                              <w:sz w:val="22"/>
                              <w:szCs w:val="22"/>
                            </w:rPr>
                            <w:delText xml:space="preserve">Please submit the completed form to </w:delText>
                          </w:r>
                          <w:r>
                            <w:rPr>
                              <w:rFonts w:ascii="Arial" w:hAnsi="Arial" w:cs="Arial"/>
                              <w:sz w:val="22"/>
                              <w:szCs w:val="22"/>
                            </w:rPr>
                            <w:delText>___________________ b</w:delText>
                          </w:r>
                          <w:r w:rsidRPr="00C64FAA">
                            <w:rPr>
                              <w:rFonts w:ascii="Arial" w:hAnsi="Arial" w:cs="Arial"/>
                              <w:sz w:val="22"/>
                              <w:szCs w:val="22"/>
                            </w:rPr>
                            <w:delText xml:space="preserve">y the following means (keeping a copy for your records): </w:delText>
                          </w:r>
                          <w:r>
                            <w:rPr>
                              <w:rFonts w:ascii="Arial" w:hAnsi="Arial" w:cs="Arial"/>
                              <w:sz w:val="22"/>
                              <w:szCs w:val="22"/>
                            </w:rPr>
                            <w:delText>___________________</w:delText>
                          </w:r>
                        </w:del>
                      </w:p>
                      <w:p w14:paraId="67A026C1" w14:textId="77777777" w:rsidR="00C64FAA" w:rsidRDefault="00C64FAA">
                        <w:pPr>
                          <w:rPr>
                            <w:del w:id="462" w:author="Chinnarassen, Kimberley" w:date="2020-12-09T15:25:00Z"/>
                          </w:rPr>
                        </w:pPr>
                      </w:p>
                    </w:txbxContent>
                  </v:textbox>
                </v:shape>
              </w:pict>
            </mc:Fallback>
          </mc:AlternateContent>
        </w:r>
      </w:del>
      <w:ins w:id="463" w:author="Chinnarassen, Kimberley" w:date="2020-12-09T15:25:00Z">
        <w:r w:rsidR="00EC4892" w:rsidRPr="000325DB">
          <w:rPr>
            <w:rFonts w:ascii="Arial" w:hAnsi="Arial" w:cs="Arial"/>
            <w:bCs/>
            <w:sz w:val="20"/>
            <w:szCs w:val="20"/>
          </w:rPr>
          <w:t xml:space="preserve">I certify that the information </w:t>
        </w:r>
        <w:r w:rsidR="00E06061">
          <w:rPr>
            <w:rFonts w:ascii="Arial" w:hAnsi="Arial" w:cs="Arial"/>
            <w:bCs/>
            <w:sz w:val="20"/>
            <w:szCs w:val="20"/>
          </w:rPr>
          <w:t>in</w:t>
        </w:r>
        <w:r w:rsidR="00E06061" w:rsidRPr="000325DB">
          <w:rPr>
            <w:rFonts w:ascii="Arial" w:hAnsi="Arial" w:cs="Arial"/>
            <w:bCs/>
            <w:sz w:val="20"/>
            <w:szCs w:val="20"/>
          </w:rPr>
          <w:t xml:space="preserve"> </w:t>
        </w:r>
        <w:r w:rsidR="00EC4892" w:rsidRPr="000325DB">
          <w:rPr>
            <w:rFonts w:ascii="Arial" w:hAnsi="Arial" w:cs="Arial"/>
            <w:bCs/>
            <w:sz w:val="20"/>
            <w:szCs w:val="20"/>
          </w:rPr>
          <w:t xml:space="preserve">sections </w:t>
        </w:r>
        <w:r w:rsidR="00EC4892">
          <w:rPr>
            <w:rFonts w:ascii="Arial" w:hAnsi="Arial" w:cs="Arial"/>
            <w:bCs/>
            <w:sz w:val="20"/>
            <w:szCs w:val="20"/>
          </w:rPr>
          <w:t xml:space="preserve">4 </w:t>
        </w:r>
        <w:r w:rsidR="00EC4892" w:rsidRPr="000325DB">
          <w:rPr>
            <w:rFonts w:ascii="Arial" w:hAnsi="Arial" w:cs="Arial"/>
            <w:bCs/>
            <w:sz w:val="20"/>
            <w:szCs w:val="20"/>
          </w:rPr>
          <w:t xml:space="preserve">and </w:t>
        </w:r>
        <w:r w:rsidR="00EC4892">
          <w:rPr>
            <w:rFonts w:ascii="Arial" w:hAnsi="Arial" w:cs="Arial"/>
            <w:bCs/>
            <w:sz w:val="20"/>
            <w:szCs w:val="20"/>
          </w:rPr>
          <w:t>5</w:t>
        </w:r>
        <w:r w:rsidR="00EC4892" w:rsidRPr="000325DB">
          <w:rPr>
            <w:rFonts w:ascii="Arial" w:hAnsi="Arial" w:cs="Arial"/>
            <w:bCs/>
            <w:sz w:val="20"/>
            <w:szCs w:val="20"/>
          </w:rPr>
          <w:t xml:space="preserve"> above is accurate</w:t>
        </w:r>
        <w:r w:rsidR="00E06061">
          <w:rPr>
            <w:rFonts w:ascii="Arial" w:hAnsi="Arial" w:cs="Arial"/>
            <w:bCs/>
            <w:sz w:val="20"/>
            <w:szCs w:val="20"/>
          </w:rPr>
          <w:t>.</w:t>
        </w:r>
        <w:r w:rsidR="00EC4892" w:rsidRPr="000325DB">
          <w:rPr>
            <w:rFonts w:ascii="Arial" w:hAnsi="Arial" w:cs="Arial"/>
            <w:bCs/>
            <w:sz w:val="20"/>
            <w:szCs w:val="20"/>
          </w:rPr>
          <w:t xml:space="preserve"> I acknowledge and agree that my personal information may be used by </w:t>
        </w:r>
        <w:r w:rsidR="00EC4892" w:rsidRPr="00854B3E">
          <w:rPr>
            <w:rFonts w:ascii="Arial" w:hAnsi="Arial" w:cs="Arial"/>
            <w:sz w:val="20"/>
            <w:szCs w:val="20"/>
          </w:rPr>
          <w:t>Anti-Doping Organization(s)</w:t>
        </w:r>
        <w:r w:rsidR="00EC4892" w:rsidRPr="000325DB">
          <w:rPr>
            <w:rFonts w:ascii="Arial" w:hAnsi="Arial" w:cs="Arial"/>
            <w:sz w:val="20"/>
            <w:szCs w:val="20"/>
          </w:rPr>
          <w:t xml:space="preserve"> (ADO)</w:t>
        </w:r>
        <w:r w:rsidR="00EC4892" w:rsidRPr="000325DB">
          <w:rPr>
            <w:rFonts w:ascii="Arial" w:hAnsi="Arial" w:cs="Arial"/>
            <w:bCs/>
            <w:sz w:val="20"/>
            <w:szCs w:val="20"/>
          </w:rPr>
          <w:t xml:space="preserve"> to contact me regarding this TUE application, to </w:t>
        </w:r>
        <w:r w:rsidR="00EC4892" w:rsidRPr="000325DB">
          <w:rPr>
            <w:rFonts w:ascii="Arial" w:hAnsi="Arial" w:cs="Arial"/>
            <w:bCs/>
            <w:sz w:val="20"/>
            <w:szCs w:val="20"/>
          </w:rPr>
          <w:lastRenderedPageBreak/>
          <w:t xml:space="preserve">verify </w:t>
        </w:r>
        <w:r w:rsidR="00D877D7">
          <w:rPr>
            <w:rFonts w:ascii="Arial" w:hAnsi="Arial" w:cs="Arial"/>
            <w:bCs/>
            <w:sz w:val="20"/>
            <w:szCs w:val="20"/>
          </w:rPr>
          <w:t>the</w:t>
        </w:r>
        <w:r w:rsidR="00D877D7" w:rsidRPr="000325DB">
          <w:rPr>
            <w:rFonts w:ascii="Arial" w:hAnsi="Arial" w:cs="Arial"/>
            <w:bCs/>
            <w:sz w:val="20"/>
            <w:szCs w:val="20"/>
          </w:rPr>
          <w:t xml:space="preserve"> </w:t>
        </w:r>
        <w:r w:rsidR="00EC4892" w:rsidRPr="000325DB">
          <w:rPr>
            <w:rFonts w:ascii="Arial" w:hAnsi="Arial" w:cs="Arial"/>
            <w:bCs/>
            <w:sz w:val="20"/>
            <w:szCs w:val="20"/>
          </w:rPr>
          <w:t xml:space="preserve">professional </w:t>
        </w:r>
        <w:r w:rsidR="00D877D7">
          <w:rPr>
            <w:rFonts w:ascii="Arial" w:hAnsi="Arial" w:cs="Arial"/>
            <w:bCs/>
            <w:sz w:val="20"/>
            <w:szCs w:val="20"/>
          </w:rPr>
          <w:t>assessment</w:t>
        </w:r>
        <w:r w:rsidR="00D877D7" w:rsidRPr="000325DB">
          <w:rPr>
            <w:rFonts w:ascii="Arial" w:hAnsi="Arial" w:cs="Arial"/>
            <w:bCs/>
            <w:sz w:val="20"/>
            <w:szCs w:val="20"/>
          </w:rPr>
          <w:t xml:space="preserve"> </w:t>
        </w:r>
        <w:r w:rsidR="00EC4892" w:rsidRPr="000325DB">
          <w:rPr>
            <w:rFonts w:ascii="Arial" w:hAnsi="Arial" w:cs="Arial"/>
            <w:bCs/>
            <w:sz w:val="20"/>
            <w:szCs w:val="20"/>
          </w:rPr>
          <w:t xml:space="preserve">in connection with the TUE process, or in connection with </w:t>
        </w:r>
        <w:r w:rsidR="00254BE5">
          <w:rPr>
            <w:rFonts w:ascii="Arial" w:hAnsi="Arial" w:cs="Arial"/>
            <w:bCs/>
            <w:sz w:val="20"/>
            <w:szCs w:val="20"/>
          </w:rPr>
          <w:t>A</w:t>
        </w:r>
        <w:r w:rsidR="00EC4892" w:rsidRPr="000325DB">
          <w:rPr>
            <w:rFonts w:ascii="Arial" w:hAnsi="Arial" w:cs="Arial"/>
            <w:bCs/>
            <w:sz w:val="20"/>
            <w:szCs w:val="20"/>
          </w:rPr>
          <w:t>nti-</w:t>
        </w:r>
        <w:r w:rsidR="00254BE5">
          <w:rPr>
            <w:rFonts w:ascii="Arial" w:hAnsi="Arial" w:cs="Arial"/>
            <w:bCs/>
            <w:sz w:val="20"/>
            <w:szCs w:val="20"/>
          </w:rPr>
          <w:t>D</w:t>
        </w:r>
        <w:r w:rsidR="00EC4892" w:rsidRPr="000325DB">
          <w:rPr>
            <w:rFonts w:ascii="Arial" w:hAnsi="Arial" w:cs="Arial"/>
            <w:bCs/>
            <w:sz w:val="20"/>
            <w:szCs w:val="20"/>
          </w:rPr>
          <w:t xml:space="preserve">oping </w:t>
        </w:r>
        <w:r w:rsidR="00254BE5">
          <w:rPr>
            <w:rFonts w:ascii="Arial" w:hAnsi="Arial" w:cs="Arial"/>
            <w:bCs/>
            <w:sz w:val="20"/>
            <w:szCs w:val="20"/>
          </w:rPr>
          <w:t>R</w:t>
        </w:r>
        <w:r w:rsidR="00EC4892" w:rsidRPr="000325DB">
          <w:rPr>
            <w:rFonts w:ascii="Arial" w:hAnsi="Arial" w:cs="Arial"/>
            <w:bCs/>
            <w:sz w:val="20"/>
            <w:szCs w:val="20"/>
          </w:rPr>
          <w:t xml:space="preserve">ule </w:t>
        </w:r>
        <w:r w:rsidR="00254BE5">
          <w:rPr>
            <w:rFonts w:ascii="Arial" w:hAnsi="Arial" w:cs="Arial"/>
            <w:bCs/>
            <w:sz w:val="20"/>
            <w:szCs w:val="20"/>
          </w:rPr>
          <w:t>V</w:t>
        </w:r>
        <w:r w:rsidR="00EC4892"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sidR="00EF3675">
          <w:rPr>
            <w:rFonts w:ascii="Arial" w:hAnsi="Arial" w:cs="Arial"/>
            <w:bCs/>
            <w:sz w:val="20"/>
            <w:szCs w:val="20"/>
          </w:rPr>
          <w:t xml:space="preserve"> for these purposes </w:t>
        </w:r>
        <w:bookmarkEnd w:id="316"/>
        <w:r w:rsidR="00EF3675">
          <w:rPr>
            <w:rFonts w:ascii="Arial" w:hAnsi="Arial" w:cs="Arial"/>
            <w:bCs/>
            <w:sz w:val="20"/>
            <w:szCs w:val="20"/>
          </w:rPr>
          <w:t xml:space="preserve">(see </w:t>
        </w:r>
        <w:r w:rsidR="00EF3675" w:rsidRPr="000325DB">
          <w:rPr>
            <w:rFonts w:ascii="Arial" w:hAnsi="Arial" w:cs="Arial"/>
            <w:bCs/>
            <w:sz w:val="20"/>
            <w:szCs w:val="20"/>
          </w:rPr>
          <w:t xml:space="preserve">[the </w:t>
        </w:r>
        <w:r w:rsidR="00EF3675" w:rsidRPr="000325DB">
          <w:rPr>
            <w:rFonts w:ascii="Arial" w:hAnsi="Arial" w:cs="Arial"/>
            <w:bCs/>
            <w:sz w:val="20"/>
            <w:szCs w:val="20"/>
            <w:highlight w:val="yellow"/>
          </w:rPr>
          <w:t xml:space="preserve">‘insert link/reference to ADO’s privacy policy’ </w:t>
        </w:r>
        <w:r w:rsidR="00EF3675" w:rsidRPr="000325DB">
          <w:rPr>
            <w:rFonts w:ascii="Arial" w:hAnsi="Arial" w:cs="Arial"/>
            <w:bCs/>
            <w:sz w:val="20"/>
            <w:szCs w:val="20"/>
          </w:rPr>
          <w:t xml:space="preserve">and] </w:t>
        </w:r>
        <w:r w:rsidR="00EF3675">
          <w:rPr>
            <w:rFonts w:ascii="Arial" w:hAnsi="Arial" w:cs="Arial"/>
            <w:bCs/>
            <w:sz w:val="20"/>
            <w:szCs w:val="20"/>
          </w:rPr>
          <w:t xml:space="preserve">the </w:t>
        </w:r>
        <w:r w:rsidR="000711C8">
          <w:fldChar w:fldCharType="begin"/>
        </w:r>
        <w:r w:rsidR="000711C8">
          <w:instrText xml:space="preserve"> HYPERLINK "https://adams-help.wada-ama.org/hc/en-us/articles/360012071820-ADAMS-Privacy-Policy" \l "h_01121492-b374-476b-b44a-948d88fa3544" </w:instrText>
        </w:r>
        <w:r w:rsidR="000711C8">
          <w:fldChar w:fldCharType="separate"/>
        </w:r>
        <w:r w:rsidR="00EF3675" w:rsidRPr="000325DB">
          <w:rPr>
            <w:rStyle w:val="Hyperlink"/>
            <w:rFonts w:ascii="Arial" w:hAnsi="Arial" w:cs="Arial"/>
            <w:bCs/>
            <w:sz w:val="20"/>
            <w:szCs w:val="20"/>
          </w:rPr>
          <w:t>ADAMS Privacy Policy</w:t>
        </w:r>
        <w:r w:rsidR="000711C8">
          <w:rPr>
            <w:rStyle w:val="Hyperlink"/>
            <w:rFonts w:ascii="Arial" w:hAnsi="Arial" w:cs="Arial"/>
            <w:bCs/>
            <w:sz w:val="20"/>
            <w:szCs w:val="20"/>
          </w:rPr>
          <w:fldChar w:fldCharType="end"/>
        </w:r>
        <w:r w:rsidR="00EF3675" w:rsidRPr="00191862">
          <w:t xml:space="preserve"> </w:t>
        </w:r>
        <w:r w:rsidR="00EF3675" w:rsidRPr="00B64C86">
          <w:rPr>
            <w:rFonts w:ascii="Arial" w:hAnsi="Arial" w:cs="Arial"/>
            <w:bCs/>
            <w:sz w:val="20"/>
            <w:szCs w:val="20"/>
          </w:rPr>
          <w:t>for more details)</w:t>
        </w:r>
        <w:r w:rsidR="00EF3675" w:rsidRPr="000325DB">
          <w:rPr>
            <w:rFonts w:ascii="Arial" w:hAnsi="Arial" w:cs="Arial"/>
            <w:bCs/>
            <w:sz w:val="20"/>
            <w:szCs w:val="20"/>
          </w:rPr>
          <w:t xml:space="preserve">. </w:t>
        </w:r>
      </w:ins>
    </w:p>
    <w:p w14:paraId="5D38E7FA" w14:textId="27978CDE" w:rsidR="00EC4892" w:rsidRDefault="008D1608" w:rsidP="005D7FA0">
      <w:pPr>
        <w:spacing w:after="720"/>
        <w:ind w:firstLine="180"/>
        <w:rPr>
          <w:ins w:id="464" w:author="Chinnarassen, Kimberley" w:date="2020-12-09T15:25:00Z"/>
          <w:rFonts w:ascii="Arial" w:hAnsi="Arial" w:cs="Arial"/>
          <w:sz w:val="20"/>
          <w:szCs w:val="20"/>
        </w:rPr>
      </w:pPr>
      <w:ins w:id="465"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61312" behindDoc="0" locked="0" layoutInCell="1" allowOverlap="1" wp14:anchorId="115F0CDF" wp14:editId="792297F1">
                  <wp:simplePos x="0" y="0"/>
                  <wp:positionH relativeFrom="margin">
                    <wp:posOffset>558800</wp:posOffset>
                  </wp:positionH>
                  <wp:positionV relativeFrom="paragraph">
                    <wp:posOffset>149225</wp:posOffset>
                  </wp:positionV>
                  <wp:extent cx="539496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17750"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11.75pt" to="46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6twEAALkDAAAOAAAAZHJzL2Uyb0RvYy54bWysU8GOEzEMvSPxD1HudKYFVuyo0z10BRcE&#10;FQsfkM04nYgkjpzQTv8eJ21nESCEEJdMHL9n+9me9d3knTgAJYuhl8tFKwUEjYMN+15++fz2xRsp&#10;UlZhUA4D9PIESd5tnj9bH2MHKxzRDUCCg4TUHWMvx5xj1zRJj+BVWmCEwE6D5FVmk/bNQOrI0b1r&#10;Vm170xyRhkioISV+vT875abGNwZ0/mhMgixcL7m2XE+q52M5m81adXtScbT6Uob6hyq8soGTzqHu&#10;VVbiG9lfQnmrCROavNDoGzTGaqgaWM2y/UnNw6giVC3cnBTnNqX/F1Z/OOxI2IFnt5IiKM8zesik&#10;7H7MYoshcAeRBDu5U8eYOiZsw44uVoo7KrInQ758WZCYandPc3dhykLz4+uXt69ub3gI+uprnoiR&#10;Un4H6EW59NLZUISrTh3ep8zJGHqFsFEKOaeut3xyUMAufALDYjjZsrLrGsHWkTgoXoDh67LI4FgV&#10;WSjGOjeT2j+TLthCg7paf0uc0TUjhjwTvQ1Iv8uap2up5oy/qj5rLbIfcTjVQdR28H5UZZddLgv4&#10;o13pT3/c5jsAAAD//wMAUEsDBBQABgAIAAAAIQBx1ngQ3QAAAAgBAAAPAAAAZHJzL2Rvd25yZXYu&#10;eG1sTI9BT4NAEIXvJv0Pm2nizQ62sSCyNE3Vkx4QPXjcsiOQsrOE3QL6613jQY9v3uS972W72XRi&#10;pMG1liVcryIQxJXVLdcS3l4frxIQzivWqrNMEj7JwS5fXGQq1XbiFxpLX4sQwi5VEhrv+xTRVQ0Z&#10;5Va2Jw7ehx2M8kEONepBTSHcdLiOoi0a1XJoaFRPh4aqU3k2EuKHp7Lop/vnrwJjLIrR+uT0LuXl&#10;ct7fgfA0+79n+MEP6JAHpqM9s3aik5AkYYqXsN7cgAj+7Sbegjj+HjDP8P+A/BsAAP//AwBQSwEC&#10;LQAUAAYACAAAACEAtoM4kv4AAADhAQAAEwAAAAAAAAAAAAAAAAAAAAAAW0NvbnRlbnRfVHlwZXNd&#10;LnhtbFBLAQItABQABgAIAAAAIQA4/SH/1gAAAJQBAAALAAAAAAAAAAAAAAAAAC8BAABfcmVscy8u&#10;cmVsc1BLAQItABQABgAIAAAAIQB2ZH/6twEAALkDAAAOAAAAAAAAAAAAAAAAAC4CAABkcnMvZTJv&#10;RG9jLnhtbFBLAQItABQABgAIAAAAIQBx1ngQ3QAAAAgBAAAPAAAAAAAAAAAAAAAAABEEAABkcnMv&#10;ZG93bnJldi54bWxQSwUGAAAAAAQABADzAAAAGwUAAAAA&#10;" strokecolor="black [3040]">
                  <w10:wrap anchorx="margin"/>
                </v:line>
              </w:pict>
            </mc:Fallback>
          </mc:AlternateContent>
        </w:r>
        <w:r w:rsidR="00EC4892">
          <w:rPr>
            <w:rFonts w:ascii="Arial" w:hAnsi="Arial" w:cs="Arial"/>
            <w:sz w:val="20"/>
            <w:szCs w:val="20"/>
          </w:rPr>
          <w:t xml:space="preserve">Name: </w:t>
        </w:r>
      </w:ins>
    </w:p>
    <w:p w14:paraId="6B1B7AD0" w14:textId="64DD8DCD" w:rsidR="00EC4892" w:rsidRDefault="008D1608" w:rsidP="005D7FA0">
      <w:pPr>
        <w:spacing w:after="720"/>
        <w:ind w:firstLine="180"/>
        <w:rPr>
          <w:ins w:id="466" w:author="Chinnarassen, Kimberley" w:date="2020-12-09T15:25:00Z"/>
          <w:rFonts w:ascii="Arial" w:hAnsi="Arial" w:cs="Arial"/>
          <w:sz w:val="20"/>
          <w:szCs w:val="20"/>
        </w:rPr>
      </w:pPr>
      <w:ins w:id="467"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62336" behindDoc="0" locked="0" layoutInCell="1" allowOverlap="1" wp14:anchorId="12D92BE9" wp14:editId="3AAA4D26">
                  <wp:simplePos x="0" y="0"/>
                  <wp:positionH relativeFrom="margin">
                    <wp:posOffset>1178560</wp:posOffset>
                  </wp:positionH>
                  <wp:positionV relativeFrom="paragraph">
                    <wp:posOffset>131445</wp:posOffset>
                  </wp:positionV>
                  <wp:extent cx="48463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4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9AFA0"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8pt,10.35pt" to="47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otwEAALkDAAAOAAAAZHJzL2Uyb0RvYy54bWysU8GOEzEMvSPxD1HudNruarUadbqHruCC&#10;oGLhA7IZpxORxJETOtO/x0nbWQQIIcQlE8fv2X62Z/MweSeOQMli6ORqsZQCgsbehkMnv3x+++Ze&#10;ipRV6JXDAJ08QZIP29evNmNsYY0Duh5IcJCQ2jF2csg5tk2T9ABepQVGCOw0SF5lNunQ9KRGju5d&#10;s14u75oRqY+EGlLi18ezU25rfGNA54/GJMjCdZJry/Wkej6Xs9luVHsgFQerL2Wof6jCKxs46Rzq&#10;UWUlvpH9JZS3mjChyQuNvkFjrIaqgdWslj+peRpUhKqFm5Pi3Kb0/8LqD8c9Cdvz7G6kCMrzjJ4y&#10;KXsYsthhCNxBJMFO7tQYU8uEXdjTxUpxT0X2ZMiXLwsSU+3uae4uTFlofry9v727WfMQ9NXXvBAj&#10;pfwO0Ity6aSzoQhXrTq+T5mTMfQKYaMUck5db/nkoIBd+ASGxXCyVWXXNYKdI3FUvAD911WRwbEq&#10;slCMdW4mLf9MumALDepq/S1xRteMGPJM9DYg/S5rnq6lmjP+qvqstch+xv5UB1HbwftRlV12uSzg&#10;j3alv/xx2+8AAAD//wMAUEsDBBQABgAIAAAAIQA2savu3gAAAAkBAAAPAAAAZHJzL2Rvd25yZXYu&#10;eG1sTI/NTsMwEITvSLyDtZW4UacVNCHEqRA/JzikgQNHN16SqPE6it0k8PQs6oEeZ/bT7Ey2nW0n&#10;Rhx860jBahmBQKqcaalW8PH+cp2A8EGT0Z0jVPCNHrb55UWmU+Mm2uFYhlpwCPlUK2hC6FMpfdWg&#10;1X7peiS+fbnB6sByqKUZ9MThtpPrKNpIq1viD43u8bHB6lAerYL4+bUs+unp7aeQsSyK0YXk8KnU&#10;1WJ+uAcRcA7/MPzV5+qQc6e9O5LxomOd3G4YVbCOYhAM3N0kvGV/MmSeyfMF+S8AAAD//wMAUEsB&#10;Ai0AFAAGAAgAAAAhALaDOJL+AAAA4QEAABMAAAAAAAAAAAAAAAAAAAAAAFtDb250ZW50X1R5cGVz&#10;XS54bWxQSwECLQAUAAYACAAAACEAOP0h/9YAAACUAQAACwAAAAAAAAAAAAAAAAAvAQAAX3JlbHMv&#10;LnJlbHNQSwECLQAUAAYACAAAACEALIT/6LcBAAC5AwAADgAAAAAAAAAAAAAAAAAuAgAAZHJzL2Uy&#10;b0RvYy54bWxQSwECLQAUAAYACAAAACEANrGr7t4AAAAJAQAADwAAAAAAAAAAAAAAAAARBAAAZHJz&#10;L2Rvd25yZXYueG1sUEsFBgAAAAAEAAQA8wAAABwFAAAAAA==&#10;" strokecolor="black [3040]">
                  <w10:wrap anchorx="margin"/>
                </v:line>
              </w:pict>
            </mc:Fallback>
          </mc:AlternateContent>
        </w:r>
        <w:r w:rsidR="00EC4892">
          <w:rPr>
            <w:rFonts w:ascii="Arial" w:hAnsi="Arial" w:cs="Arial"/>
            <w:sz w:val="20"/>
            <w:szCs w:val="20"/>
          </w:rPr>
          <w:t xml:space="preserve">Medical specialty: </w:t>
        </w:r>
      </w:ins>
    </w:p>
    <w:p w14:paraId="47EC361B" w14:textId="0F384A87" w:rsidR="00EC4892" w:rsidRDefault="008D1608" w:rsidP="005D7FA0">
      <w:pPr>
        <w:tabs>
          <w:tab w:val="left" w:pos="4950"/>
        </w:tabs>
        <w:spacing w:after="720"/>
        <w:ind w:firstLine="180"/>
        <w:rPr>
          <w:ins w:id="468" w:author="Chinnarassen, Kimberley" w:date="2020-12-09T15:25:00Z"/>
          <w:rFonts w:ascii="Arial" w:hAnsi="Arial" w:cs="Arial"/>
          <w:sz w:val="20"/>
          <w:szCs w:val="20"/>
        </w:rPr>
      </w:pPr>
      <w:ins w:id="469"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64384" behindDoc="0" locked="0" layoutInCell="1" allowOverlap="1" wp14:anchorId="6F02949E" wp14:editId="12A43E6F">
                  <wp:simplePos x="0" y="0"/>
                  <wp:positionH relativeFrom="margin">
                    <wp:posOffset>4052837</wp:posOffset>
                  </wp:positionH>
                  <wp:positionV relativeFrom="paragraph">
                    <wp:posOffset>124427</wp:posOffset>
                  </wp:positionV>
                  <wp:extent cx="20116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4F354"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9.1pt,9.8pt" to="47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htAEAALkDAAAOAAAAZHJzL2Uyb0RvYy54bWysU8GOEzEMvSPxD1HudDo9rFajTvfQFVwQ&#10;VCx8QDbjdCKSOHJCZ/r3OGk7iwAhhLh44tjP9nvxbB9m78QJKFkMvWxXaykgaBxsOPbyy+e3b+6l&#10;SFmFQTkM0MszJPmwe/1qO8UONjiiG4AEFwmpm2Ivx5xj1zRJj+BVWmGEwEGD5FVml47NQGri6t41&#10;m/X6rpmQhkioISW+fbwE5a7WNwZ0/mhMgixcL3m2XC1V+1xss9uq7kgqjlZfx1D/MIVXNnDTpdSj&#10;ykp8I/tLKW81YUKTVxp9g8ZYDZUDs2nXP7F5GlWEyoXFSXGRKf2/svrD6UDCDr3ctFIE5fmNnjIp&#10;exyz2GMIrCCS4CArNcXUMWAfDnT1UjxQoT0b8uXLhMRc1T0v6sKcheZLJtje3fMj6FuseQFGSvkd&#10;oBfl0EtnQyGuOnV6nzI349RbCjtlkEvrespnByXZhU9gmAw3ayu6rhHsHYmT4gUYvlYaXKtmFoix&#10;zi2g9Z9B19wCg7pafwtcsmtHDHkBehuQftc1z7dRzSX/xvrCtdB+xuFcH6LKwftRVbruclnAH/0K&#10;f/njdt8BAAD//wMAUEsDBBQABgAIAAAAIQCAp5xs3gAAAAkBAAAPAAAAZHJzL2Rvd25yZXYueG1s&#10;TI/NTsMwEITvSLyDtUjcqENR0zSNUyF+TnAIgUOPbrwkUeN1FLtJ4OlZ1AMcd+bT7Ey2m20nRhx8&#10;60jB7SICgVQ501Kt4OP9+SYB4YMmoztHqOALPezyy4tMp8ZN9IZjGWrBIeRTraAJoU+l9FWDVvuF&#10;65HY+3SD1YHPoZZm0BOH204uoyiWVrfEHxrd40OD1bE8WQXrp5ey6KfH1+9CrmVRjC4kx71S11fz&#10;/RZEwDn8wfBbn6tDzp0O7kTGi05BfJcsGWVjE4NgYLNa8bjDWZB5Jv8vyH8AAAD//wMAUEsBAi0A&#10;FAAGAAgAAAAhALaDOJL+AAAA4QEAABMAAAAAAAAAAAAAAAAAAAAAAFtDb250ZW50X1R5cGVzXS54&#10;bWxQSwECLQAUAAYACAAAACEAOP0h/9YAAACUAQAACwAAAAAAAAAAAAAAAAAvAQAAX3JlbHMvLnJl&#10;bHNQSwECLQAUAAYACAAAACEA5vsUYbQBAAC5AwAADgAAAAAAAAAAAAAAAAAuAgAAZHJzL2Uyb0Rv&#10;Yy54bWxQSwECLQAUAAYACAAAACEAgKecbN4AAAAJAQAADwAAAAAAAAAAAAAAAAAOBAAAZHJzL2Rv&#10;d25yZXYueG1sUEsFBgAAAAAEAAQA8wAAABk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63360" behindDoc="0" locked="0" layoutInCell="1" allowOverlap="1" wp14:anchorId="78E97B06" wp14:editId="5228EC8D">
                  <wp:simplePos x="0" y="0"/>
                  <wp:positionH relativeFrom="margin">
                    <wp:posOffset>1088691</wp:posOffset>
                  </wp:positionH>
                  <wp:positionV relativeFrom="paragraph">
                    <wp:posOffset>113431</wp:posOffset>
                  </wp:positionV>
                  <wp:extent cx="192024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01064"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7pt,8.95pt" to="236.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D0tAEAALkDAAAOAAAAZHJzL2Uyb0RvYy54bWysU9Gu0zAMfUfiH6K8s3YTQlCtuw+7ghcE&#10;Exc+IDd11ogkjpywdn+Pk229CBBCiJc0js+xfWx3ezd7J05AyWLo5XrVSgFB42DDsZdfPr998VqK&#10;lFUYlMMAvTxDkne758+2U+xggyO6AUhwkJC6KfZyzDl2TZP0CF6lFUYI7DRIXmU26dgMpCaO7l2z&#10;adtXzYQ0REINKfHr/cUpdzW+MaDzR2MSZOF6ybXlelI9H8vZ7LaqO5KKo9XXMtQ/VOGVDZx0CXWv&#10;shLfyP4SyltNmNDklUbfoDFWQ9XAatbtT2oeRhWhauHmpLi0Kf2/sPrD6UDCDjw7nlRQnmf0kEnZ&#10;45jFHkPgDiIJdnKnppg6JuzDga5WigcqsmdDvnxZkJhrd89Ld2HOQvPj+s2m3bzkIeibr3kiRkr5&#10;HaAX5dJLZ0MRrjp1ep8yJ2PoDcJGKeSSut7y2UEBu/AJDIspySq7rhHsHYmT4gUYvq6LDI5VkYVi&#10;rHMLqf0z6YotNKir9bfEBV0zYsgL0duA9Luseb6Vai74m+qL1iL7EYdzHURtB+9HVXbd5bKAP9qV&#10;/vTH7b4DAAD//wMAUEsDBBQABgAIAAAAIQClluIk3QAAAAkBAAAPAAAAZHJzL2Rvd25yZXYueG1s&#10;TI/NTsMwEITvSH0Ha5G4UadQkTaNU1X8nOCQphw4uvGSRI3XUewmgadnKw5w29kdzX6TbifbigF7&#10;3zhSsJhHIJBKZxqqFLwfXm5XIHzQZHTrCBV8oYdtNrtKdWLcSHscilAJDiGfaAV1CF0ipS9rtNrP&#10;XYfEt0/XWx1Y9pU0vR453LbyLooepNUN8Ydad/hYY3kqzlZB/Pxa5N349Pady1jm+eDC6vSh1M31&#10;tNuACDiFPzNc8BkdMmY6ujMZL1rW8WLJ1suwBsGGZXzPXY6/C5ml8n+D7AcAAP//AwBQSwECLQAU&#10;AAYACAAAACEAtoM4kv4AAADhAQAAEwAAAAAAAAAAAAAAAAAAAAAAW0NvbnRlbnRfVHlwZXNdLnht&#10;bFBLAQItABQABgAIAAAAIQA4/SH/1gAAAJQBAAALAAAAAAAAAAAAAAAAAC8BAABfcmVscy8ucmVs&#10;c1BLAQItABQABgAIAAAAIQCgxRD0tAEAALkDAAAOAAAAAAAAAAAAAAAAAC4CAABkcnMvZTJvRG9j&#10;LnhtbFBLAQItABQABgAIAAAAIQClluIk3QAAAAkBAAAPAAAAAAAAAAAAAAAAAA4EAABkcnMvZG93&#10;bnJldi54bWxQSwUGAAAAAAQABADzAAAAGAUAAAAA&#10;" strokecolor="black [3040]">
                  <w10:wrap anchorx="margin"/>
                </v:line>
              </w:pict>
            </mc:Fallback>
          </mc:AlternateContent>
        </w:r>
        <w:r w:rsidR="00EC4892">
          <w:rPr>
            <w:rFonts w:ascii="Arial" w:hAnsi="Arial" w:cs="Arial"/>
            <w:sz w:val="20"/>
            <w:szCs w:val="20"/>
          </w:rPr>
          <w:t>License number:</w:t>
        </w:r>
        <w:r w:rsidR="00EC4892" w:rsidRPr="00EC4892">
          <w:rPr>
            <w:rFonts w:ascii="Arial" w:hAnsi="Arial" w:cs="Arial"/>
            <w:sz w:val="20"/>
            <w:szCs w:val="20"/>
          </w:rPr>
          <w:t xml:space="preserve"> </w:t>
        </w:r>
        <w:r w:rsidR="00EC4892">
          <w:rPr>
            <w:rFonts w:ascii="Arial" w:hAnsi="Arial" w:cs="Arial"/>
            <w:sz w:val="20"/>
            <w:szCs w:val="20"/>
          </w:rPr>
          <w:tab/>
        </w:r>
        <w:r w:rsidR="00EC4892">
          <w:rPr>
            <w:rFonts w:ascii="Arial" w:hAnsi="Arial" w:cs="Arial"/>
            <w:sz w:val="20"/>
            <w:szCs w:val="20"/>
          </w:rPr>
          <w:tab/>
          <w:t xml:space="preserve">License body: </w:t>
        </w:r>
      </w:ins>
    </w:p>
    <w:p w14:paraId="376FD8F6" w14:textId="12953592" w:rsidR="00EC4892" w:rsidRDefault="008D1608" w:rsidP="005D7FA0">
      <w:pPr>
        <w:spacing w:after="720"/>
        <w:ind w:firstLine="180"/>
        <w:rPr>
          <w:ins w:id="470" w:author="Chinnarassen, Kimberley" w:date="2020-12-09T15:25:00Z"/>
          <w:rFonts w:ascii="Arial" w:hAnsi="Arial" w:cs="Arial"/>
          <w:sz w:val="20"/>
          <w:szCs w:val="20"/>
        </w:rPr>
      </w:pPr>
      <w:ins w:id="471" w:author="Chinnarassen, Kimberley" w:date="2020-12-09T15:25:00Z">
        <w:r>
          <w:rPr>
            <w:rFonts w:ascii="Arial" w:hAnsi="Arial" w:cs="Arial"/>
            <w:noProof/>
            <w:color w:val="000000" w:themeColor="text1"/>
            <w:sz w:val="20"/>
          </w:rPr>
          <mc:AlternateContent>
            <mc:Choice Requires="wps">
              <w:drawing>
                <wp:anchor distT="0" distB="0" distL="114300" distR="114300" simplePos="0" relativeHeight="251665408" behindDoc="0" locked="0" layoutInCell="1" allowOverlap="1" wp14:anchorId="654BA23E" wp14:editId="6A4CD85F">
                  <wp:simplePos x="0" y="0"/>
                  <wp:positionH relativeFrom="margin">
                    <wp:posOffset>661670</wp:posOffset>
                  </wp:positionH>
                  <wp:positionV relativeFrom="paragraph">
                    <wp:posOffset>131445</wp:posOffset>
                  </wp:positionV>
                  <wp:extent cx="539496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4BB5C" id="Straight Connector 20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76.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HquAEAALsDAAAOAAAAZHJzL2Uyb0RvYy54bWysU8GOEzEMvSPxD1HudKYFVu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0MtVu5IiKM+P9JBJ&#10;2f2YxRZD4BEiiRLlWR1j6hiyDTu6eCnuqAifDPnyZUliqvM9zfOFKQvNl69f3r66veFn0NdY8wSM&#10;lPI7QC/KoZfOhiJdderwPmUuxqnXFHZKI+fS9ZRPDkqyC5/AsBwutqzoukiwdSQOildg+LosMpir&#10;ZhaIsc7NoPbPoEtugUFdrr8Fztm1IoY8A70NSL+rmqdrq+acf1V91lpkP+Jwqg9Rx8EbUpVdtrms&#10;4I9+hT/9c5vvAAAA//8DAFBLAwQUAAYACAAAACEAA55Fwd0AAAAJAQAADwAAAGRycy9kb3ducmV2&#10;LnhtbEyPO0/EMBCEeyT+g7VIdJxNeOQIcU6IR8UVIVBQ+uIliS5eR7EvCfx6FlFAObOfZmfyzeJ6&#10;MeEYOk8azlcKBFLtbUeNhrfXp7M1iBANWdN7Qg2fGGBTHB/lJrN+phecqtgIDqGQGQ1tjEMmZahb&#10;dCas/IDEtw8/OhNZjo20o5k53PUyUepaOtMRf2jNgPct1vvq4DSkj89VOcwP269SprIsJx/X+3et&#10;T0+Wu1sQEZf4B8NPfa4OBXfa+QPZIHrW6jJhVEOiUhAM3Fxd8JbdryGLXP5fUHwDAAD//wMAUEsB&#10;Ai0AFAAGAAgAAAAhALaDOJL+AAAA4QEAABMAAAAAAAAAAAAAAAAAAAAAAFtDb250ZW50X1R5cGVz&#10;XS54bWxQSwECLQAUAAYACAAAACEAOP0h/9YAAACUAQAACwAAAAAAAAAAAAAAAAAvAQAAX3JlbHMv&#10;LnJlbHNQSwECLQAUAAYACAAAACEA2cfB6rgBAAC7AwAADgAAAAAAAAAAAAAAAAAuAgAAZHJzL2Uy&#10;b0RvYy54bWxQSwECLQAUAAYACAAAACEAA55Fwd0AAAAJAQAADwAAAAAAAAAAAAAAAAASBAAAZHJz&#10;L2Rvd25yZXYueG1sUEsFBgAAAAAEAAQA8wAAABwFAAAAAA==&#10;" strokecolor="black [3040]">
                  <w10:wrap anchorx="margin"/>
                </v:line>
              </w:pict>
            </mc:Fallback>
          </mc:AlternateContent>
        </w:r>
        <w:r w:rsidR="00EC4892">
          <w:rPr>
            <w:rFonts w:ascii="Arial" w:hAnsi="Arial" w:cs="Arial"/>
            <w:sz w:val="20"/>
            <w:szCs w:val="20"/>
          </w:rPr>
          <w:t xml:space="preserve">Address: </w:t>
        </w:r>
      </w:ins>
    </w:p>
    <w:p w14:paraId="3F39BDF1" w14:textId="299BAE2A" w:rsidR="002A412C" w:rsidRPr="00B91B83" w:rsidRDefault="002A412C" w:rsidP="005D7FA0">
      <w:pPr>
        <w:tabs>
          <w:tab w:val="left" w:pos="5040"/>
        </w:tabs>
        <w:spacing w:after="720"/>
        <w:ind w:firstLine="180"/>
        <w:rPr>
          <w:ins w:id="472" w:author="Chinnarassen, Kimberley" w:date="2020-12-09T15:25:00Z"/>
          <w:rFonts w:ascii="Arial" w:hAnsi="Arial" w:cs="Arial"/>
          <w:sz w:val="20"/>
          <w:szCs w:val="20"/>
        </w:rPr>
      </w:pPr>
      <w:ins w:id="473" w:author="Chinnarassen, Kimberley" w:date="2020-12-09T15:25:00Z">
        <w:r w:rsidRPr="00B91B83">
          <w:rPr>
            <w:rFonts w:ascii="Arial" w:hAnsi="Arial" w:cs="Arial"/>
            <w:noProof/>
            <w:color w:val="000000" w:themeColor="text1"/>
            <w:sz w:val="20"/>
          </w:rPr>
          <mc:AlternateContent>
            <mc:Choice Requires="wps">
              <w:drawing>
                <wp:anchor distT="0" distB="0" distL="114300" distR="114300" simplePos="0" relativeHeight="251680768" behindDoc="0" locked="0" layoutInCell="1" allowOverlap="1" wp14:anchorId="6B6E211C" wp14:editId="0990F5A5">
                  <wp:simplePos x="0" y="0"/>
                  <wp:positionH relativeFrom="margin">
                    <wp:posOffset>424180</wp:posOffset>
                  </wp:positionH>
                  <wp:positionV relativeFrom="paragraph">
                    <wp:posOffset>135165</wp:posOffset>
                  </wp:positionV>
                  <wp:extent cx="25603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80E4F" id="Straight Connector 14"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pt,10.65pt" to="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bLtgEAALk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MCzeyNFUJ5ndJ9J&#10;2f2YxRZD4A4iCXZyp6aYOiZsw44uVoo7KrKPhnz5siBxrN09zd2FYxaaH1dvb9rXKx6CvvqaJ2Kk&#10;lD8AelEuvXQ2FOGqU4ePKXMyhl4hbJRCzqnrLZ8cFLALX8CwGE62rOy6RrB1JA6KF2B4XBYZHKsi&#10;C8VY52ZS+3fSBVtoUFfrX4kzumbEkGeitwHpT1nz8VqqOeOvqs9ai+wHHE51ELUdvB9V2WWXywL+&#10;bFf60x+3+QEAAP//AwBQSwMEFAAGAAgAAAAhAOwvujTdAAAACAEAAA8AAABkcnMvZG93bnJldi54&#10;bWxMj81OwzAQhO9IvIO1SL1Rpy1KqhCnQvyc4JCmHDi68ZJEjddR7CaBp2cRB3qcndXMN9lutp0Y&#10;cfCtIwWrZQQCqXKmpVrB++HldgvCB01Gd45QwRd62OXXV5lOjZtoj2MZasEh5FOtoAmhT6X0VYNW&#10;+6Xrkdj7dIPVgeVQSzPoicNtJ9dRFEurW+KGRvf42GB1Ks9WQfL8Whb99PT2XchEFsXowvb0odTi&#10;Zn64BxFwDv/P8IvP6JAz09GdyXjRKYhjJg8K1qsNCPbvkoi3Hf8OMs/k5YD8BwAA//8DAFBLAQIt&#10;ABQABgAIAAAAIQC2gziS/gAAAOEBAAATAAAAAAAAAAAAAAAAAAAAAABbQ29udGVudF9UeXBlc10u&#10;eG1sUEsBAi0AFAAGAAgAAAAhADj9If/WAAAAlAEAAAsAAAAAAAAAAAAAAAAALwEAAF9yZWxzLy5y&#10;ZWxzUEsBAi0AFAAGAAgAAAAhAAEktsu2AQAAuQMAAA4AAAAAAAAAAAAAAAAALgIAAGRycy9lMm9E&#10;b2MueG1sUEsBAi0AFAAGAAgAAAAhAOwvujTdAAAACAEAAA8AAAAAAAAAAAAAAAAAEAQAAGRycy9k&#10;b3ducmV2LnhtbFBLBQYAAAAABAAEAPMAAAAaBQ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79744" behindDoc="0" locked="0" layoutInCell="1" allowOverlap="1" wp14:anchorId="31D95C50" wp14:editId="3425A462">
                  <wp:simplePos x="0" y="0"/>
                  <wp:positionH relativeFrom="margin">
                    <wp:posOffset>3809365</wp:posOffset>
                  </wp:positionH>
                  <wp:positionV relativeFrom="paragraph">
                    <wp:posOffset>127000</wp:posOffset>
                  </wp:positionV>
                  <wp:extent cx="2286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D6613" id="Straight Connector 1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95pt,10pt" to="479.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NCtAEAALkDAAAOAAAAZHJzL2Uyb0RvYy54bWysU8GOEzEMvSPxD1HudKY9rFajTvfQFVwQ&#10;VCx8QDbjdCKSOHJCZ/r3OGk7iwAhhLh44tjP9nvxbB9m78QJKFkMvVyvWikgaBxsOPbyy+e3b+6l&#10;SFmFQTkM0MszJPmwe/1qO8UONjiiG4AEFwmpm2Ivx5xj1zRJj+BVWmGEwEGD5FVml47NQGri6t41&#10;m7a9ayakIRJqSIlvHy9Buav1jQGdPxqTIAvXS54tV0vVPhfb7LaqO5KKo9XXMdQ/TOGVDdx0KfWo&#10;shLfyP5SyltNmNDklUbfoDFWQ+XAbNbtT2yeRhWhcmFxUlxkSv+vrP5wOpCwA78dyxOU5zd6yqTs&#10;ccxijyGwgkiCg6zUFFPHgH040NVL8UCF9mzIly8TEnNV97yoC3MWmi83m/u7tuUu+hZrXoCRUn4H&#10;6EU59NLZUIirTp3ep8zNOPWWwk4Z5NK6nvLZQUl24RMYJsPN1hVd1wj2jsRJ8QIMX9eFBteqmQVi&#10;rHMLqP0z6JpbYFBX62+BS3btiCEvQG8D0u+65vk2qrnk31hfuBbazzic60NUOXg/KrPrLpcF/NGv&#10;8Jc/bvcdAAD//wMAUEsDBBQABgAIAAAAIQABAIJW2wAAAAkBAAAPAAAAZHJzL2Rvd25yZXYueG1s&#10;TI89T4RAEIZ7E//DZkzsvEETvQNZLsaPSgsOLSz32BHIsbOE3QP01zvGQst558n7kW8X16uJxtB5&#10;1nC5SkAR19523Gh4e3262IAK0bA1vWfS8EkBtsXpSW4y62fe0VTFRokJh8xoaGMcMsRQt+RMWPmB&#10;WH4ffnQmyjk2aEczi7nr8SpJbtCZjiWhNQPdt1QfqqPTsH58rsphfnj5KnGNZTn5uDm8a31+ttzd&#10;goq0xD8YfupLdSik094f2QbVa7hO01RQDRIDSoBUFFD7XwGLHP8vKL4BAAD//wMAUEsBAi0AFAAG&#10;AAgAAAAhALaDOJL+AAAA4QEAABMAAAAAAAAAAAAAAAAAAAAAAFtDb250ZW50X1R5cGVzXS54bWxQ&#10;SwECLQAUAAYACAAAACEAOP0h/9YAAACUAQAACwAAAAAAAAAAAAAAAAAvAQAAX3JlbHMvLnJlbHNQ&#10;SwECLQAUAAYACAAAACEAW28jQrQBAAC5AwAADgAAAAAAAAAAAAAAAAAuAgAAZHJzL2Uyb0RvYy54&#10;bWxQSwECLQAUAAYACAAAACEAAQCCVtsAAAAJAQAADwAAAAAAAAAAAAAAAAAOBAAAZHJzL2Rvd25y&#10;ZXYueG1sUEsFBgAAAAAEAAQA8wAAABYFAAAAAA==&#10;" strokecolor="black [3040]">
                  <w10:wrap anchorx="margin"/>
                </v:line>
              </w:pict>
            </mc:Fallback>
          </mc:AlternateContent>
        </w:r>
        <w:r w:rsidRPr="00B91B83">
          <w:rPr>
            <w:rFonts w:ascii="Arial" w:hAnsi="Arial" w:cs="Arial"/>
            <w:sz w:val="20"/>
            <w:szCs w:val="20"/>
          </w:rPr>
          <w:t xml:space="preserve">City: </w:t>
        </w:r>
        <w:r w:rsidRPr="00B91B83">
          <w:rPr>
            <w:rFonts w:ascii="Arial" w:hAnsi="Arial" w:cs="Arial"/>
            <w:sz w:val="20"/>
            <w:szCs w:val="20"/>
          </w:rPr>
          <w:tab/>
          <w:t>Country:</w:t>
        </w:r>
      </w:ins>
    </w:p>
    <w:p w14:paraId="6FBBF8DF" w14:textId="591B814C" w:rsidR="00EC4892" w:rsidRPr="00B91B83" w:rsidRDefault="0015749A" w:rsidP="005D7FA0">
      <w:pPr>
        <w:tabs>
          <w:tab w:val="left" w:pos="5580"/>
        </w:tabs>
        <w:spacing w:after="720"/>
        <w:ind w:firstLine="180"/>
        <w:rPr>
          <w:ins w:id="474" w:author="Chinnarassen, Kimberley" w:date="2020-12-09T15:25:00Z"/>
          <w:rFonts w:ascii="Arial" w:hAnsi="Arial" w:cs="Arial"/>
          <w:sz w:val="20"/>
          <w:szCs w:val="20"/>
        </w:rPr>
      </w:pPr>
      <w:ins w:id="475" w:author="Chinnarassen, Kimberley" w:date="2020-12-09T15:25:00Z">
        <w:r w:rsidRPr="00B91B83">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7C3C8371" wp14:editId="53CA7F5B">
                  <wp:simplePos x="0" y="0"/>
                  <wp:positionH relativeFrom="margin">
                    <wp:posOffset>740547</wp:posOffset>
                  </wp:positionH>
                  <wp:positionV relativeFrom="paragraph">
                    <wp:posOffset>128442</wp:posOffset>
                  </wp:positionV>
                  <wp:extent cx="5344886"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344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6DDCB" id="Straight Connector 9"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3pt,10.1pt" to="479.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6RwQEAAMEDAAAOAAAAZHJzL2Uyb0RvYy54bWysU8FuGyEQvVfKPyDu9a7TNHJWXufgKLlU&#10;rdW0vRMWvKjAoIF613/fgbW3VdNKUdQLYuDNm3mPYX07OssOCqMB3/LlouZMeQmd8fuWf/1y/3bF&#10;WUzCd8KCVy0/qshvNxdv1kNo1CX0YDuFjEh8bIbQ8j6l0FRVlL1yIi4gKE+XGtCJRCHuqw7FQOzO&#10;Vpd1fV0NgF1AkCpGOr2bLvmm8GutZPqkdVSJ2ZZTb6msWNanvFabtWj2KEJv5KkN8YounDCeis5U&#10;dyIJ9gPNMypnJEIEnRYSXAVaG6mKBlKzrP9Q89iLoIoWMieG2ab4/2jlx8MOmelafsOZF46e6DGh&#10;MPs+sS14TwYCspvs0xBiQ/Ct3+EpimGHWfSo0TFtTfhGI1BsIGFsLC4fZ5fVmJikw/fvrq5Wq2vO&#10;5PmumigyVcCYHhQ4ljctt8ZnA0QjDh9iorIEPUMoyC1NTZRdOlqVwdZ/VppEUbGpnTJOamuRHQQN&#10;Qvd9mQURV0HmFG2snZPqUvKfSSdsTlNlxF6aOKNLRfBpTnTGA/6tahrPreoJf1Y9ac2yn6A7licp&#10;dtCcFGWnmc6D+Htc0n/9vM1PAAAA//8DAFBLAwQUAAYACAAAACEAufUBtN0AAAAJAQAADwAAAGRy&#10;cy9kb3ducmV2LnhtbEyPwU7DMAyG70i8Q2QkLhNLV7RSStMJTeLCDsDgAdLWtBWJU5qsy94eox3g&#10;+Nuffn8uN9EaMePkB0cKVssEBFLj2oE6BR/vTzc5CB80tdo4QgUn9LCpLi9KXbTuSG8470MnuIR8&#10;oRX0IYyFlL7p0Wq/dCMS7z7dZHXgOHWynfSRy62RaZJk0uqB+EKvR9z22HztD1bB88vr4pTGbPF9&#10;t663cc5N3Hmj1PVVfHwAETCGPxh+9VkdKnaq3YFaLwznVZYxqiBNUhAM3K/zWxD1eSCrUv7/oPoB&#10;AAD//wMAUEsBAi0AFAAGAAgAAAAhALaDOJL+AAAA4QEAABMAAAAAAAAAAAAAAAAAAAAAAFtDb250&#10;ZW50X1R5cGVzXS54bWxQSwECLQAUAAYACAAAACEAOP0h/9YAAACUAQAACwAAAAAAAAAAAAAAAAAv&#10;AQAAX3JlbHMvLnJlbHNQSwECLQAUAAYACAAAACEAiXUekcEBAADBAwAADgAAAAAAAAAAAAAAAAAu&#10;AgAAZHJzL2Uyb0RvYy54bWxQSwECLQAUAAYACAAAACEAufUBtN0AAAAJAQAADwAAAAAAAAAAAAAA&#10;AAAbBAAAZHJzL2Rvd25yZXYueG1sUEsFBgAAAAAEAAQA8wAAACUFAAAAAA==&#10;" strokecolor="black [3040]">
                  <w10:wrap anchorx="margin"/>
                </v:line>
              </w:pict>
            </mc:Fallback>
          </mc:AlternateContent>
        </w:r>
        <w:r w:rsidR="00B25ECE" w:rsidRPr="00B91B83">
          <w:rPr>
            <w:rFonts w:ascii="Arial" w:hAnsi="Arial" w:cs="Arial"/>
            <w:sz w:val="20"/>
            <w:szCs w:val="20"/>
          </w:rPr>
          <w:t xml:space="preserve">Postcode: </w:t>
        </w:r>
        <w:r w:rsidRPr="00B91B83">
          <w:rPr>
            <w:rFonts w:ascii="Arial" w:hAnsi="Arial" w:cs="Arial"/>
            <w:sz w:val="20"/>
            <w:szCs w:val="20"/>
          </w:rPr>
          <w:tab/>
          <w:t xml:space="preserve"> </w:t>
        </w:r>
      </w:ins>
    </w:p>
    <w:p w14:paraId="52057927" w14:textId="614C099F" w:rsidR="00EC4892" w:rsidRPr="00B91B83" w:rsidRDefault="00C13F27" w:rsidP="00B60576">
      <w:pPr>
        <w:tabs>
          <w:tab w:val="left" w:pos="3060"/>
          <w:tab w:val="left" w:pos="4050"/>
        </w:tabs>
        <w:spacing w:after="60"/>
        <w:ind w:firstLine="180"/>
        <w:rPr>
          <w:ins w:id="476" w:author="Chinnarassen, Kimberley" w:date="2020-12-09T15:25:00Z"/>
          <w:rFonts w:ascii="Arial" w:hAnsi="Arial" w:cs="Arial"/>
          <w:sz w:val="20"/>
          <w:szCs w:val="20"/>
        </w:rPr>
      </w:pPr>
      <w:ins w:id="477" w:author="Chinnarassen, Kimberley" w:date="2020-12-09T15:25:00Z">
        <w:r w:rsidRPr="00B91B83">
          <w:rPr>
            <w:rFonts w:ascii="Arial" w:hAnsi="Arial" w:cs="Arial"/>
            <w:noProof/>
            <w:color w:val="000000" w:themeColor="text1"/>
            <w:sz w:val="20"/>
          </w:rPr>
          <mc:AlternateContent>
            <mc:Choice Requires="wps">
              <w:drawing>
                <wp:anchor distT="0" distB="0" distL="114300" distR="114300" simplePos="0" relativeHeight="251666432" behindDoc="0" locked="0" layoutInCell="1" allowOverlap="1" wp14:anchorId="1ED78154" wp14:editId="7AB9703C">
                  <wp:simplePos x="0" y="0"/>
                  <wp:positionH relativeFrom="margin">
                    <wp:posOffset>799320</wp:posOffset>
                  </wp:positionH>
                  <wp:positionV relativeFrom="paragraph">
                    <wp:posOffset>109138</wp:posOffset>
                  </wp:positionV>
                  <wp:extent cx="210312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4031E" id="Straight Connector 21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95pt,8.6pt" to="228.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dftgEAALsDAAAOAAAAZHJzL2Uyb0RvYy54bWysU8GOEzEMvSPxD1HudGa6EkKjTvfQFVwQ&#10;VCx8QDbjdCKSOHJCO/17nLSdRYAQQlw8cez37Od4Nvezd+IIlCyGQXarVgoIGkcbDoP88vntqzdS&#10;pKzCqBwGGOQZkrzfvnyxOcUe1jihG4EEk4TUn+Igp5xj3zRJT+BVWmGEwEGD5FVmlw7NSOrE7N41&#10;67Z93ZyQxkioISW+fbgE5bbyGwM6fzQmQRZukNxbrpaqfSq22W5UfyAVJ6uvbah/6MIrG7joQvWg&#10;shLfyP5C5a0mTGjySqNv0BiroWpgNV37k5rHSUWoWng4KS5jSv+PVn847knYcZDr7k6KoDw/0mMm&#10;ZQ9TFjsMgUeIJEqUZ3WKqWfILuzp6qW4pyJ8NuTLlyWJuc73vMwX5iw0X6679q5b8zPoW6x5BkZK&#10;+R2gF+UwSGdDka56dXyfMhfj1FsKO6WRS+l6ymcHJdmFT2BYDhfrKrouEuwciaPiFRi/dkUGc9XM&#10;AjHWuQXU/hl0zS0wqMv1t8Alu1bEkBegtwHpd1XzfGvVXPJvqi9ai+wnHM/1Ieo4eEOqsus2lxX8&#10;0a/w539u+x0AAP//AwBQSwMEFAAGAAgAAAAhAHgIbkbeAAAACQEAAA8AAABkcnMvZG93bnJldi54&#10;bWxMj09Pg0AQxe8m/Q6bMfFmlxIrFVmaxj8nPVDqweOWHYGUnSXsFtBP7xgPeps38/Lm97LtbDsx&#10;4uBbRwpWywgEUuVMS7WCt8Pz9QaED5qM7hyhgk/0sM0XF5lOjZtoj2MZasEh5FOtoAmhT6X0VYNW&#10;+6Xrkfj24QarA8uhlmbQE4fbTsZRdCutbok/NLrHhwarU3m2CpKnl7Lop8fXr0ImsihGFzand6Wu&#10;LufdPYiAc/gzww8+o0POTEd3JuNFxzpe37GVhyQGwYabdbICcfxdyDyT/xvk3wAAAP//AwBQSwEC&#10;LQAUAAYACAAAACEAtoM4kv4AAADhAQAAEwAAAAAAAAAAAAAAAAAAAAAAW0NvbnRlbnRfVHlwZXNd&#10;LnhtbFBLAQItABQABgAIAAAAIQA4/SH/1gAAAJQBAAALAAAAAAAAAAAAAAAAAC8BAABfcmVscy8u&#10;cmVsc1BLAQItABQABgAIAAAAIQCG28dftgEAALsDAAAOAAAAAAAAAAAAAAAAAC4CAABkcnMvZTJv&#10;RG9jLnhtbFBLAQItABQABgAIAAAAIQB4CG5G3gAAAAkBAAAPAAAAAAAAAAAAAAAAABAEAABkcnMv&#10;ZG93bnJldi54bWxQSwUGAAAAAAQABADzAAAAGwUAAAAA&#10;" strokecolor="black [3040]">
                  <w10:wrap anchorx="margin"/>
                </v:line>
              </w:pict>
            </mc:Fallback>
          </mc:AlternateContent>
        </w:r>
        <w:r w:rsidR="008D1608" w:rsidRPr="00B91B83">
          <w:rPr>
            <w:rFonts w:ascii="Arial" w:hAnsi="Arial" w:cs="Arial"/>
            <w:noProof/>
            <w:color w:val="000000" w:themeColor="text1"/>
            <w:sz w:val="20"/>
          </w:rPr>
          <mc:AlternateContent>
            <mc:Choice Requires="wps">
              <w:drawing>
                <wp:anchor distT="0" distB="0" distL="114300" distR="114300" simplePos="0" relativeHeight="251667456" behindDoc="0" locked="0" layoutInCell="1" allowOverlap="1" wp14:anchorId="64282361" wp14:editId="5FAE662A">
                  <wp:simplePos x="0" y="0"/>
                  <wp:positionH relativeFrom="margin">
                    <wp:posOffset>3512686</wp:posOffset>
                  </wp:positionH>
                  <wp:positionV relativeFrom="paragraph">
                    <wp:posOffset>119681</wp:posOffset>
                  </wp:positionV>
                  <wp:extent cx="256032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D8702" id="Straight Connector 21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6pt,9.4pt" to="478.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KuQEAALsDAAAOAAAAZHJzL2Uyb0RvYy54bWysU01v2zAMvQ/ofxB0X/yxrRiMOD2kWC9D&#10;G6zbD1BlKRYqiQKlxc6/H6Uk7rANwzD0Qosi3yMfRa9vZmfZQWE04HverGrOlJcwGL/v+bevn95+&#10;5Cwm4QdhwaueH1XkN5urN+spdKqFEeygkBGJj90Uej6mFLqqinJUTsQVBOUpqAGdSOTivhpQTMTu&#10;bNXW9XU1AQ4BQaoY6fb2FOSbwq+1kulB66gSsz2n3lKxWOxTttVmLbo9ijAaeW5D/EcXThhPRReq&#10;W5EE+47mNypnJEIEnVYSXAVaG6mKBlLT1L+oeRxFUEULDSeGZUzx9Wjl/WGHzAw9b5v3nHnh6JEe&#10;EwqzHxPbgvc0QkCWozSrKcSOIFu/w7MXww6z8Fmjy1+SxOYy3+MyXzUnJumy/XBdv2vpGeQlVr0A&#10;A8Z0p8CxfOi5NT5LF504fI6JilHqJYWc3MipdDmlo1U52fovSpMcKtYUdFkktbXIDoJWYHhusgzi&#10;KpkZoo21C6j+O+icm2GqLNe/ApfsUhF8WoDOeMA/VU3zpVV9yr+oPmnNsp9gOJaHKOOgDSnKztuc&#10;V/Bnv8Bf/rnNDwAAAP//AwBQSwMEFAAGAAgAAAAhAEna64TeAAAACQEAAA8AAABkcnMvZG93bnJl&#10;di54bWxMj81OwzAQhO9IvIO1SNyoQyFtCHEqxM+JHkLaA0c3XpKo8TqK3STw9CziAMed+TQ7k21m&#10;24kRB986UnC9iEAgVc60VCvY716uEhA+aDK6c4QKPtHDJj8/y3Rq3ERvOJahFhxCPtUKmhD6VEpf&#10;NWi1X7geib0PN1gd+BxqaQY9cbjt5DKKVtLqlvhDo3t8bLA6lierYP38Whb99LT9KuRaFsXoQnJ8&#10;V+ryYn64BxFwDn8w/NTn6pBzp4M7kfGiUxDHN0tG2Uh4AgN38eoWxOFXkHkm/y/IvwEAAP//AwBQ&#10;SwECLQAUAAYACAAAACEAtoM4kv4AAADhAQAAEwAAAAAAAAAAAAAAAAAAAAAAW0NvbnRlbnRfVHlw&#10;ZXNdLnhtbFBLAQItABQABgAIAAAAIQA4/SH/1gAAAJQBAAALAAAAAAAAAAAAAAAAAC8BAABfcmVs&#10;cy8ucmVsc1BLAQItABQABgAIAAAAIQD/pSGKuQEAALsDAAAOAAAAAAAAAAAAAAAAAC4CAABkcnMv&#10;ZTJvRG9jLnhtbFBLAQItABQABgAIAAAAIQBJ2uuE3gAAAAkBAAAPAAAAAAAAAAAAAAAAABMEAABk&#10;cnMvZG93bnJldi54bWxQSwUGAAAAAAQABADzAAAAHgUAAAAA&#10;" strokecolor="black [3040]">
                  <w10:wrap anchorx="margin"/>
                </v:line>
              </w:pict>
            </mc:Fallback>
          </mc:AlternateContent>
        </w:r>
        <w:r w:rsidR="00EC4892" w:rsidRPr="00B91B83">
          <w:rPr>
            <w:rFonts w:ascii="Arial" w:hAnsi="Arial" w:cs="Arial"/>
            <w:sz w:val="20"/>
            <w:szCs w:val="20"/>
          </w:rPr>
          <w:t>Tel</w:t>
        </w:r>
        <w:r w:rsidRPr="00B91B83">
          <w:rPr>
            <w:rFonts w:ascii="Arial" w:hAnsi="Arial" w:cs="Arial"/>
            <w:sz w:val="20"/>
            <w:szCs w:val="20"/>
          </w:rPr>
          <w:t>ephone</w:t>
        </w:r>
        <w:r w:rsidR="00EC4892" w:rsidRPr="00B91B83">
          <w:rPr>
            <w:rFonts w:ascii="Arial" w:hAnsi="Arial" w:cs="Arial"/>
            <w:sz w:val="20"/>
            <w:szCs w:val="20"/>
          </w:rPr>
          <w:t xml:space="preserve">: </w:t>
        </w:r>
        <w:r w:rsidR="008449EA" w:rsidRPr="00B91B83">
          <w:rPr>
            <w:rFonts w:ascii="Arial" w:hAnsi="Arial" w:cs="Arial"/>
            <w:sz w:val="20"/>
            <w:szCs w:val="20"/>
          </w:rPr>
          <w:t xml:space="preserve"> </w:t>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EC4892" w:rsidRPr="00B91B83">
          <w:rPr>
            <w:rFonts w:ascii="Arial" w:hAnsi="Arial" w:cs="Arial"/>
            <w:sz w:val="20"/>
            <w:szCs w:val="20"/>
          </w:rPr>
          <w:t xml:space="preserve">Fax: </w:t>
        </w:r>
      </w:ins>
    </w:p>
    <w:p w14:paraId="1C50137F" w14:textId="7020A6CB" w:rsidR="00EC4892" w:rsidRPr="00B91B83" w:rsidRDefault="00EC4892" w:rsidP="005D7FA0">
      <w:pPr>
        <w:spacing w:after="720"/>
        <w:ind w:firstLine="180"/>
        <w:rPr>
          <w:ins w:id="478" w:author="Chinnarassen, Kimberley" w:date="2020-12-09T15:25:00Z"/>
          <w:rFonts w:ascii="Arial" w:hAnsi="Arial" w:cs="Arial"/>
          <w:i/>
          <w:iCs/>
          <w:sz w:val="16"/>
          <w:szCs w:val="16"/>
        </w:rPr>
      </w:pPr>
      <w:ins w:id="479" w:author="Chinnarassen, Kimberley" w:date="2020-12-09T15:25:00Z">
        <w:r w:rsidRPr="00B91B83">
          <w:rPr>
            <w:rFonts w:ascii="Arial" w:hAnsi="Arial" w:cs="Arial"/>
            <w:i/>
            <w:iCs/>
            <w:sz w:val="16"/>
            <w:szCs w:val="16"/>
          </w:rPr>
          <w:t>(with International code)</w:t>
        </w:r>
      </w:ins>
    </w:p>
    <w:p w14:paraId="50D3516E" w14:textId="6609E278" w:rsidR="00EC4892" w:rsidRPr="00B91B83" w:rsidRDefault="008D1608" w:rsidP="005D7FA0">
      <w:pPr>
        <w:spacing w:after="720"/>
        <w:ind w:firstLine="180"/>
        <w:rPr>
          <w:ins w:id="480" w:author="Chinnarassen, Kimberley" w:date="2020-12-09T15:25:00Z"/>
          <w:rFonts w:ascii="Arial" w:hAnsi="Arial" w:cs="Arial"/>
          <w:sz w:val="20"/>
          <w:szCs w:val="20"/>
        </w:rPr>
      </w:pPr>
      <w:ins w:id="481" w:author="Chinnarassen, Kimberley" w:date="2020-12-09T15:25:00Z">
        <w:r w:rsidRPr="00B91B83">
          <w:rPr>
            <w:rFonts w:ascii="Arial" w:hAnsi="Arial" w:cs="Arial"/>
            <w:noProof/>
            <w:color w:val="000000" w:themeColor="text1"/>
            <w:sz w:val="20"/>
          </w:rPr>
          <mc:AlternateContent>
            <mc:Choice Requires="wps">
              <w:drawing>
                <wp:anchor distT="0" distB="0" distL="114300" distR="114300" simplePos="0" relativeHeight="251668480" behindDoc="0" locked="0" layoutInCell="1" allowOverlap="1" wp14:anchorId="36606F36" wp14:editId="4357A469">
                  <wp:simplePos x="0" y="0"/>
                  <wp:positionH relativeFrom="margin">
                    <wp:posOffset>535305</wp:posOffset>
                  </wp:positionH>
                  <wp:positionV relativeFrom="paragraph">
                    <wp:posOffset>125095</wp:posOffset>
                  </wp:positionV>
                  <wp:extent cx="548640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D435F" id="Straight Connector 21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15pt,9.85pt" to="474.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2cuAEAALsDAAAOAAAAZHJzL2Uyb0RvYy54bWysU8GOEzEMvSPxD1HudKbV7mo16nQPXcEF&#10;QcXCB2QzTiciiSMntNO/x0nbWQQIIcTFE8d+z36OZ/0weScOQMli6OVy0UoBQeNgw76XXz6/fXMv&#10;RcoqDMphgF6eIMmHzetX62PsYIUjugFIMElI3TH2csw5dk2T9AhepQVGCBw0SF5ldmnfDKSOzO5d&#10;s2rbu+aINERCDSnx7eM5KDeV3xjQ+aMxCbJwveTecrVU7XOxzWatuj2pOFp9aUP9Qxde2cBFZ6pH&#10;lZX4RvYXKm81YUKTFxp9g8ZYDVUDq1m2P6l5GlWEqoWHk+I8pvT/aPWHw46EHXq5Wt5KEZTnR3rK&#10;pOx+zGKLIfAIkUSJ8qyOMXUM2YYdXbwUd1SET4Z8+bIkMdX5nub5wpSF5svbm/u7m5afQV9jzQsw&#10;UsrvAL0oh146G4p01anD+5S5GKdeU9gpjZxL11M+OSjJLnwCw3K42LKi6yLB1pE4KF6B4euyyGCu&#10;mlkgxjo3g9o/gy65BQZ1uf4WOGfXihjyDPQ2IP2uap6urZpz/lX1WWuR/YzDqT5EHQdvSFV22eay&#10;gj/6Ff7yz22+AwAA//8DAFBLAwQUAAYACAAAACEAoAjQh9wAAAAIAQAADwAAAGRycy9kb3ducmV2&#10;LnhtbEyPzU7DMBCE70i8g7VI3KhDqUga4lQVPyc4pIEDRzdekqjxOordJPD0LOqBHveb0exMtplt&#10;J0YcfOtIwe0iAoFUOdNSreDj/eUmAeGDJqM7R6jgGz1s8suLTKfGTbTDsQy14BDyqVbQhNCnUvqq&#10;Qav9wvVIrH25werA51BLM+iJw20nl1F0L61uiT80usfHBqtDebQK4ufXsuinp7efQsayKEYXksOn&#10;UtdX8/YBRMA5/Jvhrz5Xh5w77d2RjBedgmR1x07m6xgE6+tVwmB/AjLP5PmA/BcAAP//AwBQSwEC&#10;LQAUAAYACAAAACEAtoM4kv4AAADhAQAAEwAAAAAAAAAAAAAAAAAAAAAAW0NvbnRlbnRfVHlwZXNd&#10;LnhtbFBLAQItABQABgAIAAAAIQA4/SH/1gAAAJQBAAALAAAAAAAAAAAAAAAAAC8BAABfcmVscy8u&#10;cmVsc1BLAQItABQABgAIAAAAIQDI0w2cuAEAALsDAAAOAAAAAAAAAAAAAAAAAC4CAABkcnMvZTJv&#10;RG9jLnhtbFBLAQItABQABgAIAAAAIQCgCNCH3AAAAAgBAAAPAAAAAAAAAAAAAAAAABIEAABkcnMv&#10;ZG93bnJldi54bWxQSwUGAAAAAAQABADzAAAAGwUAAAAA&#10;" strokecolor="black [3040]">
                  <w10:wrap anchorx="margin"/>
                </v:line>
              </w:pict>
            </mc:Fallback>
          </mc:AlternateContent>
        </w:r>
        <w:r w:rsidR="00EC4892" w:rsidRPr="00B91B83">
          <w:rPr>
            <w:rFonts w:ascii="Arial" w:hAnsi="Arial" w:cs="Arial"/>
            <w:sz w:val="20"/>
            <w:szCs w:val="20"/>
          </w:rPr>
          <w:t xml:space="preserve">E-mail: </w:t>
        </w:r>
      </w:ins>
    </w:p>
    <w:p w14:paraId="5CE892C0" w14:textId="55308FCA" w:rsidR="00EC4892" w:rsidRPr="00B91B83" w:rsidRDefault="008D1608" w:rsidP="00507D10">
      <w:pPr>
        <w:tabs>
          <w:tab w:val="left" w:pos="6120"/>
          <w:tab w:val="left" w:pos="6300"/>
        </w:tabs>
        <w:spacing w:after="60"/>
        <w:ind w:firstLine="180"/>
        <w:rPr>
          <w:ins w:id="482" w:author="Chinnarassen, Kimberley" w:date="2020-12-09T15:25:00Z"/>
          <w:rFonts w:ascii="Arial" w:hAnsi="Arial" w:cs="Arial"/>
          <w:sz w:val="20"/>
          <w:szCs w:val="20"/>
        </w:rPr>
      </w:pPr>
      <w:ins w:id="483" w:author="Chinnarassen, Kimberley" w:date="2020-12-09T15:25:00Z">
        <w:r w:rsidRPr="00B91B83">
          <w:rPr>
            <w:rFonts w:ascii="Arial" w:hAnsi="Arial" w:cs="Arial"/>
            <w:noProof/>
            <w:color w:val="000000" w:themeColor="text1"/>
            <w:sz w:val="20"/>
          </w:rPr>
          <mc:AlternateContent>
            <mc:Choice Requires="wps">
              <w:drawing>
                <wp:anchor distT="0" distB="0" distL="114300" distR="114300" simplePos="0" relativeHeight="251670528" behindDoc="0" locked="0" layoutInCell="1" allowOverlap="1" wp14:anchorId="4753818E" wp14:editId="3773FD62">
                  <wp:simplePos x="0" y="0"/>
                  <wp:positionH relativeFrom="margin">
                    <wp:posOffset>4373245</wp:posOffset>
                  </wp:positionH>
                  <wp:positionV relativeFrom="paragraph">
                    <wp:posOffset>107315</wp:posOffset>
                  </wp:positionV>
                  <wp:extent cx="1645920"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3B172" id="Straight Connector 21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35pt,8.45pt" to="473.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kftwEAALsDAAAOAAAAZHJzL2Uyb0RvYy54bWysU8GOEzEMvSPxD1HudKYVrGDU6R66gguC&#10;ioUPyGacTrRJHDmhnf49TtrOIkAIob1k4vg928/2rG8n78QBKFkMvVwuWikgaBxs2Pfy29f3r95K&#10;kbIKg3IYoJcnSPJ28/LF+hg7WOGIbgASHCSk7hh7OeYcu6ZJegSv0gIjBHYaJK8ym7RvBlJHju5d&#10;s2rbm+aINERCDSnx693ZKTc1vjGg82djEmThesm15XpSPR/K2WzWqtuTiqPVlzLUf1ThlQ2cdA51&#10;p7IS38n+FspbTZjQ5IVG36AxVkPVwGqW7S9q7kcVoWrh5qQ4tyk9X1j96bAjYYderpY8qqA8D+k+&#10;k7L7MYsthsAtRBLFy706xtQxZRt2dLFS3FERPhny5cuSxFT7e5r7C1MWmh+XN6/fvFvxGPTV1zwR&#10;I6X8AdCLcumls6FIV506fEyZkzH0CmGjFHJOXW/55KCAXfgChuWUZJVdFwm2jsRB8QoMj8sig2NV&#10;ZKEY69xMav9OumALDepy/StxRteMGPJM9DYg/Slrnq6lmjP+qvqstch+wOFUB1HbwRtSlV22uazg&#10;z3alP/1zmx8AAAD//wMAUEsDBBQABgAIAAAAIQAZXAYR3QAAAAkBAAAPAAAAZHJzL2Rvd25yZXYu&#10;eG1sTI9BT4NAEIXvJv0Pm2nizS6aBiiyNEbrSQ+IHjxu2RFI2VnCbgH99Y7xoLeZeS9vvpfvF9uL&#10;CUffOVJwvYlAINXOdNQoeHt9vEpB+KDJ6N4RKvhED/tidZHrzLiZXnCqQiM4hHymFbQhDJmUvm7R&#10;ar9xAxJrH260OvA6NtKMeuZw28ubKIql1R3xh1YPeN9ifarOVkFyeKrKYX54/iplIstyciE9vSt1&#10;uV7ubkEEXMKfGX7wGR0KZjq6MxkvegVxmiZsZSHegWDDbpvwcPw9yCKX/xsU3wAAAP//AwBQSwEC&#10;LQAUAAYACAAAACEAtoM4kv4AAADhAQAAEwAAAAAAAAAAAAAAAAAAAAAAW0NvbnRlbnRfVHlwZXNd&#10;LnhtbFBLAQItABQABgAIAAAAIQA4/SH/1gAAAJQBAAALAAAAAAAAAAAAAAAAAC8BAABfcmVscy8u&#10;cmVsc1BLAQItABQABgAIAAAAIQCrbMkftwEAALsDAAAOAAAAAAAAAAAAAAAAAC4CAABkcnMvZTJv&#10;RG9jLnhtbFBLAQItABQABgAIAAAAIQAZXAYR3QAAAAkBAAAPAAAAAAAAAAAAAAAAABEEAABkcnMv&#10;ZG93bnJldi54bWxQSwUGAAAAAAQABADzAAAAGwU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69504" behindDoc="0" locked="0" layoutInCell="1" allowOverlap="1" wp14:anchorId="14DD9BF7" wp14:editId="65A18284">
                  <wp:simplePos x="0" y="0"/>
                  <wp:positionH relativeFrom="margin">
                    <wp:posOffset>2009140</wp:posOffset>
                  </wp:positionH>
                  <wp:positionV relativeFrom="paragraph">
                    <wp:posOffset>125095</wp:posOffset>
                  </wp:positionV>
                  <wp:extent cx="173736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8424C" id="Straight Connector 216"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2pt,9.85pt" to="2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OduAEAALsDAAAOAAAAZHJzL2Uyb0RvYy54bWysU01v2zAMvQ/YfxB0X2ynQDoYcXpIsV2K&#10;LVi3H6DKVCxMX6DU2Pn3o5TEHdpiGIpeaFHke+Sj6PXNZA07AEbtXcebRc0ZOOl77fYd//Xzy6fP&#10;nMUkXC+Md9DxI0R+s/n4YT2GFpZ+8KYHZETiYjuGjg8phbaqohzAirjwARwFlUcrErm4r3oUI7Fb&#10;Uy3relWNHvuAXkKMdHt7CvJN4VcKZPquVITETMept1QsFvuQbbVZi3aPIgxantsQb+jCCu2o6Ex1&#10;K5Jgj6hfUFkt0Uev0kJ6W3mltISigdQ09TM194MIULTQcGKYxxTfj1Z+O+yQ6b7jy2bFmROWHuk+&#10;odD7IbGtd45G6JHlKM1qDLElyNbt8OzFsMMsfFJo85cksanM9zjPF6bEJF0211fXVyt6BnmJVU/A&#10;gDF9BW9ZPnTcaJeli1Yc7mKiYpR6SSEnN3IqXU7paCAnG/cDFMnJxQq6LBJsDbKDoBXofzdZBnGV&#10;zAxR2pgZVP8bdM7NMCjL9b/AObtU9C7NQKudx9eqpunSqjrlX1SftGbZD74/loco46ANKcrO25xX&#10;8G+/wJ/+uc0fAAAA//8DAFBLAwQUAAYACAAAACEAIeXUbt4AAAAJAQAADwAAAGRycy9kb3ducmV2&#10;LnhtbEyPzU7DMBCE70h9B2uRuFGnBZo2xKkQPyd6CIEDRzdekqjxOordJPD0LOqhHHfm0+xMup1s&#10;KwbsfeNIwWIegUAqnWmoUvDx/nK9BuGDJqNbR6jgGz1ss9lFqhPjRnrDoQiV4BDyiVZQh9AlUvqy&#10;Rqv93HVI7H253urAZ19J0+uRw20rl1G0klY3xB9q3eFjjeWhOFoF8fNrkXfj0+4nl7HM88GF9eFT&#10;qavL6eEeRMApnGH4q8/VIeNOe3ck40Wr4GaxumWUjU0MgoG7TcTj9idBZqn8vyD7BQAA//8DAFBL&#10;AQItABQABgAIAAAAIQC2gziS/gAAAOEBAAATAAAAAAAAAAAAAAAAAAAAAABbQ29udGVudF9UeXBl&#10;c10ueG1sUEsBAi0AFAAGAAgAAAAhADj9If/WAAAAlAEAAAsAAAAAAAAAAAAAAAAALwEAAF9yZWxz&#10;Ly5yZWxzUEsBAi0AFAAGAAgAAAAhACDUM524AQAAuwMAAA4AAAAAAAAAAAAAAAAALgIAAGRycy9l&#10;Mm9Eb2MueG1sUEsBAi0AFAAGAAgAAAAhACHl1G7eAAAACQEAAA8AAAAAAAAAAAAAAAAAEgQAAGRy&#10;cy9kb3ducmV2LnhtbFBLBQYAAAAABAAEAPMAAAAdBQAAAAA=&#10;" strokecolor="black [3040]">
                  <w10:wrap anchorx="margin"/>
                </v:line>
              </w:pict>
            </mc:Fallback>
          </mc:AlternateContent>
        </w:r>
        <w:r w:rsidR="00EC4892" w:rsidRPr="00B91B83">
          <w:rPr>
            <w:rFonts w:ascii="Arial" w:hAnsi="Arial" w:cs="Arial"/>
            <w:sz w:val="20"/>
            <w:szCs w:val="20"/>
          </w:rPr>
          <w:t xml:space="preserve">Signature of Medical Practitioner: </w:t>
        </w:r>
        <w:r w:rsidR="00EC4892" w:rsidRPr="00B91B83">
          <w:rPr>
            <w:rFonts w:ascii="Arial" w:hAnsi="Arial" w:cs="Arial"/>
            <w:sz w:val="20"/>
            <w:szCs w:val="20"/>
          </w:rPr>
          <w:tab/>
        </w:r>
        <w:r w:rsidR="00EC4892" w:rsidRPr="00B91B83">
          <w:rPr>
            <w:rFonts w:ascii="Arial" w:hAnsi="Arial" w:cs="Arial"/>
            <w:sz w:val="20"/>
            <w:szCs w:val="20"/>
          </w:rPr>
          <w:tab/>
          <w:t xml:space="preserve">Date: </w:t>
        </w:r>
      </w:ins>
    </w:p>
    <w:p w14:paraId="08084575" w14:textId="77777777" w:rsidR="007011F6" w:rsidRPr="00AE52C1" w:rsidRDefault="007011F6" w:rsidP="00AB2229">
      <w:pPr>
        <w:pStyle w:val="BodyText"/>
        <w:spacing w:after="360"/>
        <w:ind w:firstLine="6300"/>
        <w:jc w:val="left"/>
        <w:rPr>
          <w:ins w:id="484" w:author="Chinnarassen, Kimberley" w:date="2020-12-09T15:25:00Z"/>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485" w:author="Chinnarassen, Kimberley" w:date="2020-12-09T15:25:00Z">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ins>
    </w:p>
    <w:p w14:paraId="12BF2982" w14:textId="77777777" w:rsidR="00EC4892" w:rsidRPr="003A59F0" w:rsidRDefault="00EC4892" w:rsidP="00D03ECB">
      <w:pPr>
        <w:ind w:firstLine="6300"/>
        <w:rPr>
          <w:ins w:id="486" w:author="Chinnarassen, Kimberley" w:date="2020-12-09T15:25:00Z"/>
          <w:rFonts w:ascii="Arial" w:hAnsi="Arial" w:cs="Arial"/>
        </w:rPr>
      </w:pPr>
    </w:p>
    <w:p w14:paraId="6DBD7990" w14:textId="2D45273A" w:rsidR="00141C41" w:rsidRDefault="00141C41" w:rsidP="00463020">
      <w:pPr>
        <w:rPr>
          <w:ins w:id="487" w:author="Chinnarassen, Kimberley" w:date="2020-12-09T15:25:00Z"/>
          <w:rFonts w:ascii="Arial" w:hAnsi="Arial" w:cs="Arial"/>
          <w:sz w:val="22"/>
          <w:szCs w:val="22"/>
        </w:rPr>
      </w:pPr>
    </w:p>
    <w:p w14:paraId="50FE9504" w14:textId="51A79617" w:rsidR="00EC4892" w:rsidRDefault="00EC4892" w:rsidP="00463020">
      <w:pPr>
        <w:rPr>
          <w:ins w:id="488" w:author="Chinnarassen, Kimberley" w:date="2020-12-09T15:25:00Z"/>
          <w:rFonts w:ascii="Arial" w:hAnsi="Arial" w:cs="Arial"/>
          <w:sz w:val="22"/>
          <w:szCs w:val="22"/>
        </w:rPr>
      </w:pPr>
    </w:p>
    <w:p w14:paraId="2535CFD1" w14:textId="1C724824" w:rsidR="00EC4892" w:rsidRDefault="00EC4892" w:rsidP="00463020">
      <w:pPr>
        <w:rPr>
          <w:ins w:id="489" w:author="Chinnarassen, Kimberley" w:date="2020-12-09T15:25:00Z"/>
          <w:rFonts w:ascii="Arial" w:hAnsi="Arial" w:cs="Arial"/>
          <w:sz w:val="22"/>
          <w:szCs w:val="22"/>
        </w:rPr>
      </w:pPr>
    </w:p>
    <w:p w14:paraId="174F094E" w14:textId="70BAEC09" w:rsidR="001B62F0" w:rsidRPr="000A0798" w:rsidRDefault="00EC61AE" w:rsidP="003A59F0">
      <w:pPr>
        <w:pStyle w:val="ListParagraph"/>
        <w:numPr>
          <w:ilvl w:val="0"/>
          <w:numId w:val="9"/>
        </w:numPr>
        <w:spacing w:after="360"/>
        <w:rPr>
          <w:ins w:id="490" w:author="Chinnarassen, Kimberley" w:date="2020-12-09T15:25:00Z"/>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491" w:author="Chinnarassen, Kimberley" w:date="2020-12-09T15:25:00Z">
        <w:r w:rsidRPr="003A59F0">
          <w:rPr>
            <w:rFonts w:ascii="Arial" w:hAnsi="Arial" w:cs="Arial"/>
            <w:b/>
            <w:bCs/>
            <w:noProof/>
          </w:rPr>
          <mc:AlternateContent>
            <mc:Choice Requires="wps">
              <w:drawing>
                <wp:anchor distT="0" distB="0" distL="114300" distR="114300" simplePos="0" relativeHeight="251634688" behindDoc="1" locked="0" layoutInCell="1" allowOverlap="1" wp14:anchorId="103399F6" wp14:editId="09DDB002">
                  <wp:simplePos x="0" y="0"/>
                  <wp:positionH relativeFrom="margin">
                    <wp:posOffset>22279</wp:posOffset>
                  </wp:positionH>
                  <wp:positionV relativeFrom="paragraph">
                    <wp:posOffset>415548</wp:posOffset>
                  </wp:positionV>
                  <wp:extent cx="6570345" cy="6625849"/>
                  <wp:effectExtent l="57150" t="95250" r="78105" b="41910"/>
                  <wp:wrapNone/>
                  <wp:docPr id="24" name="Rectangle 24"/>
                  <wp:cNvGraphicFramePr/>
                  <a:graphic xmlns:a="http://schemas.openxmlformats.org/drawingml/2006/main">
                    <a:graphicData uri="http://schemas.microsoft.com/office/word/2010/wordprocessingShape">
                      <wps:wsp>
                        <wps:cNvSpPr/>
                        <wps:spPr>
                          <a:xfrm>
                            <a:off x="0" y="0"/>
                            <a:ext cx="6570345" cy="6625849"/>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DBB24" id="Rectangle 24" o:spid="_x0000_s1026" style="position:absolute;margin-left:1.75pt;margin-top:32.7pt;width:517.35pt;height:52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6gIAAD4GAAAOAAAAZHJzL2Uyb0RvYy54bWysVEtvGjEQvlfqf7B8b/YRIARliVCiVJWi&#10;BIVUORuvl7XqtV3bsNBf3xnvsqA06qEqh2XG8/7mcXO7bxTZCeel0QXNLlJKhOamlHpT0O+vD1+m&#10;lPjAdMmU0aKgB+Hp7fzzp5vWzkRuaqNK4Qg40X7W2oLWIdhZknhei4b5C2OFBmFlXMMCsG6TlI61&#10;4L1RSZ6mk6Q1rrTOcOE9vN53QjqP/qtK8PBcVV4EogoKuYX4dfG7xm8yv2GzjWO2lrxPg/1DFg2T&#10;GoIOru5ZYGTr5B+uGsmd8aYKF9w0iakqyUWsAarJ0nfVrGpmRawFwPF2gMn/P7f8abd0RJYFzUeU&#10;aNZAj14ANaY3ShB4A4Ba62egt7JL13MeSKx2X7kG/6EOso+gHgZQxT4QDo+T8VV6ORpTwkE2meTj&#10;6egavSYnc+t8+CpMQ5AoqIP4EUy2e/ShUz2qYDRtHqRS8M5mSpMWxi6/StNo4Y2SJUpR6N1mfacc&#10;2TFsfpqnk9hvCHymBpzSqC3itEBAZMw2CLeqy5as1da9MMBnnE4hCCklpng5zToGRimbwCDCjxJn&#10;wpsMdWwb4oCeMPEhibVi/EdXmrI16zIbReNTmaAd0RlyiNxZegk2pGtBpMJBCQyl9IuooJcAet6h&#10;gVskhuiMc6FD1olqVoou/vgsftw7tIgxo0P0XAGig+/ewce+uzJ6fTTt8h6M+zb9zXiwiJGNDoNx&#10;I7VxH1WmoKo+cqcP6Z9Bg+TalAeYdGgRdoZ4yx8ktOaR+bBkDnYeHuGOhWf4VMrAVJmeoqQ27tdH&#10;76gPqwhSSlq4IQX1P7fMCUrUNw1Lep2NRuA2RGY0vspxRs4l63OJ3jZ3BiY1i9lFEvWDOpKVM80b&#10;nLsFRgUR0xxiF5QHd2TuQnfb4GBysVhENTg0loVHvbIcnSOqOJSv+zfmbL9yAbb1yRzvDZu927xO&#10;Fy21WWyDqWRcyxOuPd5wpOLg9AcVr+A5H7VOZ3/+GwAA//8DAFBLAwQUAAYACAAAACEAeHOXZt8A&#10;AAAKAQAADwAAAGRycy9kb3ducmV2LnhtbEyPzU7DMBCE70i8g7VI3KjdvyhK41SlEjckoHCgt228&#10;JBHxOo3dJLw97glus5rRzLf5drKtGKj3jWMN85kCQVw603Cl4eP96SEF4QOywdYxafghD9vi9ibH&#10;zLiR32g4hErEEvYZaqhD6DIpfVmTRT9zHXH0vlxvMcSzr6TpcYzltpULpRJpseG4UGNH+5rK78PF&#10;ajD74dysnh93nS2PL9NnMp5f1aj1/d2024AINIW/MFzxIzoUkenkLmy8aDUs1zGoIVmvQFxttUwX&#10;IE5RzVWagixy+f+F4hcAAP//AwBQSwECLQAUAAYACAAAACEAtoM4kv4AAADhAQAAEwAAAAAAAAAA&#10;AAAAAAAAAAAAW0NvbnRlbnRfVHlwZXNdLnhtbFBLAQItABQABgAIAAAAIQA4/SH/1gAAAJQBAAAL&#10;AAAAAAAAAAAAAAAAAC8BAABfcmVscy8ucmVsc1BLAQItABQABgAIAAAAIQBn+O/76gIAAD4GAAAO&#10;AAAAAAAAAAAAAAAAAC4CAABkcnMvZTJvRG9jLnhtbFBLAQItABQABgAIAAAAIQB4c5dm3wAAAAoB&#10;AAAPAAAAAAAAAAAAAAAAAEQFAABkcnMvZG93bnJldi54bWxQSwUGAAAAAAQABADzAAAAUAYAAAAA&#10;" filled="f" strokecolor="#002060" strokeweight="1pt">
                  <v:shadow on="t" color="black" opacity="26214f" origin=",.5" offset="0,-3pt"/>
                  <w10:wrap anchorx="margin"/>
                </v:rect>
              </w:pict>
            </mc:Fallback>
          </mc:AlternateContent>
        </w:r>
        <w:r w:rsidR="008E6F36" w:rsidRPr="003A59F0">
          <w:rPr>
            <w:rFonts w:ascii="Arial" w:hAnsi="Arial" w:cs="Arial"/>
            <w:b/>
            <w:bCs/>
          </w:rPr>
          <w:t>Athlete’s Declaration</w:t>
        </w:r>
      </w:ins>
    </w:p>
    <w:p w14:paraId="5D4D4BAD" w14:textId="24A1DD7E" w:rsidR="00AB52D5" w:rsidRPr="00AE52C1" w:rsidRDefault="00AB52D5">
      <w:pPr>
        <w:spacing w:line="276" w:lineRule="auto"/>
        <w:ind w:left="180"/>
        <w:rPr>
          <w:ins w:id="492" w:author="Chinnarassen, Kimberley" w:date="2020-12-09T15:25:00Z"/>
          <w:rFonts w:ascii="Arial" w:hAnsi="Arial" w:cs="Arial"/>
          <w:sz w:val="14"/>
          <w:szCs w:val="14"/>
        </w:rPr>
      </w:pPr>
    </w:p>
    <w:p w14:paraId="10A42A35" w14:textId="0EE13E91" w:rsidR="004C7C3F" w:rsidRPr="00CC0E20" w:rsidRDefault="00AB52D5" w:rsidP="003A59F0">
      <w:pPr>
        <w:tabs>
          <w:tab w:val="left" w:pos="3600"/>
        </w:tabs>
        <w:spacing w:line="360" w:lineRule="auto"/>
        <w:ind w:left="180"/>
        <w:rPr>
          <w:ins w:id="493" w:author="Chinnarassen, Kimberley" w:date="2020-12-09T15:25:00Z"/>
          <w:rFonts w:ascii="Arial" w:hAnsi="Arial" w:cs="Arial"/>
          <w:sz w:val="20"/>
          <w:szCs w:val="20"/>
        </w:rPr>
      </w:pPr>
      <w:ins w:id="494" w:author="Chinnarassen, Kimberley" w:date="2020-12-09T15:25:00Z">
        <w:r w:rsidRPr="00CC0E20">
          <w:rPr>
            <w:rFonts w:ascii="Arial" w:hAnsi="Arial" w:cs="Arial"/>
            <w:noProof/>
            <w:color w:val="000000" w:themeColor="text1"/>
            <w:sz w:val="20"/>
            <w:szCs w:val="20"/>
          </w:rPr>
          <mc:AlternateContent>
            <mc:Choice Requires="wps">
              <w:drawing>
                <wp:anchor distT="0" distB="0" distL="114300" distR="114300" simplePos="0" relativeHeight="251671552" behindDoc="0" locked="0" layoutInCell="1" allowOverlap="1" wp14:anchorId="43DB5D3F" wp14:editId="173FB142">
                  <wp:simplePos x="0" y="0"/>
                  <wp:positionH relativeFrom="margin">
                    <wp:posOffset>210185</wp:posOffset>
                  </wp:positionH>
                  <wp:positionV relativeFrom="paragraph">
                    <wp:posOffset>130810</wp:posOffset>
                  </wp:positionV>
                  <wp:extent cx="2045368"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2045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8C3F3" id="Straight Connector 21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5pt,10.3pt" to="177.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BuAEAALsDAAAOAAAAZHJzL2Uyb0RvYy54bWysU02PEzEMvSPxH6Lc6cwUWMGo0z10BRcE&#10;Fbv8gGzG6UQkceSEfvx7nLSdRYAQQlw8cez37Od4VrdH78QeKFkMg+wWrRQQNI427Ab55eHdizdS&#10;pKzCqBwGGOQJkrxdP3+2OsQeljihG4EEk4TUH+Igp5xj3zRJT+BVWmCEwEGD5FVml3bNSOrA7N41&#10;y7a9aQ5IYyTUkBLf3p2Dcl35jQGdPxmTIAs3SO4tV0vVPhbbrFeq35GKk9WXNtQ/dOGVDVx0prpT&#10;WYlvZH+h8lYTJjR5odE3aIzVUDWwmq79Sc39pCJULTycFOcxpf9Hqz/utyTsOMhl91aKoDw/0n0m&#10;ZXdTFhsMgUeIJEqUZ3WIqWfIJmzp4qW4pSL8aMiXL0sSxzrf0zxfOGah+XLZvnr98oY3Ql9jzRMw&#10;UsrvAb0oh0E6G4p01av9h5S5GKdeU9gpjZxL11M+OSjJLnwGw3K4WFfRdZFg40jsFa/A+LUrMpir&#10;ZhaIsc7NoPbPoEtugUFdrr8Fztm1IoY8A70NSL+rmo/XVs05/6r6rLXIfsTxVB+ijoM3pCq7bHNZ&#10;wR/9Cn/659bfAQAA//8DAFBLAwQUAAYACAAAACEAhKsLUN4AAAAIAQAADwAAAGRycy9kb3ducmV2&#10;LnhtbEyPS0/DMBCE70j8B2uRuFGnifpQmk2FeJzgkAYOHN14m0SN11HsJoFfjxEHOM7OaObbbD+b&#10;Tow0uNYywnIRgSCurG65Rnh/e77bgnBesVadZUL4JAf7/PoqU6m2Ex9oLH0tQgm7VCE03veplK5q&#10;yCi3sD1x8E52MMoHOdRSD2oK5aaTcRStpVEth4VG9fTQUHUuLwZh8/RSFv30+PpVyI0sitH67fkD&#10;8fZmvt+B8DT7vzD84Ad0yAPT0V5YO9EhJMkyJBHiaA0i+MlqFYM4/h5knsn/D+TfAAAA//8DAFBL&#10;AQItABQABgAIAAAAIQC2gziS/gAAAOEBAAATAAAAAAAAAAAAAAAAAAAAAABbQ29udGVudF9UeXBl&#10;c10ueG1sUEsBAi0AFAAGAAgAAAAhADj9If/WAAAAlAEAAAsAAAAAAAAAAAAAAAAALwEAAF9yZWxz&#10;Ly5yZWxzUEsBAi0AFAAGAAgAAAAhAH/ufkG4AQAAuwMAAA4AAAAAAAAAAAAAAAAALgIAAGRycy9l&#10;Mm9Eb2MueG1sUEsBAi0AFAAGAAgAAAAhAISrC1DeAAAACAEAAA8AAAAAAAAAAAAAAAAAEgQAAGRy&#10;cy9kb3ducmV2LnhtbFBLBQYAAAAABAAEAPMAAAAdBQAAAAA=&#10;" strokecolor="black [3040]">
                  <w10:wrap anchorx="margin"/>
                </v:line>
              </w:pict>
            </mc:Fallback>
          </mc:AlternateContent>
        </w:r>
        <w:r w:rsidR="004C7C3F" w:rsidRPr="00CC0E20">
          <w:rPr>
            <w:rFonts w:ascii="Arial" w:hAnsi="Arial" w:cs="Arial"/>
            <w:sz w:val="20"/>
            <w:szCs w:val="20"/>
          </w:rPr>
          <w:t>I,</w:t>
        </w:r>
        <w:r w:rsidRPr="00CC0E20">
          <w:rPr>
            <w:rFonts w:ascii="Arial" w:hAnsi="Arial" w:cs="Arial"/>
            <w:sz w:val="20"/>
            <w:szCs w:val="20"/>
          </w:rPr>
          <w:tab/>
          <w:t>, certify</w:t>
        </w:r>
        <w:r w:rsidR="004C7C3F" w:rsidRPr="00CC0E20">
          <w:rPr>
            <w:rFonts w:ascii="Arial" w:hAnsi="Arial" w:cs="Arial"/>
            <w:sz w:val="20"/>
            <w:szCs w:val="20"/>
          </w:rPr>
          <w:t xml:space="preserve"> that the information set out at sections 1, 2,</w:t>
        </w:r>
        <w:r w:rsidR="006D623A" w:rsidRPr="00CC0E20">
          <w:rPr>
            <w:rFonts w:ascii="Arial" w:hAnsi="Arial" w:cs="Arial"/>
            <w:sz w:val="20"/>
            <w:szCs w:val="20"/>
          </w:rPr>
          <w:t xml:space="preserve"> </w:t>
        </w:r>
        <w:r w:rsidR="004C7C3F" w:rsidRPr="00CC0E20">
          <w:rPr>
            <w:rFonts w:ascii="Arial" w:hAnsi="Arial" w:cs="Arial"/>
            <w:sz w:val="20"/>
            <w:szCs w:val="20"/>
          </w:rPr>
          <w:t>3 and 7 is accurate and complete.</w:t>
        </w:r>
        <w:r w:rsidR="00FE4F5C">
          <w:rPr>
            <w:rFonts w:ascii="Arial" w:hAnsi="Arial" w:cs="Arial"/>
            <w:sz w:val="20"/>
            <w:szCs w:val="20"/>
          </w:rPr>
          <w:t xml:space="preserve"> </w:t>
        </w:r>
      </w:ins>
    </w:p>
    <w:p w14:paraId="3F8C05B6" w14:textId="6AC8B3F6" w:rsidR="004C7C3F" w:rsidRPr="00CC0E20" w:rsidRDefault="004C7C3F" w:rsidP="003A59F0">
      <w:pPr>
        <w:spacing w:line="360" w:lineRule="auto"/>
        <w:ind w:left="180"/>
        <w:rPr>
          <w:ins w:id="495" w:author="Chinnarassen, Kimberley" w:date="2020-12-09T15:25:00Z"/>
          <w:rFonts w:ascii="Arial" w:hAnsi="Arial" w:cs="Arial"/>
          <w:sz w:val="20"/>
          <w:szCs w:val="20"/>
        </w:rPr>
      </w:pPr>
    </w:p>
    <w:p w14:paraId="56218F62" w14:textId="270ACD44" w:rsidR="004C7C3F" w:rsidRPr="00CC0E20" w:rsidRDefault="004C7C3F" w:rsidP="003A59F0">
      <w:pPr>
        <w:spacing w:line="360" w:lineRule="auto"/>
        <w:ind w:left="180"/>
        <w:rPr>
          <w:ins w:id="496" w:author="Chinnarassen, Kimberley" w:date="2020-12-09T15:25:00Z"/>
          <w:rFonts w:ascii="Arial" w:hAnsi="Arial" w:cs="Arial"/>
          <w:sz w:val="20"/>
          <w:szCs w:val="20"/>
        </w:rPr>
      </w:pPr>
      <w:bookmarkStart w:id="497" w:name="_Hlk57882500"/>
      <w:ins w:id="498" w:author="Chinnarassen, Kimberley" w:date="2020-12-09T15:25:00Z">
        <w:r w:rsidRPr="00CC0E20">
          <w:rPr>
            <w:rFonts w:ascii="Arial" w:hAnsi="Arial" w:cs="Arial"/>
            <w:sz w:val="20"/>
            <w:szCs w:val="20"/>
          </w:rPr>
          <w:t xml:space="preserve">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t>
        </w:r>
        <w:r w:rsidR="00E17C5F" w:rsidRPr="00CC0E20">
          <w:rPr>
            <w:rFonts w:ascii="Arial" w:hAnsi="Arial" w:cs="Arial"/>
            <w:sz w:val="20"/>
            <w:szCs w:val="20"/>
          </w:rPr>
          <w:t>who is responsible for ensuring determinations made by ADOs respect the ISTUE</w:t>
        </w:r>
        <w:r w:rsidR="006F30B7" w:rsidRPr="00CC0E20">
          <w:rPr>
            <w:rFonts w:ascii="Arial" w:hAnsi="Arial" w:cs="Arial"/>
            <w:sz w:val="20"/>
            <w:szCs w:val="20"/>
          </w:rPr>
          <w:t xml:space="preserve">; </w:t>
        </w:r>
        <w:r w:rsidRPr="00CC0E20">
          <w:rPr>
            <w:rFonts w:ascii="Arial" w:hAnsi="Arial" w:cs="Arial"/>
            <w:sz w:val="20"/>
            <w:szCs w:val="20"/>
          </w:rPr>
          <w:t>the physicians who are members of relevant ADO(s) and WADA</w:t>
        </w:r>
        <w:r w:rsidR="00EF5CBC" w:rsidRPr="00CC0E20">
          <w:rPr>
            <w:rFonts w:ascii="Arial" w:hAnsi="Arial" w:cs="Arial"/>
            <w:sz w:val="20"/>
            <w:szCs w:val="20"/>
          </w:rPr>
          <w:t xml:space="preserve"> TUE Committee</w:t>
        </w:r>
        <w:r w:rsidR="00782CA9" w:rsidRPr="00CC0E20">
          <w:rPr>
            <w:rFonts w:ascii="Arial" w:hAnsi="Arial" w:cs="Arial"/>
            <w:sz w:val="20"/>
            <w:szCs w:val="20"/>
          </w:rPr>
          <w:t>s</w:t>
        </w:r>
        <w:r w:rsidR="00EF5CBC" w:rsidRPr="00CC0E20">
          <w:rPr>
            <w:rFonts w:ascii="Arial" w:hAnsi="Arial" w:cs="Arial"/>
            <w:sz w:val="20"/>
            <w:szCs w:val="20"/>
          </w:rPr>
          <w:t xml:space="preserve"> (TUEC</w:t>
        </w:r>
        <w:r w:rsidR="00150102" w:rsidRPr="00CC0E20">
          <w:rPr>
            <w:rFonts w:ascii="Arial" w:hAnsi="Arial" w:cs="Arial"/>
            <w:sz w:val="20"/>
            <w:szCs w:val="20"/>
          </w:rPr>
          <w:t>s</w:t>
        </w:r>
        <w:r w:rsidR="00EF5CBC" w:rsidRPr="00CC0E20">
          <w:rPr>
            <w:rFonts w:ascii="Arial" w:hAnsi="Arial" w:cs="Arial"/>
            <w:sz w:val="20"/>
            <w:szCs w:val="20"/>
          </w:rPr>
          <w:t>)</w:t>
        </w:r>
        <w:r w:rsidRPr="00CC0E20">
          <w:rPr>
            <w:rFonts w:ascii="Arial" w:hAnsi="Arial" w:cs="Arial"/>
            <w:sz w:val="20"/>
            <w:szCs w:val="20"/>
          </w:rPr>
          <w:t xml:space="preserve"> </w:t>
        </w:r>
        <w:r w:rsidR="00882042" w:rsidRPr="00CC0E20">
          <w:rPr>
            <w:rFonts w:ascii="Arial" w:hAnsi="Arial" w:cs="Arial"/>
            <w:sz w:val="20"/>
            <w:szCs w:val="20"/>
          </w:rPr>
          <w:t xml:space="preserve">who </w:t>
        </w:r>
        <w:r w:rsidRPr="00CC0E20">
          <w:rPr>
            <w:rFonts w:ascii="Arial" w:hAnsi="Arial" w:cs="Arial"/>
            <w:sz w:val="20"/>
            <w:szCs w:val="20"/>
          </w:rPr>
          <w:t>may need to review my application in accordance with the World Anti-Doping Code and International Standards; and, if needed to assess my application, other independent medical, scientific or legal experts.</w:t>
        </w:r>
      </w:ins>
    </w:p>
    <w:bookmarkEnd w:id="497"/>
    <w:p w14:paraId="60867D43" w14:textId="77777777" w:rsidR="004C7C3F" w:rsidRPr="00CC0E20" w:rsidRDefault="004C7C3F" w:rsidP="003A59F0">
      <w:pPr>
        <w:spacing w:line="360" w:lineRule="auto"/>
        <w:ind w:left="180"/>
        <w:rPr>
          <w:ins w:id="499" w:author="Chinnarassen, Kimberley" w:date="2020-12-09T15:25:00Z"/>
          <w:rFonts w:ascii="Arial" w:hAnsi="Arial" w:cs="Arial"/>
          <w:sz w:val="20"/>
          <w:szCs w:val="20"/>
        </w:rPr>
      </w:pPr>
    </w:p>
    <w:p w14:paraId="649C7E5F" w14:textId="347C1863" w:rsidR="004C7C3F" w:rsidRPr="00CC0E20" w:rsidRDefault="004C7C3F" w:rsidP="003A59F0">
      <w:pPr>
        <w:spacing w:line="360" w:lineRule="auto"/>
        <w:ind w:left="180"/>
        <w:rPr>
          <w:ins w:id="500" w:author="Chinnarassen, Kimberley" w:date="2020-12-09T15:25:00Z"/>
          <w:rFonts w:ascii="Arial" w:hAnsi="Arial" w:cs="Arial"/>
          <w:sz w:val="20"/>
          <w:szCs w:val="20"/>
        </w:rPr>
      </w:pPr>
      <w:ins w:id="501" w:author="Chinnarassen, Kimberley" w:date="2020-12-09T15:25:00Z">
        <w:r w:rsidRPr="00CC0E20">
          <w:rPr>
            <w:rFonts w:ascii="Arial" w:hAnsi="Arial" w:cs="Arial"/>
            <w:sz w:val="20"/>
            <w:szCs w:val="20"/>
          </w:rPr>
          <w:t xml:space="preserve">I further authorize </w:t>
        </w:r>
        <w:r w:rsidRPr="00CC0E20">
          <w:rPr>
            <w:rFonts w:ascii="Arial" w:hAnsi="Arial" w:cs="Arial"/>
            <w:sz w:val="20"/>
            <w:szCs w:val="20"/>
            <w:highlight w:val="yellow"/>
          </w:rPr>
          <w:t>[</w:t>
        </w:r>
        <w:r w:rsidR="008C300B" w:rsidRPr="00CC0E20">
          <w:rPr>
            <w:rFonts w:ascii="Arial" w:hAnsi="Arial" w:cs="Arial"/>
            <w:sz w:val="20"/>
            <w:szCs w:val="20"/>
            <w:highlight w:val="yellow"/>
          </w:rPr>
          <w:t>insert ADO name</w:t>
        </w:r>
        <w:r w:rsidRPr="00CC0E20">
          <w:rPr>
            <w:rFonts w:ascii="Arial" w:hAnsi="Arial" w:cs="Arial"/>
            <w:sz w:val="20"/>
            <w:szCs w:val="20"/>
            <w:highlight w:val="yellow"/>
          </w:rPr>
          <w:t>]</w:t>
        </w:r>
        <w:r w:rsidRPr="00CC0E20">
          <w:rPr>
            <w:rFonts w:ascii="Arial" w:hAnsi="Arial" w:cs="Arial"/>
            <w:sz w:val="20"/>
            <w:szCs w:val="20"/>
          </w:rPr>
          <w:t xml:space="preserve"> </w:t>
        </w:r>
        <w:bookmarkStart w:id="502" w:name="_Hlk57882508"/>
        <w:r w:rsidRPr="00CC0E20">
          <w:rPr>
            <w:rFonts w:ascii="Arial" w:hAnsi="Arial" w:cs="Arial"/>
            <w:sz w:val="20"/>
            <w:szCs w:val="20"/>
          </w:rPr>
          <w:t>to release my complete TUE application, including supporting medical information and records, to other ADO(s) and WADA for the reasons described above</w:t>
        </w:r>
        <w:r w:rsidR="003B2DA3" w:rsidRPr="00CC0E20">
          <w:rPr>
            <w:rFonts w:ascii="Arial" w:hAnsi="Arial" w:cs="Arial"/>
            <w:sz w:val="20"/>
            <w:szCs w:val="20"/>
          </w:rPr>
          <w:t>,</w:t>
        </w:r>
        <w:r w:rsidR="00074DEF" w:rsidRPr="00CC0E20">
          <w:rPr>
            <w:rFonts w:ascii="Arial" w:hAnsi="Arial" w:cs="Arial"/>
            <w:sz w:val="20"/>
            <w:szCs w:val="20"/>
          </w:rPr>
          <w:t xml:space="preserve"> and I understand that these recipients may also need to provide my complete application to their TUEC members and relevant experts to assess my application</w:t>
        </w:r>
        <w:r w:rsidR="00060087" w:rsidRPr="00CC0E20">
          <w:rPr>
            <w:rFonts w:ascii="Arial" w:hAnsi="Arial" w:cs="Arial"/>
            <w:sz w:val="20"/>
            <w:szCs w:val="20"/>
          </w:rPr>
          <w:t>.</w:t>
        </w:r>
        <w:bookmarkEnd w:id="502"/>
      </w:ins>
    </w:p>
    <w:p w14:paraId="6E7B279A" w14:textId="3E0CDEBB" w:rsidR="004C7C3F" w:rsidRPr="00CC0E20" w:rsidRDefault="004C7C3F" w:rsidP="003A59F0">
      <w:pPr>
        <w:spacing w:line="360" w:lineRule="auto"/>
        <w:ind w:left="180"/>
        <w:rPr>
          <w:ins w:id="503" w:author="Chinnarassen, Kimberley" w:date="2020-12-09T15:25:00Z"/>
          <w:rFonts w:ascii="Arial" w:hAnsi="Arial" w:cs="Arial"/>
          <w:sz w:val="20"/>
          <w:szCs w:val="20"/>
        </w:rPr>
      </w:pPr>
    </w:p>
    <w:p w14:paraId="01A8107A" w14:textId="5C351933" w:rsidR="004C7C3F" w:rsidRPr="00CC0E20" w:rsidRDefault="004C7C3F" w:rsidP="00EC61AE">
      <w:pPr>
        <w:spacing w:after="720" w:line="360" w:lineRule="auto"/>
        <w:ind w:left="180"/>
        <w:rPr>
          <w:ins w:id="504" w:author="Chinnarassen, Kimberley" w:date="2020-12-09T15:25:00Z"/>
          <w:rFonts w:ascii="Arial" w:hAnsi="Arial" w:cs="Arial"/>
          <w:sz w:val="20"/>
          <w:szCs w:val="20"/>
        </w:rPr>
      </w:pPr>
      <w:ins w:id="505" w:author="Chinnarassen, Kimberley" w:date="2020-12-09T15:25:00Z">
        <w:r w:rsidRPr="00CC0E20">
          <w:rPr>
            <w:rFonts w:ascii="Arial" w:hAnsi="Arial" w:cs="Arial"/>
            <w:sz w:val="20"/>
            <w:szCs w:val="20"/>
          </w:rPr>
          <w:t>I have read and understood the TUE Privacy Notice</w:t>
        </w:r>
        <w:r w:rsidR="004328AC" w:rsidRPr="00CC0E20">
          <w:rPr>
            <w:rFonts w:ascii="Arial" w:hAnsi="Arial" w:cs="Arial"/>
            <w:sz w:val="20"/>
            <w:szCs w:val="20"/>
          </w:rPr>
          <w:t xml:space="preserve"> </w:t>
        </w:r>
        <w:r w:rsidRPr="00CC0E20">
          <w:rPr>
            <w:rFonts w:ascii="Arial" w:hAnsi="Arial" w:cs="Arial"/>
            <w:sz w:val="20"/>
            <w:szCs w:val="20"/>
          </w:rPr>
          <w:t>explaining how my personal information will be processed in connection with my TUE application, and I accept its terms</w:t>
        </w:r>
        <w:r w:rsidR="00060087" w:rsidRPr="00CC0E20">
          <w:rPr>
            <w:rFonts w:ascii="Arial" w:hAnsi="Arial" w:cs="Arial"/>
            <w:sz w:val="20"/>
            <w:szCs w:val="20"/>
          </w:rPr>
          <w:t>.</w:t>
        </w:r>
      </w:ins>
    </w:p>
    <w:p w14:paraId="039E57F5" w14:textId="2E4E654B" w:rsidR="004C7C3F" w:rsidRPr="00CC0E20" w:rsidRDefault="00AC19D3" w:rsidP="0000557F">
      <w:pPr>
        <w:tabs>
          <w:tab w:val="left" w:pos="4770"/>
          <w:tab w:val="left" w:pos="4950"/>
        </w:tabs>
        <w:spacing w:line="276" w:lineRule="auto"/>
        <w:ind w:left="180"/>
        <w:rPr>
          <w:ins w:id="506" w:author="Chinnarassen, Kimberley" w:date="2020-12-09T15:25:00Z"/>
          <w:rFonts w:ascii="Arial" w:hAnsi="Arial" w:cs="Arial"/>
          <w:sz w:val="20"/>
          <w:szCs w:val="20"/>
        </w:rPr>
      </w:pPr>
      <w:ins w:id="507" w:author="Chinnarassen, Kimberley" w:date="2020-12-09T15:25:00Z">
        <w:r w:rsidRPr="00CC0E20">
          <w:rPr>
            <w:rFonts w:ascii="Arial" w:hAnsi="Arial" w:cs="Arial"/>
            <w:noProof/>
            <w:color w:val="000000" w:themeColor="text1"/>
            <w:sz w:val="20"/>
            <w:szCs w:val="20"/>
          </w:rPr>
          <mc:AlternateContent>
            <mc:Choice Requires="wps">
              <w:drawing>
                <wp:anchor distT="0" distB="0" distL="114300" distR="114300" simplePos="0" relativeHeight="251673600" behindDoc="0" locked="0" layoutInCell="1" allowOverlap="1" wp14:anchorId="2C4C391F" wp14:editId="194B145A">
                  <wp:simplePos x="0" y="0"/>
                  <wp:positionH relativeFrom="margin">
                    <wp:posOffset>4030579</wp:posOffset>
                  </wp:positionH>
                  <wp:positionV relativeFrom="paragraph">
                    <wp:posOffset>131713</wp:posOffset>
                  </wp:positionV>
                  <wp:extent cx="2103120"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D46D6" id="Straight Connector 221"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35pt,10.35pt" to="4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sktQEAALsDAAAOAAAAZHJzL2Uyb0RvYy54bWysU9uOEzEMfUfiH6K807kgITTqdB+6ghcE&#10;FQsfkM04nYgkjpzQy9/jpO0sYhFCiBdPHPvYPiee9d3JO3EAShbDKLtVKwUEjZMN+1F+/fLu1Vsp&#10;UlZhUg4DjPIMSd5tXr5YH+MAPc7oJiDBRUIajnGUc85xaJqkZ/AqrTBC4KBB8iqzS/tmInXk6t41&#10;fdu+aY5IUyTUkBLf3l+CclPrGwM6fzImQRZulDxbrpaqfSy22azVsCcVZ6uvY6h/mMIrG7jpUupe&#10;ZSW+k31WyltNmNDklUbfoDFWQ+XAbLr2FzYPs4pQubA4KS4ypf9XVn887EjYaZR930kRlOdHesik&#10;7H7OYoshsIRIokRZq2NMA0O2YUdXL8UdFeInQ758mZI4VX3Pi75wykLzZd+1r7uen0HfYs0TMFLK&#10;7wG9KIdROhsKdTWow4eUuRmn3lLYKYNcWtdTPjsoyS58BsN0uFlX0XWRYOtIHBSvwPSt0uBaNbNA&#10;jHVuAbV/Bl1zCwzqcv0tcMmuHTHkBehtQPpd13y6jWou+TfWF66F9iNO5/oQVQ7ekKrSdZvLCv7s&#10;V/jTP7f5AQAA//8DAFBLAwQUAAYACAAAACEARaOxyN4AAAAJAQAADwAAAGRycy9kb3ducmV2Lnht&#10;bEyPTU/DMAyG70j8h8hI3FjKgHYrTSfEx4kdSrcDx6wxbbXGqZqsLfx6jDjAybL96PXjbDPbTow4&#10;+NaRgutFBAKpcqalWsF+93K1AuGDJqM7R6jgEz1s8vOzTKfGTfSGYxlqwSHkU62gCaFPpfRVg1b7&#10;heuRePfhBqsDt0MtzaAnDredXEZRLK1uiS80usfHBqtjebIKkufXsuinp+1XIRNZFKMLq+O7UpcX&#10;88M9iIBz+IPhR5/VIWengzuR8aJTEN/cJowqWEZcGVjHd2sQh9+BzDP5/4P8GwAA//8DAFBLAQIt&#10;ABQABgAIAAAAIQC2gziS/gAAAOEBAAATAAAAAAAAAAAAAAAAAAAAAABbQ29udGVudF9UeXBlc10u&#10;eG1sUEsBAi0AFAAGAAgAAAAhADj9If/WAAAAlAEAAAsAAAAAAAAAAAAAAAAALwEAAF9yZWxzLy5y&#10;ZWxzUEsBAi0AFAAGAAgAAAAhAHUoyyS1AQAAuwMAAA4AAAAAAAAAAAAAAAAALgIAAGRycy9lMm9E&#10;b2MueG1sUEsBAi0AFAAGAAgAAAAhAEWjscjeAAAACQEAAA8AAAAAAAAAAAAAAAAADwQAAGRycy9k&#10;b3ducmV2LnhtbFBLBQYAAAAABAAEAPMAAAAaBQAAAAA=&#10;" strokecolor="black [3040]">
                  <w10:wrap anchorx="margin"/>
                </v:line>
              </w:pict>
            </mc:Fallback>
          </mc:AlternateContent>
        </w:r>
        <w:r w:rsidR="00416851" w:rsidRPr="00CC0E20">
          <w:rPr>
            <w:rFonts w:ascii="Arial" w:hAnsi="Arial" w:cs="Arial"/>
            <w:noProof/>
            <w:color w:val="000000" w:themeColor="text1"/>
            <w:sz w:val="20"/>
            <w:szCs w:val="20"/>
          </w:rPr>
          <mc:AlternateContent>
            <mc:Choice Requires="wps">
              <w:drawing>
                <wp:anchor distT="0" distB="0" distL="114300" distR="114300" simplePos="0" relativeHeight="251672576" behindDoc="0" locked="0" layoutInCell="1" allowOverlap="1" wp14:anchorId="3A3CA4A5" wp14:editId="1A21545F">
                  <wp:simplePos x="0" y="0"/>
                  <wp:positionH relativeFrom="margin">
                    <wp:posOffset>1238885</wp:posOffset>
                  </wp:positionH>
                  <wp:positionV relativeFrom="paragraph">
                    <wp:posOffset>149225</wp:posOffset>
                  </wp:positionV>
                  <wp:extent cx="210312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0BA74" id="Straight Connector 22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5pt,11.75pt" to="26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AvtQEAALsDAAAOAAAAZHJzL2Uyb0RvYy54bWysU8GOEzEMvSPxD1HudGaKhNCo0z10BRcE&#10;FQsfkM04nYgkjpzQaf8eJ21nEYsQQlw8cexn+714Nncn78QRKFkMg+xWrRQQNI42HAb59cu7V2+l&#10;SFmFUTkMMMgzJHm3ffliM8ce1jihG4EEFwmpn+Mgp5xj3zRJT+BVWmGEwEGD5FVmlw7NSGrm6t41&#10;67Z908xIYyTUkBLf3l+CclvrGwM6fzImQRZukDxbrpaqfSy22W5UfyAVJ6uvY6h/mMIrG7jpUupe&#10;ZSW+k31WyltNmNDklUbfoDFWQ+XAbLr2FzYPk4pQubA4KS4ypf9XVn887knYcZDrNesTlOdHesik&#10;7GHKYochsIRIokRZqzmmniG7sKerl+KeCvGTIV++TEmcqr7nRV84ZaH5ct21r7vSRt9izRMwUsrv&#10;Ab0oh0E6Gwp11avjh5S5GafeUtgpg1xa11M+OyjJLnwGw3S4WVfRdZFg50gcFa/A+K0rNLhWzSwQ&#10;Y51bQO2fQdfcAoO6XH8LXLJrRwx5AXobkH7XNZ9uo5pL/o31hWuh/YjjuT5ElYM3pDK7bnNZwZ/9&#10;Cn/657Y/AAAA//8DAFBLAwQUAAYACAAAACEA7AfHFt4AAAAJAQAADwAAAGRycy9kb3ducmV2Lnht&#10;bEyPTU+EMBCG7yb+h2ZMvLll2bAfLGVj/DjpAdGDxy4dgSydEtoF9Nc7xoMe35kn7zyTHWbbiREH&#10;3zpSsFxEIJAqZ1qqFby9Pt5sQfigyejOESr4RA+H/PIi06lxE73gWIZacAn5VCtoQuhTKX3VoNV+&#10;4Xok3n24werAcailGfTE5baTcRStpdUt8YVG93jXYHUqz1bB5uGpLPrp/vmrkBtZFKML29O7UtdX&#10;8+0eRMA5/MHwo8/qkLPT0Z3JeNFx3iVLRhXEqwQEA0m8XoE4/g5knsn/H+TfAAAA//8DAFBLAQIt&#10;ABQABgAIAAAAIQC2gziS/gAAAOEBAAATAAAAAAAAAAAAAAAAAAAAAABbQ29udGVudF9UeXBlc10u&#10;eG1sUEsBAi0AFAAGAAgAAAAhADj9If/WAAAAlAEAAAsAAAAAAAAAAAAAAAAALwEAAF9yZWxzLy5y&#10;ZWxzUEsBAi0AFAAGAAgAAAAhALlVQC+1AQAAuwMAAA4AAAAAAAAAAAAAAAAALgIAAGRycy9lMm9E&#10;b2MueG1sUEsBAi0AFAAGAAgAAAAhAOwHxxbeAAAACQEAAA8AAAAAAAAAAAAAAAAADwQAAGRycy9k&#10;b3ducmV2LnhtbFBLBQYAAAAABAAEAPMAAAAaBQAAAAA=&#10;" strokecolor="black [3040]">
                  <w10:wrap anchorx="margin"/>
                </v:line>
              </w:pict>
            </mc:Fallback>
          </mc:AlternateContent>
        </w:r>
        <w:r w:rsidR="004C7C3F" w:rsidRPr="00CC0E20">
          <w:rPr>
            <w:rFonts w:ascii="Arial" w:hAnsi="Arial" w:cs="Arial"/>
            <w:sz w:val="20"/>
            <w:szCs w:val="20"/>
          </w:rPr>
          <w:t xml:space="preserve">Athlete’s signature: </w:t>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t xml:space="preserve">Date: </w:t>
        </w:r>
      </w:ins>
    </w:p>
    <w:p w14:paraId="43E3BFDD" w14:textId="77777777" w:rsidR="007011F6" w:rsidRPr="00AE52C1" w:rsidRDefault="007011F6">
      <w:pPr>
        <w:pStyle w:val="BodyText"/>
        <w:spacing w:after="840"/>
        <w:ind w:firstLine="5760"/>
        <w:jc w:val="left"/>
        <w:rPr>
          <w:ins w:id="508" w:author="Chinnarassen, Kimberley" w:date="2020-12-09T15:25:00Z"/>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509" w:author="Chinnarassen, Kimberley" w:date="2020-12-09T15:25:00Z">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ins>
    </w:p>
    <w:p w14:paraId="25B15D7D" w14:textId="6F42601C" w:rsidR="004C7C3F" w:rsidRPr="00CC0E20" w:rsidRDefault="00AC19D3" w:rsidP="00A117FF">
      <w:pPr>
        <w:tabs>
          <w:tab w:val="left" w:pos="5490"/>
        </w:tabs>
        <w:spacing w:line="276" w:lineRule="auto"/>
        <w:ind w:left="180"/>
        <w:rPr>
          <w:ins w:id="510" w:author="Chinnarassen, Kimberley" w:date="2020-12-09T15:25:00Z"/>
          <w:rFonts w:ascii="Arial" w:hAnsi="Arial" w:cs="Arial"/>
          <w:sz w:val="20"/>
          <w:szCs w:val="20"/>
        </w:rPr>
      </w:pPr>
      <w:ins w:id="511" w:author="Chinnarassen, Kimberley" w:date="2020-12-09T15:25:00Z">
        <w:r w:rsidRPr="00CC0E20">
          <w:rPr>
            <w:rFonts w:ascii="Arial" w:hAnsi="Arial" w:cs="Arial"/>
            <w:noProof/>
            <w:color w:val="000000" w:themeColor="text1"/>
            <w:sz w:val="20"/>
            <w:szCs w:val="20"/>
          </w:rPr>
          <mc:AlternateContent>
            <mc:Choice Requires="wps">
              <w:drawing>
                <wp:anchor distT="0" distB="0" distL="114300" distR="114300" simplePos="0" relativeHeight="251676672" behindDoc="0" locked="0" layoutInCell="1" allowOverlap="1" wp14:anchorId="04318D5A" wp14:editId="6F17B801">
                  <wp:simplePos x="0" y="0"/>
                  <wp:positionH relativeFrom="margin">
                    <wp:posOffset>4000500</wp:posOffset>
                  </wp:positionH>
                  <wp:positionV relativeFrom="paragraph">
                    <wp:posOffset>126332</wp:posOffset>
                  </wp:positionV>
                  <wp:extent cx="21031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02685" id="Straight Connector 223"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9.95pt" to="48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0ztgEAALsDAAAOAAAAZHJzL2Uyb0RvYy54bWysU9uOEzEMfUfiH6K807mshNCo033oCl4Q&#10;VCx8QDbjdCKSOHJCL3+Pk7azCBBCiBdPHPsc+zie9f3JO3EAShbDKLtVKwUEjZMN+1F++fz21Rsp&#10;UlZhUg4DjPIMSd5vXr5YH+MAPc7oJiDBJCENxzjKOec4NE3SM3iVVhghcNAgeZXZpX0zkToyu3dN&#10;37avmyPSFAk1pMS3D5eg3FR+Y0Dnj8YkyMKNknvL1VK1T8U2m7Ua9qTibPW1DfUPXXhlAxddqB5U&#10;VuIb2V+ovNWECU1eafQNGmM1VA2spmt/UvM4qwhVCw8nxWVM6f/R6g+HHQk7jbLv76QIyvMjPWZS&#10;dj9nscUQeIRIokR5VseYBoZsw46uXoo7KsJPhnz5siRxqvM9L/OFUxaaL/uuvet6fgZ9izXPwEgp&#10;vwP0ohxG6Wwo0tWgDu9T5mKcekthpzRyKV1P+eygJLvwCQzL4WJdRddFgq0jcVC8AtPXrshgrppZ&#10;IMY6t4DaP4OuuQUGdbn+Frhk14oY8gL0NiD9rmo+3Vo1l/yb6ovWIvsJp3N9iDoO3pCq7LrNZQV/&#10;9Cv8+Z/bfAcAAP//AwBQSwMEFAAGAAgAAAAhAPArYjXeAAAACQEAAA8AAABkcnMvZG93bnJldi54&#10;bWxMj0FPg0AQhe8m/ofNmHizS9uEFmRpjNaTHih68LhlRyBlZwm7BfTXO8aDPc57L2++l+1m24kR&#10;B986UrBcRCCQKmdaqhW8vz3fbUH4oMnozhEq+EIPu/z6KtOpcRMdcCxDLbiEfKoVNCH0qZS+atBq&#10;v3A9EnufbrA68DnU0gx64nLbyVUUxdLqlvhDo3t8bLA6lWerYLN/KYt+enr9LuRGFsXowvb0odTt&#10;zfxwDyLgHP7D8IvP6JAz09GdyXjRKYjXEW8JbCQJCA4k8XIF4vgnyDyTlwvyHwAAAP//AwBQSwEC&#10;LQAUAAYACAAAACEAtoM4kv4AAADhAQAAEwAAAAAAAAAAAAAAAAAAAAAAW0NvbnRlbnRfVHlwZXNd&#10;LnhtbFBLAQItABQABgAIAAAAIQA4/SH/1gAAAJQBAAALAAAAAAAAAAAAAAAAAC8BAABfcmVscy8u&#10;cmVsc1BLAQItABQABgAIAAAAIQDt090ztgEAALsDAAAOAAAAAAAAAAAAAAAAAC4CAABkcnMvZTJv&#10;RG9jLnhtbFBLAQItABQABgAIAAAAIQDwK2I13gAAAAkBAAAPAAAAAAAAAAAAAAAAABAEAABkcnMv&#10;ZG93bnJldi54bWxQSwUGAAAAAAQABADzAAAAGwUAAAAA&#10;" strokecolor="black [3040]">
                  <w10:wrap anchorx="margin"/>
                </v:line>
              </w:pict>
            </mc:Fallback>
          </mc:AlternateContent>
        </w:r>
        <w:r w:rsidRPr="00CC0E20">
          <w:rPr>
            <w:rFonts w:ascii="Arial" w:hAnsi="Arial" w:cs="Arial"/>
            <w:noProof/>
            <w:color w:val="000000" w:themeColor="text1"/>
            <w:sz w:val="20"/>
            <w:szCs w:val="20"/>
          </w:rPr>
          <mc:AlternateContent>
            <mc:Choice Requires="wps">
              <w:drawing>
                <wp:anchor distT="0" distB="0" distL="114300" distR="114300" simplePos="0" relativeHeight="251674624" behindDoc="0" locked="0" layoutInCell="1" allowOverlap="1" wp14:anchorId="7F0DE514" wp14:editId="7BFADE6B">
                  <wp:simplePos x="0" y="0"/>
                  <wp:positionH relativeFrom="margin">
                    <wp:posOffset>1864895</wp:posOffset>
                  </wp:positionH>
                  <wp:positionV relativeFrom="paragraph">
                    <wp:posOffset>125730</wp:posOffset>
                  </wp:positionV>
                  <wp:extent cx="1645920" cy="0"/>
                  <wp:effectExtent l="0" t="0" r="0" b="0"/>
                  <wp:wrapNone/>
                  <wp:docPr id="222" name="Straight Connector 222"/>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09CC8" id="Straight Connector 2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85pt,9.9pt" to="27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44twEAALsDAAAOAAAAZHJzL2Uyb0RvYy54bWysU8GOEzEMvSPxD1HudNoRrGDU6R66gguC&#10;ioUPyGacTrRJHDmh0/49TtrOIkAIob144tjv2c/xrG+P3okDULIYerlaLKWAoHGwYd/Lb1/fv3or&#10;RcoqDMphgF6eIMnbzcsX6yl20OKIbgASTBJSN8VejjnHrmmSHsGrtMAIgYMGyavMLu2bgdTE7N41&#10;7XJ500xIQyTUkBLf3p2DclP5jQGdPxuTIAvXS+4tV0vVPhTbbNaq25OKo9WXNtR/dOGVDVx0prpT&#10;WYnvZH+j8lYTJjR5odE3aIzVUDWwmtXyFzX3o4pQtfBwUpzHlJ6PVn867EjYoZdt20oRlOdHus+k&#10;7H7MYosh8AiRRInyrKaYOoZsw44uXoo7KsKPhnz5siRxrPM9zfOFYxaaL1c3r9+8a/kZ9DXWPAEj&#10;pfwB0Ity6KWzoUhXnTp8TJmLceo1hZ3SyLl0PeWTg5LswhcwLKcUq+i6SLB1JA6KV2B4XBUZzFUz&#10;C8RY52bQ8u+gS26BQV2ufwXO2bUihjwDvQ1If6qaj9dWzTn/qvqstch+wOFUH6KOgzekKrtsc1nB&#10;n/0Kf/rnNj8AAAD//wMAUEsDBBQABgAIAAAAIQBMYX5I3QAAAAkBAAAPAAAAZHJzL2Rvd25yZXYu&#10;eG1sTI/NToRAEITvJr7DpE28uYOYlQUZNsaf03pA9OBxlmmBLNNDmFlAn97eeNBjV32prsq3i+3F&#10;hKPvHCm4XkUgkGpnOmoUvL89X21A+KDJ6N4RKvhCD9vi/CzXmXEzveJUhUZwCPlMK2hDGDIpfd2i&#10;1X7lBiT2Pt1odeBzbKQZ9czhtpdxFN1KqzviD60e8KHF+lAdrYLkaVeVw/z48l3KRJbl5MLm8KHU&#10;5cVyfwci4BL+YDjV5+pQcKe9O5LxolcQpzcJo2ykPIGB9TpOQex/BVnk8v+C4gcAAP//AwBQSwEC&#10;LQAUAAYACAAAACEAtoM4kv4AAADhAQAAEwAAAAAAAAAAAAAAAAAAAAAAW0NvbnRlbnRfVHlwZXNd&#10;LnhtbFBLAQItABQABgAIAAAAIQA4/SH/1gAAAJQBAAALAAAAAAAAAAAAAAAAAC8BAABfcmVscy8u&#10;cmVsc1BLAQItABQABgAIAAAAIQA4cZ44twEAALsDAAAOAAAAAAAAAAAAAAAAAC4CAABkcnMvZTJv&#10;RG9jLnhtbFBLAQItABQABgAIAAAAIQBMYX5I3QAAAAkBAAAPAAAAAAAAAAAAAAAAABEEAABkcnMv&#10;ZG93bnJldi54bWxQSwUGAAAAAAQABADzAAAAGwUAAAAA&#10;" strokecolor="black [3040]">
                  <w10:wrap anchorx="margin"/>
                </v:line>
              </w:pict>
            </mc:Fallback>
          </mc:AlternateContent>
        </w:r>
        <w:r w:rsidR="004C7C3F" w:rsidRPr="00CC0E20">
          <w:rPr>
            <w:rFonts w:ascii="Arial" w:hAnsi="Arial" w:cs="Arial"/>
            <w:sz w:val="20"/>
            <w:szCs w:val="20"/>
          </w:rPr>
          <w:t>Parent’s/Guardian’s signature:</w:t>
        </w:r>
        <w:r w:rsidRPr="00CC0E20">
          <w:rPr>
            <w:rFonts w:ascii="Arial" w:hAnsi="Arial" w:cs="Arial"/>
            <w:noProof/>
            <w:color w:val="000000" w:themeColor="text1"/>
            <w:sz w:val="20"/>
            <w:szCs w:val="20"/>
          </w:rPr>
          <w:t xml:space="preserve"> </w:t>
        </w:r>
        <w:r w:rsidR="004C7C3F" w:rsidRPr="00CC0E20">
          <w:rPr>
            <w:rFonts w:ascii="Arial" w:hAnsi="Arial" w:cs="Arial"/>
            <w:sz w:val="20"/>
            <w:szCs w:val="20"/>
          </w:rPr>
          <w:tab/>
          <w:t xml:space="preserve"> </w:t>
        </w:r>
        <w:r w:rsidR="004C7C3F" w:rsidRPr="00CC0E20">
          <w:rPr>
            <w:rFonts w:ascii="Arial" w:hAnsi="Arial" w:cs="Arial"/>
            <w:sz w:val="20"/>
            <w:szCs w:val="20"/>
          </w:rPr>
          <w:tab/>
          <w:t xml:space="preserve">Date: </w:t>
        </w:r>
      </w:ins>
    </w:p>
    <w:p w14:paraId="2B129FE6" w14:textId="77777777" w:rsidR="00060087" w:rsidRPr="00AE52C1" w:rsidRDefault="00060087" w:rsidP="00060087">
      <w:pPr>
        <w:pStyle w:val="BodyText"/>
        <w:spacing w:after="480"/>
        <w:ind w:firstLine="5760"/>
        <w:jc w:val="left"/>
        <w:rPr>
          <w:ins w:id="512" w:author="Chinnarassen, Kimberley" w:date="2020-12-09T15:25:00Z"/>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513" w:author="Chinnarassen, Kimberley" w:date="2020-12-09T15:25:00Z">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ins>
    </w:p>
    <w:p w14:paraId="6C9A3BE1" w14:textId="2B5ADDC1" w:rsidR="004C7C3F" w:rsidRPr="00CC0E20" w:rsidRDefault="004C7C3F" w:rsidP="003A59F0">
      <w:pPr>
        <w:spacing w:line="276" w:lineRule="auto"/>
        <w:ind w:left="180"/>
        <w:rPr>
          <w:ins w:id="514" w:author="Chinnarassen, Kimberley" w:date="2020-12-09T15:25:00Z"/>
          <w:rFonts w:ascii="Arial" w:hAnsi="Arial" w:cs="Arial"/>
          <w:sz w:val="20"/>
          <w:szCs w:val="20"/>
        </w:rPr>
      </w:pPr>
      <w:ins w:id="515" w:author="Chinnarassen, Kimberley" w:date="2020-12-09T15:25:00Z">
        <w:r w:rsidRPr="00CC0E20">
          <w:rPr>
            <w:rFonts w:ascii="Arial" w:hAnsi="Arial" w:cs="Arial"/>
            <w:sz w:val="20"/>
            <w:szCs w:val="20"/>
          </w:rPr>
          <w:t>(If the Athlete is a Minor or has an impairment preventing them from signing this form, a parent or guardian shall sign on behalf of the Athlet</w:t>
        </w:r>
        <w:r w:rsidRPr="00CC0E20">
          <w:rPr>
            <w:rFonts w:ascii="Arial" w:hAnsi="Arial" w:cs="Arial"/>
            <w:i/>
            <w:sz w:val="20"/>
            <w:szCs w:val="20"/>
          </w:rPr>
          <w:t>e</w:t>
        </w:r>
        <w:r w:rsidRPr="00CC0E20">
          <w:rPr>
            <w:rFonts w:ascii="Arial" w:hAnsi="Arial" w:cs="Arial"/>
            <w:sz w:val="20"/>
            <w:szCs w:val="20"/>
          </w:rPr>
          <w:t>)</w:t>
        </w:r>
      </w:ins>
    </w:p>
    <w:p w14:paraId="0ECA6208" w14:textId="77777777" w:rsidR="004C7C3F" w:rsidRDefault="004C7C3F" w:rsidP="004C7C3F">
      <w:pPr>
        <w:rPr>
          <w:ins w:id="516" w:author="Chinnarassen, Kimberley" w:date="2020-12-09T15:25:00Z"/>
          <w:rFonts w:ascii="Arial" w:hAnsi="Arial" w:cs="Arial"/>
          <w:b/>
          <w:bCs/>
          <w:sz w:val="22"/>
          <w:szCs w:val="22"/>
        </w:rPr>
      </w:pPr>
    </w:p>
    <w:p w14:paraId="60C093C7" w14:textId="77777777" w:rsidR="004C7C3F" w:rsidRDefault="004C7C3F" w:rsidP="00396D11">
      <w:pPr>
        <w:rPr>
          <w:ins w:id="517" w:author="Chinnarassen, Kimberley" w:date="2020-12-09T15:25:00Z"/>
          <w:rFonts w:ascii="Arial" w:hAnsi="Arial" w:cs="Arial"/>
          <w:b/>
          <w:bCs/>
          <w:sz w:val="22"/>
          <w:szCs w:val="22"/>
        </w:rPr>
      </w:pPr>
    </w:p>
    <w:p w14:paraId="24962A4B" w14:textId="1565F643" w:rsidR="004C7C3F" w:rsidRDefault="004C7C3F" w:rsidP="00396D11">
      <w:pPr>
        <w:rPr>
          <w:ins w:id="518" w:author="Chinnarassen, Kimberley" w:date="2020-12-09T15:25:00Z"/>
          <w:rFonts w:ascii="Arial" w:hAnsi="Arial" w:cs="Arial"/>
          <w:b/>
          <w:bCs/>
          <w:sz w:val="22"/>
          <w:szCs w:val="22"/>
        </w:rPr>
      </w:pPr>
    </w:p>
    <w:p w14:paraId="03A52E54" w14:textId="4E0670C4" w:rsidR="004C7C3F" w:rsidRDefault="004C7C3F" w:rsidP="00396D11">
      <w:pPr>
        <w:rPr>
          <w:ins w:id="519" w:author="Chinnarassen, Kimberley" w:date="2020-12-09T15:25:00Z"/>
          <w:rFonts w:ascii="Arial" w:hAnsi="Arial" w:cs="Arial"/>
          <w:b/>
          <w:bCs/>
          <w:sz w:val="22"/>
          <w:szCs w:val="22"/>
        </w:rPr>
      </w:pPr>
    </w:p>
    <w:p w14:paraId="7FCF0DD8" w14:textId="77777777" w:rsidR="00F5106B" w:rsidRDefault="00F5106B" w:rsidP="00396D11">
      <w:pPr>
        <w:rPr>
          <w:ins w:id="520" w:author="Chinnarassen, Kimberley" w:date="2020-12-09T15:25:00Z"/>
          <w:rFonts w:ascii="Arial" w:hAnsi="Arial" w:cs="Arial"/>
          <w:b/>
          <w:bCs/>
          <w:sz w:val="22"/>
          <w:szCs w:val="22"/>
        </w:rPr>
        <w:sectPr w:rsidR="00F5106B" w:rsidSect="00AB52D5">
          <w:pgSz w:w="12241" w:h="15842" w:code="1"/>
          <w:pgMar w:top="1440" w:right="1080" w:bottom="1008" w:left="1080" w:header="720" w:footer="360" w:gutter="0"/>
          <w:cols w:space="720"/>
          <w:noEndnote/>
          <w:docGrid w:linePitch="360"/>
        </w:sectPr>
      </w:pPr>
    </w:p>
    <w:bookmarkStart w:id="521" w:name="_Hlk57882563"/>
    <w:p w14:paraId="1399D676" w14:textId="7055460E" w:rsidR="002F7FBC" w:rsidRDefault="002037DF" w:rsidP="00D17A76">
      <w:pPr>
        <w:jc w:val="center"/>
        <w:rPr>
          <w:ins w:id="522" w:author="Chinnarassen, Kimberley" w:date="2020-12-09T15:25:00Z"/>
          <w:rFonts w:ascii="Arial" w:hAnsi="Arial" w:cs="Arial"/>
          <w:b/>
          <w:bCs/>
          <w:sz w:val="22"/>
          <w:szCs w:val="22"/>
        </w:rPr>
      </w:pPr>
      <w:ins w:id="523" w:author="Chinnarassen, Kimberley" w:date="2020-12-09T15:25:00Z">
        <w:r>
          <w:rPr>
            <w:rFonts w:ascii="Arial" w:hAnsi="Arial" w:cs="Arial"/>
            <w:b/>
            <w:bCs/>
            <w:noProof/>
            <w:sz w:val="22"/>
            <w:szCs w:val="22"/>
          </w:rPr>
          <w:lastRenderedPageBreak/>
          <mc:AlternateContent>
            <mc:Choice Requires="wps">
              <w:drawing>
                <wp:anchor distT="0" distB="0" distL="114300" distR="114300" simplePos="0" relativeHeight="251675648" behindDoc="1" locked="0" layoutInCell="1" allowOverlap="1" wp14:anchorId="41BE4F6B" wp14:editId="625353A3">
                  <wp:simplePos x="0" y="0"/>
                  <wp:positionH relativeFrom="margin">
                    <wp:posOffset>-71602</wp:posOffset>
                  </wp:positionH>
                  <wp:positionV relativeFrom="paragraph">
                    <wp:posOffset>-93936</wp:posOffset>
                  </wp:positionV>
                  <wp:extent cx="6637940" cy="2351314"/>
                  <wp:effectExtent l="57150" t="95250" r="67945" b="30480"/>
                  <wp:wrapNone/>
                  <wp:docPr id="3" name="Rectangle 3"/>
                  <wp:cNvGraphicFramePr/>
                  <a:graphic xmlns:a="http://schemas.openxmlformats.org/drawingml/2006/main">
                    <a:graphicData uri="http://schemas.microsoft.com/office/word/2010/wordprocessingShape">
                      <wps:wsp>
                        <wps:cNvSpPr/>
                        <wps:spPr>
                          <a:xfrm>
                            <a:off x="0" y="0"/>
                            <a:ext cx="6637940" cy="2351314"/>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68018" id="Rectangle 3" o:spid="_x0000_s1026" style="position:absolute;margin-left:-5.65pt;margin-top:-7.4pt;width:522.65pt;height:185.1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CmNgMAAFkHAAAOAAAAZHJzL2Uyb0RvYy54bWysVVtv2yAUfp+0/4B4X23n1iSqU0WpOk3q&#10;1qrp1GeC8UXDwIDE6X79Dpc4aRdV2rQXGzj373wcrq73LUc7pk0jRY6zixQjJqgsGlHl+PvT7acp&#10;RsYSURAuBcvxCzP4evHxw1Wn5mwga8kLphE4EWbeqRzX1qp5khhas5aYC6mYAGEpdUssbHWVFJp0&#10;4L3lySBNJ0kndaG0pMwYOL0JQrzw/suSUXtfloZZxHMMuVn/1f67cd9kcUXmlSaqbmhMg/xDFi1p&#10;BATtXd0QS9BWN3+4ahuqpZGlvaCyTWRZNpT5GqCaLH1TzbomivlaAByjepjM/3NLv+0eNGqKHA8x&#10;EqSFFj0CaERUnKGhg6dTZg5aa/Wg487A0tW6L3Xr/lAF2ntIX3pI2d4iCoeTyfByNgLkKcgGw3E2&#10;zEbOa3I0V9rYz0y2yC1yrCG8h5Ls7owNqgeViHBx23Du1wZUwgIpCbCMszRNvbVnEFtxjXYEer+p&#10;Mn/Mt+1XWYSz2dgphwi9uk+tMqdOB+85DeavDaaXf5HF9N0sAKfqUCRvBILGQJUj8A+pI0MJZ9C7&#10;LFYBRO6x4QJ1IJml4wiI5E0vNLra9NisgrcIxFENYnPhgGD+IkWo5dYyva6LDm34Vj8SCD9Opy6b&#10;onH9G04BLreBW5ZN4I76TLW0z42tPaMdSZxb19U+iQ0n9EfoO1c1CR3ydcbaorbvT5+D352klzi2&#10;Bn76lX3hzIXi4pGVQHNg5OAcPQilTNhAEVOTgoX4rjXnGeIdOs8lULH3HR244XWk3sF3wDfqH2Ht&#10;jc/y9rVxqBQsfGQpbG/cNkLqc5VxqCpGDvoA2Qk0brmRxQsMAWiRv8RG0dsGWnNHjH0gGsYhtBNG&#10;vL2HT8klsErGFUa11L/OnTt9mFIgxaiD8Zpj83NLNMOIfxFwUWfZyE0F6zej8eUANvpUsjmViG27&#10;knCLM6C8on7p9C0/LEst22d4CZYuKoiIoBA7x9Tqw2Zlw9iHt4Sy5dKrwQxWxN6JtaLOuUPV0exp&#10;/0y0ivPIwij7Jg+jmMzfjKWg6yyFXG6tLBs/s464RrxhfnuyxrfGPRCne691fBEXvwEAAP//AwBQ&#10;SwMEFAAGAAgAAAAhADtmhxHgAAAADAEAAA8AAABkcnMvZG93bnJldi54bWxMj8FOwzAMhu9IvENk&#10;JC5oS7quESpNJ0CCG0IdO3DMmtBWNE7VpFv39rgndrPlX5//r9jNrmcnO4bOo4JkLYBZrL3psFFw&#10;+HpbPQILUaPRvUer4GID7Mrbm0Lnxp+xsqd9bBhBMORaQRvjkHMe6tY6HdZ+sEi3Hz86HWkdG25G&#10;fSa46/lGCMmd7pA+tHqwr62tf/eTI8pkjHj/+Lx84+ZByqqSyeFFKnV/Nz8/AYt2jv9hWOpTdSip&#10;09FPaALrFaySJKXoMmzJYUmIdEt6RwVplmXAy4JfS5R/AAAA//8DAFBLAQItABQABgAIAAAAIQC2&#10;gziS/gAAAOEBAAATAAAAAAAAAAAAAAAAAAAAAABbQ29udGVudF9UeXBlc10ueG1sUEsBAi0AFAAG&#10;AAgAAAAhADj9If/WAAAAlAEAAAsAAAAAAAAAAAAAAAAALwEAAF9yZWxzLy5yZWxzUEsBAi0AFAAG&#10;AAgAAAAhAAlsMKY2AwAAWQcAAA4AAAAAAAAAAAAAAAAALgIAAGRycy9lMm9Eb2MueG1sUEsBAi0A&#10;FAAGAAgAAAAhADtmhxHgAAAADAEAAA8AAAAAAAAAAAAAAAAAkAUAAGRycy9kb3ducmV2LnhtbFBL&#10;BQYAAAAABAAEAPMAAACdBgAAAAA=&#10;" fillcolor="white [3212]" strokecolor="#c00000" strokeweight="1.5pt">
                  <v:fill color2="#d8d8d8 [2732]" colors="0 white;13763f white;33423f #f2f2f2" focus="100%" type="gradient"/>
                  <v:shadow on="t" color="black" opacity="26214f" origin=",.5" offset="0,-3pt"/>
                  <w10:wrap anchorx="margin"/>
                </v:rect>
              </w:pict>
            </mc:Fallback>
          </mc:AlternateContent>
        </w:r>
        <w:r w:rsidR="00B0462D" w:rsidRPr="00EA1433">
          <w:rPr>
            <w:rFonts w:ascii="Arial" w:hAnsi="Arial" w:cs="Arial"/>
            <w:b/>
            <w:sz w:val="22"/>
            <w:szCs w:val="22"/>
          </w:rPr>
          <w:t xml:space="preserve">Instructions </w:t>
        </w:r>
        <w:r w:rsidR="00430F84">
          <w:rPr>
            <w:rFonts w:ascii="Arial" w:hAnsi="Arial" w:cs="Arial"/>
            <w:b/>
            <w:sz w:val="22"/>
            <w:szCs w:val="22"/>
          </w:rPr>
          <w:t xml:space="preserve">to ADOs </w:t>
        </w:r>
        <w:r w:rsidR="00B0462D" w:rsidRPr="00EA1433">
          <w:rPr>
            <w:rFonts w:ascii="Arial" w:hAnsi="Arial" w:cs="Arial"/>
            <w:b/>
            <w:sz w:val="22"/>
            <w:szCs w:val="22"/>
          </w:rPr>
          <w:t xml:space="preserve">for </w:t>
        </w:r>
        <w:r w:rsidR="00587797" w:rsidRPr="00EA1433">
          <w:rPr>
            <w:rFonts w:ascii="Arial" w:hAnsi="Arial" w:cs="Arial"/>
            <w:b/>
            <w:sz w:val="22"/>
            <w:szCs w:val="22"/>
          </w:rPr>
          <w:t>Privacy Notice</w:t>
        </w:r>
      </w:ins>
    </w:p>
    <w:p w14:paraId="3C05A3D3" w14:textId="71CE54D8" w:rsidR="00A22309" w:rsidRPr="00040526" w:rsidRDefault="00255D02" w:rsidP="00D17A76">
      <w:pPr>
        <w:jc w:val="center"/>
        <w:rPr>
          <w:ins w:id="524" w:author="Chinnarassen, Kimberley" w:date="2020-12-09T15:25:00Z"/>
          <w:rFonts w:ascii="Arial" w:hAnsi="Arial" w:cs="Arial"/>
          <w:b/>
          <w:bCs/>
          <w:color w:val="FF0000"/>
          <w:sz w:val="22"/>
          <w:szCs w:val="22"/>
        </w:rPr>
      </w:pPr>
      <w:ins w:id="525" w:author="Chinnarassen, Kimberley" w:date="2020-12-09T15:25:00Z">
        <w:r w:rsidRPr="00762406">
          <w:rPr>
            <w:rFonts w:ascii="Arial" w:hAnsi="Arial" w:cs="Arial"/>
            <w:b/>
            <w:color w:val="FF0000"/>
            <w:sz w:val="22"/>
            <w:szCs w:val="22"/>
          </w:rPr>
          <w:t>(</w:t>
        </w:r>
        <w:r w:rsidRPr="00040526">
          <w:rPr>
            <w:rFonts w:ascii="Arial" w:hAnsi="Arial" w:cs="Arial"/>
            <w:b/>
            <w:bCs/>
            <w:color w:val="FF0000"/>
            <w:sz w:val="22"/>
            <w:szCs w:val="22"/>
            <w:u w:val="single"/>
          </w:rPr>
          <w:t>Please remove this box from your application once completed</w:t>
        </w:r>
        <w:r w:rsidRPr="00326CAE">
          <w:rPr>
            <w:rFonts w:ascii="Arial" w:hAnsi="Arial" w:cs="Arial"/>
            <w:b/>
            <w:color w:val="FF0000"/>
            <w:sz w:val="22"/>
            <w:szCs w:val="22"/>
          </w:rPr>
          <w:t>)</w:t>
        </w:r>
      </w:ins>
    </w:p>
    <w:p w14:paraId="7AAD503E" w14:textId="29BA380F" w:rsidR="00A22309" w:rsidRPr="00CB40F4" w:rsidRDefault="00A22309" w:rsidP="00A22309">
      <w:pPr>
        <w:rPr>
          <w:ins w:id="526" w:author="Chinnarassen, Kimberley" w:date="2020-12-09T15:25:00Z"/>
          <w:rFonts w:ascii="Arial" w:hAnsi="Arial" w:cs="Arial"/>
          <w:b/>
          <w:bCs/>
          <w:color w:val="FF0000"/>
          <w:sz w:val="20"/>
          <w:szCs w:val="20"/>
        </w:rPr>
      </w:pPr>
    </w:p>
    <w:p w14:paraId="3C7CDE2A" w14:textId="479093B5" w:rsidR="00E45CE0" w:rsidRPr="0082506B" w:rsidRDefault="00E45CE0" w:rsidP="00EA11C6">
      <w:pPr>
        <w:spacing w:after="120"/>
        <w:ind w:firstLine="90"/>
        <w:rPr>
          <w:ins w:id="527" w:author="Chinnarassen, Kimberley" w:date="2020-12-09T15:25:00Z"/>
          <w:rFonts w:ascii="Arial" w:eastAsia="MS Mincho" w:hAnsi="Arial" w:cs="Arial"/>
          <w:b/>
          <w:color w:val="000000" w:themeColor="text1"/>
          <w:sz w:val="20"/>
          <w:szCs w:val="20"/>
        </w:rPr>
      </w:pPr>
      <w:ins w:id="528" w:author="Chinnarassen, Kimberley" w:date="2020-12-09T15:25:00Z">
        <w:r w:rsidRPr="0082506B">
          <w:rPr>
            <w:rFonts w:ascii="Arial" w:hAnsi="Arial" w:cs="Arial"/>
            <w:b/>
            <w:color w:val="000000" w:themeColor="text1"/>
            <w:sz w:val="20"/>
            <w:szCs w:val="20"/>
          </w:rPr>
          <w:t>[With respect to the TUE Privacy Notice</w:t>
        </w:r>
        <w:r w:rsidR="0082506B" w:rsidRPr="0082506B">
          <w:rPr>
            <w:rFonts w:ascii="Arial" w:hAnsi="Arial" w:cs="Arial"/>
            <w:b/>
            <w:bCs/>
            <w:color w:val="000000" w:themeColor="text1"/>
            <w:sz w:val="20"/>
            <w:szCs w:val="20"/>
          </w:rPr>
          <w:t xml:space="preserve"> (below)</w:t>
        </w:r>
        <w:r w:rsidRPr="0082506B">
          <w:rPr>
            <w:rFonts w:ascii="Arial" w:hAnsi="Arial" w:cs="Arial"/>
            <w:b/>
            <w:bCs/>
            <w:color w:val="000000" w:themeColor="text1"/>
            <w:sz w:val="20"/>
            <w:szCs w:val="20"/>
          </w:rPr>
          <w:t>,</w:t>
        </w:r>
        <w:r w:rsidRPr="0082506B">
          <w:rPr>
            <w:rFonts w:ascii="Arial" w:hAnsi="Arial" w:cs="Arial"/>
            <w:b/>
            <w:color w:val="000000" w:themeColor="text1"/>
            <w:sz w:val="20"/>
            <w:szCs w:val="20"/>
          </w:rPr>
          <w:t xml:space="preserve"> ADOs are encouraged to:</w:t>
        </w:r>
      </w:ins>
    </w:p>
    <w:p w14:paraId="1D63C7A7" w14:textId="73232DD6" w:rsidR="00E45CE0" w:rsidRPr="00975651" w:rsidRDefault="00E45CE0" w:rsidP="00706B05">
      <w:pPr>
        <w:numPr>
          <w:ilvl w:val="0"/>
          <w:numId w:val="10"/>
        </w:numPr>
        <w:spacing w:after="120"/>
        <w:ind w:right="181"/>
        <w:rPr>
          <w:ins w:id="529" w:author="Chinnarassen, Kimberley" w:date="2020-12-09T15:25:00Z"/>
          <w:rFonts w:ascii="Arial" w:hAnsi="Arial" w:cs="Arial"/>
          <w:b/>
          <w:sz w:val="20"/>
          <w:szCs w:val="20"/>
        </w:rPr>
      </w:pPr>
      <w:ins w:id="530" w:author="Chinnarassen, Kimberley" w:date="2020-12-09T15:25:00Z">
        <w:r w:rsidRPr="00975651">
          <w:rPr>
            <w:rFonts w:ascii="Arial" w:hAnsi="Arial" w:cs="Arial"/>
            <w:b/>
            <w:sz w:val="20"/>
            <w:szCs w:val="20"/>
          </w:rPr>
          <w:t xml:space="preserve">Adjust the following line to add a link to their detailed privacy notice: </w:t>
        </w:r>
        <w:r w:rsidRPr="00975651">
          <w:rPr>
            <w:rFonts w:ascii="Arial" w:hAnsi="Arial" w:cs="Arial"/>
            <w:b/>
            <w:i/>
            <w:sz w:val="20"/>
            <w:szCs w:val="20"/>
          </w:rPr>
          <w:t>“You may also consult the ADO you submit your TUE application to for more details about its processing of your PI</w:t>
        </w:r>
        <w:r w:rsidR="00EC658C">
          <w:rPr>
            <w:rFonts w:ascii="Arial" w:hAnsi="Arial" w:cs="Arial"/>
            <w:b/>
            <w:i/>
            <w:sz w:val="20"/>
            <w:szCs w:val="20"/>
          </w:rPr>
          <w:t xml:space="preserve"> </w:t>
        </w:r>
        <w:bookmarkStart w:id="531" w:name="_Hlk57816327"/>
        <w:r w:rsidR="007446F5" w:rsidRPr="00B91DC9">
          <w:rPr>
            <w:rFonts w:ascii="Arial" w:hAnsi="Arial" w:cs="Arial"/>
            <w:b/>
            <w:color w:val="000000" w:themeColor="text1"/>
            <w:vertAlign w:val="superscript"/>
          </w:rPr>
          <w:t>1</w:t>
        </w:r>
        <w:bookmarkEnd w:id="531"/>
        <w:r w:rsidRPr="00975651">
          <w:rPr>
            <w:rFonts w:ascii="Arial" w:hAnsi="Arial" w:cs="Arial"/>
            <w:b/>
            <w:i/>
            <w:sz w:val="20"/>
            <w:szCs w:val="20"/>
          </w:rPr>
          <w:t>”</w:t>
        </w:r>
        <w:r w:rsidRPr="00975651">
          <w:rPr>
            <w:rFonts w:ascii="Arial" w:hAnsi="Arial" w:cs="Arial"/>
            <w:b/>
            <w:sz w:val="20"/>
            <w:szCs w:val="20"/>
          </w:rPr>
          <w:t xml:space="preserve"> (under </w:t>
        </w:r>
        <w:r w:rsidR="00992954" w:rsidRPr="00A15D0C">
          <w:rPr>
            <w:rFonts w:ascii="Arial" w:hAnsi="Arial" w:cs="Arial"/>
            <w:b/>
            <w:sz w:val="20"/>
            <w:szCs w:val="20"/>
          </w:rPr>
          <w:t>“</w:t>
        </w:r>
        <w:r w:rsidR="002921E7">
          <w:rPr>
            <w:rFonts w:ascii="Arial" w:hAnsi="Arial" w:cs="Arial"/>
            <w:b/>
            <w:sz w:val="20"/>
            <w:szCs w:val="20"/>
          </w:rPr>
          <w:t>Types of Recipients</w:t>
        </w:r>
        <w:r w:rsidR="002921E7" w:rsidRPr="00B90DA6">
          <w:rPr>
            <w:rFonts w:ascii="Arial" w:hAnsi="Arial" w:cs="Arial"/>
            <w:b/>
            <w:sz w:val="20"/>
            <w:szCs w:val="20"/>
          </w:rPr>
          <w:t xml:space="preserve">” </w:t>
        </w:r>
        <w:r w:rsidR="002921E7" w:rsidRPr="002B36D0">
          <w:rPr>
            <w:rFonts w:ascii="Arial" w:hAnsi="Arial" w:cs="Arial"/>
            <w:b/>
            <w:sz w:val="20"/>
            <w:szCs w:val="20"/>
            <w:highlight w:val="yellow"/>
          </w:rPr>
          <w:t>highlighted</w:t>
        </w:r>
        <w:r w:rsidR="00743230" w:rsidRPr="002B36D0">
          <w:rPr>
            <w:rFonts w:ascii="Arial" w:hAnsi="Arial" w:cs="Arial"/>
            <w:b/>
            <w:sz w:val="20"/>
            <w:szCs w:val="20"/>
            <w:highlight w:val="yellow"/>
          </w:rPr>
          <w:t xml:space="preserve"> </w:t>
        </w:r>
        <w:r w:rsidR="00743230" w:rsidRPr="00FF097B">
          <w:rPr>
            <w:rFonts w:ascii="Arial" w:hAnsi="Arial" w:cs="Arial"/>
            <w:b/>
            <w:sz w:val="20"/>
            <w:szCs w:val="20"/>
            <w:highlight w:val="yellow"/>
          </w:rPr>
          <w:t>in yellow</w:t>
        </w:r>
        <w:proofErr w:type="gramStart"/>
        <w:r w:rsidRPr="0082506B">
          <w:rPr>
            <w:rFonts w:ascii="Arial" w:hAnsi="Arial" w:cs="Arial"/>
            <w:b/>
            <w:sz w:val="20"/>
            <w:szCs w:val="20"/>
          </w:rPr>
          <w:t>)</w:t>
        </w:r>
        <w:r w:rsidRPr="00975651">
          <w:rPr>
            <w:rFonts w:ascii="Arial" w:hAnsi="Arial" w:cs="Arial"/>
            <w:b/>
            <w:sz w:val="20"/>
            <w:szCs w:val="20"/>
          </w:rPr>
          <w:t>;</w:t>
        </w:r>
        <w:proofErr w:type="gramEnd"/>
        <w:r w:rsidR="00762406">
          <w:rPr>
            <w:rFonts w:ascii="Arial" w:hAnsi="Arial" w:cs="Arial"/>
            <w:b/>
            <w:sz w:val="20"/>
            <w:szCs w:val="20"/>
          </w:rPr>
          <w:t xml:space="preserve"> </w:t>
        </w:r>
      </w:ins>
    </w:p>
    <w:p w14:paraId="17EF15B5" w14:textId="69C0A55E" w:rsidR="00E45CE0" w:rsidRPr="00975651" w:rsidRDefault="00E45CE0" w:rsidP="00706B05">
      <w:pPr>
        <w:numPr>
          <w:ilvl w:val="0"/>
          <w:numId w:val="10"/>
        </w:numPr>
        <w:spacing w:after="120"/>
        <w:ind w:right="181"/>
        <w:rPr>
          <w:ins w:id="532" w:author="Chinnarassen, Kimberley" w:date="2020-12-09T15:25:00Z"/>
          <w:rFonts w:ascii="Arial" w:hAnsi="Arial" w:cs="Arial"/>
          <w:b/>
          <w:sz w:val="20"/>
          <w:szCs w:val="20"/>
        </w:rPr>
      </w:pPr>
      <w:ins w:id="533" w:author="Chinnarassen, Kimberley" w:date="2020-12-09T15:25:00Z">
        <w:r w:rsidRPr="00975651">
          <w:rPr>
            <w:rFonts w:ascii="Arial" w:hAnsi="Arial" w:cs="Arial"/>
            <w:b/>
            <w:sz w:val="20"/>
            <w:szCs w:val="20"/>
          </w:rPr>
          <w:t xml:space="preserve">Replace or adjust the text of the </w:t>
        </w:r>
        <w:r w:rsidR="00992954" w:rsidRPr="00AE52C1">
          <w:rPr>
            <w:rFonts w:ascii="Arial" w:hAnsi="Arial" w:cs="Arial"/>
            <w:b/>
            <w:sz w:val="20"/>
            <w:szCs w:val="20"/>
          </w:rPr>
          <w:t>“</w:t>
        </w:r>
        <w:r w:rsidR="002921E7">
          <w:rPr>
            <w:rFonts w:ascii="Arial" w:hAnsi="Arial" w:cs="Arial"/>
            <w:b/>
            <w:sz w:val="20"/>
            <w:szCs w:val="20"/>
          </w:rPr>
          <w:t>Fair &amp; Lawful Processing</w:t>
        </w:r>
        <w:r w:rsidR="00CB7579">
          <w:rPr>
            <w:rFonts w:ascii="Arial" w:hAnsi="Arial" w:cs="Arial"/>
            <w:b/>
            <w:sz w:val="20"/>
            <w:szCs w:val="20"/>
          </w:rPr>
          <w:t xml:space="preserve"> </w:t>
        </w:r>
        <w:bookmarkStart w:id="534" w:name="_Hlk57816335"/>
        <w:r w:rsidR="00AC5E0A" w:rsidRPr="00B91DC9">
          <w:rPr>
            <w:rFonts w:ascii="Arial" w:hAnsi="Arial" w:cs="Arial"/>
            <w:b/>
            <w:color w:val="000000" w:themeColor="text1"/>
            <w:vertAlign w:val="superscript"/>
          </w:rPr>
          <w:t>2</w:t>
        </w:r>
        <w:bookmarkEnd w:id="534"/>
        <w:r w:rsidR="00992954" w:rsidRPr="00AE52C1">
          <w:rPr>
            <w:rFonts w:ascii="Arial" w:hAnsi="Arial" w:cs="Arial"/>
            <w:b/>
            <w:sz w:val="20"/>
            <w:szCs w:val="20"/>
          </w:rPr>
          <w:t xml:space="preserve">” </w:t>
        </w:r>
        <w:r w:rsidR="00194DBD">
          <w:rPr>
            <w:rFonts w:ascii="Arial" w:hAnsi="Arial" w:cs="Arial"/>
            <w:b/>
            <w:i/>
            <w:sz w:val="20"/>
            <w:szCs w:val="20"/>
          </w:rPr>
          <w:t>S</w:t>
        </w:r>
        <w:r w:rsidRPr="00975651">
          <w:rPr>
            <w:rFonts w:ascii="Arial" w:hAnsi="Arial" w:cs="Arial"/>
            <w:b/>
            <w:i/>
            <w:sz w:val="20"/>
            <w:szCs w:val="20"/>
          </w:rPr>
          <w:t xml:space="preserve">ection </w:t>
        </w:r>
        <w:r w:rsidRPr="00975651">
          <w:rPr>
            <w:rFonts w:ascii="Arial" w:hAnsi="Arial" w:cs="Arial"/>
            <w:b/>
            <w:sz w:val="20"/>
            <w:szCs w:val="20"/>
          </w:rPr>
          <w:t>with the list of relevant legal grounds specific to your jurisdiction</w:t>
        </w:r>
        <w:r w:rsidR="00BB1AD7">
          <w:rPr>
            <w:rFonts w:ascii="Arial" w:hAnsi="Arial" w:cs="Arial"/>
            <w:b/>
            <w:sz w:val="20"/>
            <w:szCs w:val="20"/>
          </w:rPr>
          <w:t xml:space="preserve"> (</w:t>
        </w:r>
        <w:r w:rsidR="00BB1AD7" w:rsidRPr="00FF097B">
          <w:rPr>
            <w:rFonts w:ascii="Arial" w:hAnsi="Arial" w:cs="Arial"/>
            <w:b/>
            <w:sz w:val="20"/>
            <w:szCs w:val="20"/>
            <w:highlight w:val="yellow"/>
          </w:rPr>
          <w:t>highlighted in yellow</w:t>
        </w:r>
        <w:r w:rsidR="0072730F">
          <w:rPr>
            <w:rFonts w:ascii="Arial" w:hAnsi="Arial" w:cs="Arial"/>
            <w:b/>
            <w:sz w:val="20"/>
            <w:szCs w:val="20"/>
          </w:rPr>
          <w:t>)</w:t>
        </w:r>
        <w:r w:rsidRPr="00975651">
          <w:rPr>
            <w:rFonts w:ascii="Arial" w:hAnsi="Arial" w:cs="Arial"/>
            <w:b/>
            <w:sz w:val="20"/>
            <w:szCs w:val="20"/>
          </w:rPr>
          <w:t>; and</w:t>
        </w:r>
      </w:ins>
    </w:p>
    <w:p w14:paraId="4A207188" w14:textId="1E94ED94" w:rsidR="00E45CE0" w:rsidRPr="000625DC" w:rsidRDefault="00E45CE0" w:rsidP="00706B05">
      <w:pPr>
        <w:numPr>
          <w:ilvl w:val="0"/>
          <w:numId w:val="10"/>
        </w:numPr>
        <w:ind w:right="181"/>
        <w:rPr>
          <w:ins w:id="535" w:author="Chinnarassen, Kimberley" w:date="2020-12-09T15:25:00Z"/>
          <w:rFonts w:ascii="Arial" w:hAnsi="Arial" w:cs="Arial"/>
          <w:b/>
          <w:sz w:val="20"/>
          <w:szCs w:val="20"/>
        </w:rPr>
      </w:pPr>
      <w:ins w:id="536" w:author="Chinnarassen, Kimberley" w:date="2020-12-09T15:25:00Z">
        <w:r w:rsidRPr="000625DC">
          <w:rPr>
            <w:rFonts w:ascii="Arial" w:hAnsi="Arial" w:cs="Arial"/>
            <w:b/>
            <w:sz w:val="20"/>
            <w:szCs w:val="20"/>
          </w:rPr>
          <w:t xml:space="preserve">Insert the relevant ADO name and contact information for the person appointed to be responsible for compliance with the International Standard Protection of Privacy and Personal Information (ISPPPI) under the </w:t>
        </w:r>
        <w:r w:rsidR="002921E7">
          <w:rPr>
            <w:rFonts w:ascii="Arial" w:hAnsi="Arial" w:cs="Arial"/>
            <w:b/>
            <w:sz w:val="20"/>
            <w:szCs w:val="20"/>
          </w:rPr>
          <w:t>“Contact”</w:t>
        </w:r>
        <w:r w:rsidR="00AC5E0A" w:rsidRPr="000625DC">
          <w:rPr>
            <w:rFonts w:ascii="Arial" w:hAnsi="Arial" w:cs="Arial"/>
            <w:b/>
            <w:sz w:val="20"/>
            <w:szCs w:val="20"/>
          </w:rPr>
          <w:t xml:space="preserve"> </w:t>
        </w:r>
        <w:r w:rsidR="00194DBD">
          <w:rPr>
            <w:rFonts w:ascii="Arial" w:hAnsi="Arial" w:cs="Arial"/>
            <w:b/>
            <w:sz w:val="20"/>
            <w:szCs w:val="20"/>
          </w:rPr>
          <w:t>S</w:t>
        </w:r>
        <w:r w:rsidRPr="000625DC">
          <w:rPr>
            <w:rFonts w:ascii="Arial" w:hAnsi="Arial" w:cs="Arial"/>
            <w:b/>
            <w:sz w:val="20"/>
            <w:szCs w:val="20"/>
          </w:rPr>
          <w:t>ection</w:t>
        </w:r>
        <w:r w:rsidR="00CB7579">
          <w:rPr>
            <w:rFonts w:ascii="Arial" w:hAnsi="Arial" w:cs="Arial"/>
            <w:b/>
            <w:sz w:val="20"/>
            <w:szCs w:val="20"/>
          </w:rPr>
          <w:t xml:space="preserve"> </w:t>
        </w:r>
        <w:bookmarkStart w:id="537" w:name="_Hlk57816384"/>
        <w:r w:rsidR="007446F5" w:rsidRPr="00B91DC9">
          <w:rPr>
            <w:rFonts w:ascii="Arial" w:hAnsi="Arial" w:cs="Arial"/>
            <w:b/>
            <w:color w:val="000000" w:themeColor="text1"/>
            <w:vertAlign w:val="superscript"/>
          </w:rPr>
          <w:t>3</w:t>
        </w:r>
        <w:bookmarkEnd w:id="537"/>
        <w:r w:rsidR="00445B1E" w:rsidRPr="00B91DC9">
          <w:rPr>
            <w:rFonts w:ascii="Arial" w:hAnsi="Arial" w:cs="Arial"/>
            <w:b/>
            <w:color w:val="000000" w:themeColor="text1"/>
            <w:sz w:val="20"/>
            <w:szCs w:val="20"/>
          </w:rPr>
          <w:t xml:space="preserve"> </w:t>
        </w:r>
        <w:r w:rsidR="00445B1E">
          <w:rPr>
            <w:rFonts w:ascii="Arial" w:hAnsi="Arial" w:cs="Arial"/>
            <w:b/>
            <w:sz w:val="20"/>
            <w:szCs w:val="20"/>
          </w:rPr>
          <w:t>(</w:t>
        </w:r>
        <w:r w:rsidR="00445B1E" w:rsidRPr="00FF097B">
          <w:rPr>
            <w:rFonts w:ascii="Arial" w:hAnsi="Arial" w:cs="Arial"/>
            <w:b/>
            <w:sz w:val="20"/>
            <w:szCs w:val="20"/>
            <w:highlight w:val="yellow"/>
          </w:rPr>
          <w:t xml:space="preserve">highlighted in </w:t>
        </w:r>
        <w:r w:rsidR="002F7FBC" w:rsidRPr="00FF097B">
          <w:rPr>
            <w:rFonts w:ascii="Arial" w:hAnsi="Arial" w:cs="Arial"/>
            <w:b/>
            <w:sz w:val="20"/>
            <w:szCs w:val="20"/>
            <w:highlight w:val="yellow"/>
          </w:rPr>
          <w:t>yellow</w:t>
        </w:r>
        <w:r w:rsidR="002F7FBC">
          <w:rPr>
            <w:rFonts w:ascii="Arial" w:hAnsi="Arial" w:cs="Arial"/>
            <w:b/>
            <w:sz w:val="20"/>
            <w:szCs w:val="20"/>
          </w:rPr>
          <w:t>)</w:t>
        </w:r>
        <w:r w:rsidRPr="00EA1433">
          <w:rPr>
            <w:rFonts w:ascii="Arial" w:hAnsi="Arial" w:cs="Arial"/>
            <w:b/>
            <w:sz w:val="20"/>
            <w:szCs w:val="20"/>
          </w:rPr>
          <w:t>.]</w:t>
        </w:r>
      </w:ins>
    </w:p>
    <w:bookmarkEnd w:id="521"/>
    <w:p w14:paraId="2D5FACD7" w14:textId="77777777" w:rsidR="00634FDF" w:rsidRDefault="00634FDF" w:rsidP="00850CB6">
      <w:pPr>
        <w:ind w:left="720"/>
        <w:rPr>
          <w:ins w:id="538" w:author="Chinnarassen, Kimberley" w:date="2020-12-09T15:25:00Z"/>
          <w:rFonts w:ascii="Arial" w:hAnsi="Arial" w:cs="Arial"/>
          <w:sz w:val="20"/>
          <w:szCs w:val="20"/>
          <w:highlight w:val="yellow"/>
        </w:rPr>
      </w:pPr>
    </w:p>
    <w:p w14:paraId="1969B3E0" w14:textId="77777777" w:rsidR="00634FDF" w:rsidRPr="00AE52C1" w:rsidRDefault="00634FDF" w:rsidP="00850CB6">
      <w:pPr>
        <w:ind w:left="720"/>
        <w:rPr>
          <w:ins w:id="539" w:author="Chinnarassen, Kimberley" w:date="2020-12-09T15:25:00Z"/>
          <w:rFonts w:ascii="Arial" w:hAnsi="Arial" w:cs="Arial"/>
        </w:rPr>
      </w:pPr>
    </w:p>
    <w:p w14:paraId="443815C5" w14:textId="77777777" w:rsidR="00634FDF" w:rsidRPr="00AE52C1" w:rsidRDefault="00634FDF" w:rsidP="00850CB6">
      <w:pPr>
        <w:ind w:left="720"/>
        <w:rPr>
          <w:ins w:id="540" w:author="Chinnarassen, Kimberley" w:date="2020-12-09T15:25:00Z"/>
          <w:rFonts w:ascii="Arial" w:hAnsi="Arial" w:cs="Arial"/>
          <w:highlight w:val="yellow"/>
        </w:rPr>
      </w:pPr>
    </w:p>
    <w:p w14:paraId="32842782" w14:textId="272557DC" w:rsidR="00B0462D" w:rsidRPr="00AE52C1" w:rsidRDefault="00FE4F5C" w:rsidP="00AE52C1">
      <w:pPr>
        <w:spacing w:after="360"/>
        <w:ind w:left="90"/>
        <w:rPr>
          <w:ins w:id="541" w:author="Chinnarassen, Kimberley" w:date="2020-12-09T15:25:00Z"/>
          <w:rFonts w:ascii="Arial" w:hAnsi="Arial" w:cs="Arial"/>
          <w:b/>
          <w:bCs/>
        </w:rPr>
      </w:pPr>
      <w:ins w:id="542" w:author="Chinnarassen, Kimberley" w:date="2020-12-09T15:25:00Z">
        <w:r w:rsidRPr="003A59F0">
          <w:rPr>
            <w:rFonts w:ascii="Arial" w:hAnsi="Arial" w:cs="Arial"/>
            <w:b/>
            <w:bCs/>
            <w:noProof/>
          </w:rPr>
          <mc:AlternateContent>
            <mc:Choice Requires="wps">
              <w:drawing>
                <wp:anchor distT="0" distB="0" distL="114300" distR="114300" simplePos="0" relativeHeight="251677696" behindDoc="1" locked="0" layoutInCell="1" allowOverlap="1" wp14:anchorId="0659A577" wp14:editId="3710127E">
                  <wp:simplePos x="0" y="0"/>
                  <wp:positionH relativeFrom="margin">
                    <wp:posOffset>-29382</wp:posOffset>
                  </wp:positionH>
                  <wp:positionV relativeFrom="paragraph">
                    <wp:posOffset>365566</wp:posOffset>
                  </wp:positionV>
                  <wp:extent cx="6570345" cy="5667042"/>
                  <wp:effectExtent l="57150" t="95250" r="78105" b="29210"/>
                  <wp:wrapNone/>
                  <wp:docPr id="5" name="Rectangle 5"/>
                  <wp:cNvGraphicFramePr/>
                  <a:graphic xmlns:a="http://schemas.openxmlformats.org/drawingml/2006/main">
                    <a:graphicData uri="http://schemas.microsoft.com/office/word/2010/wordprocessingShape">
                      <wps:wsp>
                        <wps:cNvSpPr/>
                        <wps:spPr>
                          <a:xfrm>
                            <a:off x="0" y="0"/>
                            <a:ext cx="6570345" cy="5667042"/>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81A74" id="Rectangle 5" o:spid="_x0000_s1026" style="position:absolute;margin-left:-2.3pt;margin-top:28.8pt;width:517.35pt;height:446.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Gc5wIAADwGAAAOAAAAZHJzL2Uyb0RvYy54bWysVMlu2zAQvRfoPxC8N1riJTUiB0aCFAWC&#10;NIhT5ExTlEWUIlmStux+fWcoWRbSoIeiPsgznP3Ncn1zaBTZC+el0QXNLlJKhOamlHpb0O8v95+u&#10;KPGB6ZIpo0VBj8LTm+XHD9etXYjc1EaVwhFwov2itQWtQ7CLJPG8Fg3zF8YKDcLKuIYFYN02KR1r&#10;wXujkjxNZ0lrXGmd4cJ7eL3rhHQZ/VeV4OFbVXkRiCoo5Bbi18XvBr/J8potto7ZWvI+DfYPWTRM&#10;agg6uLpjgZGdk3+4aiR3xpsqXHDTJKaqJBexBqgmS99Us66ZFbEWAMfbASb//9zyx/2TI7Is6JQS&#10;zRpo0TOAxvRWCTJFeFrrF6C1tk+u5zyQWOuhcg3+QxXkECE9DpCKQyAcHmfTeXo5Ad8cZNPZbJ5O&#10;cvSanM2t8+GLMA1BoqAOwkco2f7Bh071pILRtLmXSsE7WyhNWhi6fJ6m0cIbJUuUotC77eZWObJn&#10;2Po0T2ex2xB4pAac0qgt4qxAQGTMLgi3rsuWbNTOPTNEJ72CIKSUmOLlVdYxMEjZDMYQfpQ4E15l&#10;qGPTEAf0hIkPSWwU4z+60pStWZfZJBqfywTtiM6QQ+RG6SXYkK4FkQpHJTCU0s+igk4C6HmHBu6Q&#10;GKIzzoUOWSeqWSm6+NNR/Lh1aBFjRofouQJEB9+9g/d9d2X0+mja5T0Y9236m/FgESMbHQbjRmrj&#10;3qtMQVV95E4f0h9Bg+TGlEeYc2gRdoZ4y+8ltOaB+fDEHGw8PMIVC9/gUykDU2V6ipLauF/vvaM+&#10;LCJIKWnhghTU/9wxJyhRXzWs6OdsMgG3ITKT6TzHGRlLNmOJ3jW3BiY1i9lFEvWDOpGVM80rHLsV&#10;RgUR0xxiF5QHd2JuQ3fZ4FxysVpFNTgzloUHvbYcnSOqOJQvh1fmbL9yAbb10ZyuDVu82bxOFy21&#10;We2CqWRcyzOuPd5wouLg9OcUb+CYj1rno7/8DQAA//8DAFBLAwQUAAYACAAAACEA6l7VBOAAAAAK&#10;AQAADwAAAGRycy9kb3ducmV2LnhtbEyPwU7DMBBE70j8g7VI3Fq70AaaZlOVStyQgMKB3tx4m0TE&#10;6zR2k/D3uCc4jVYzmnmbrUfbiJ46XztGmE0VCOLCmZpLhM+P58kjCB80G904JoQf8rDOr68ynRo3&#10;8Dv1u1CKWMI+1QhVCG0qpS8qstpPXUscvaPrrA7x7EppOj3EctvIO6USaXXNcaHSLW0rKr53Z4tg&#10;tv2pnr88bVpb7F/Hr2Q4vakB8fZm3KxABBrDXxgu+BEd8sh0cGc2XjQIk3kSkwiLh6gXX92rGYgD&#10;wnKhFMg8k/9fyH8BAAD//wMAUEsBAi0AFAAGAAgAAAAhALaDOJL+AAAA4QEAABMAAAAAAAAAAAAA&#10;AAAAAAAAAFtDb250ZW50X1R5cGVzXS54bWxQSwECLQAUAAYACAAAACEAOP0h/9YAAACUAQAACwAA&#10;AAAAAAAAAAAAAAAvAQAAX3JlbHMvLnJlbHNQSwECLQAUAAYACAAAACEA4zqhnOcCAAA8BgAADgAA&#10;AAAAAAAAAAAAAAAuAgAAZHJzL2Uyb0RvYy54bWxQSwECLQAUAAYACAAAACEA6l7VBOAAAAAKAQAA&#10;DwAAAAAAAAAAAAAAAABBBQAAZHJzL2Rvd25yZXYueG1sUEsFBgAAAAAEAAQA8wAAAE4GAAAAAA==&#10;" filled="f" strokecolor="#002060" strokeweight="1pt">
                  <v:shadow on="t" color="black" opacity="26214f" origin=",.5" offset="0,-3pt"/>
                  <w10:wrap anchorx="margin"/>
                </v:rect>
              </w:pict>
            </mc:Fallback>
          </mc:AlternateContent>
        </w:r>
        <w:r w:rsidR="00B0462D" w:rsidRPr="00AE52C1">
          <w:rPr>
            <w:rFonts w:ascii="Arial" w:hAnsi="Arial" w:cs="Arial"/>
            <w:b/>
            <w:bCs/>
          </w:rPr>
          <w:t>TUE Privacy Notice</w:t>
        </w:r>
      </w:ins>
    </w:p>
    <w:p w14:paraId="7B03CF67" w14:textId="77777777" w:rsidR="00FE4F5C" w:rsidRPr="00AE52C1" w:rsidRDefault="00FE4F5C" w:rsidP="00EA11C6">
      <w:pPr>
        <w:ind w:left="90"/>
        <w:rPr>
          <w:ins w:id="543" w:author="Chinnarassen, Kimberley" w:date="2020-12-09T15:25:00Z"/>
          <w:rFonts w:ascii="Arial" w:hAnsi="Arial" w:cs="Arial"/>
          <w:sz w:val="14"/>
          <w:szCs w:val="14"/>
        </w:rPr>
      </w:pPr>
    </w:p>
    <w:p w14:paraId="4AB1554B" w14:textId="126D6CEB" w:rsidR="002037DF" w:rsidRPr="00CC0E20" w:rsidRDefault="002037DF" w:rsidP="00C7190A">
      <w:pPr>
        <w:ind w:left="90"/>
        <w:rPr>
          <w:ins w:id="544" w:author="Chinnarassen, Kimberley" w:date="2020-12-09T15:25:00Z"/>
          <w:rFonts w:ascii="Arial" w:eastAsiaTheme="minorHAnsi" w:hAnsi="Arial" w:cs="Arial"/>
          <w:sz w:val="20"/>
          <w:szCs w:val="20"/>
        </w:rPr>
      </w:pPr>
      <w:bookmarkStart w:id="545" w:name="_Hlk57882632"/>
      <w:ins w:id="546" w:author="Chinnarassen, Kimberley" w:date="2020-12-09T15:25:00Z">
        <w:r w:rsidRPr="00CC0E20">
          <w:rPr>
            <w:rFonts w:ascii="Arial" w:hAnsi="Arial" w:cs="Arial"/>
            <w:sz w:val="20"/>
            <w:szCs w:val="20"/>
          </w:rPr>
          <w:t>This Notice describes the personal information processing that will occur in connection with your submission of a TUE Application</w:t>
        </w:r>
        <w:r w:rsidR="00194DBD" w:rsidRPr="00CC0E20">
          <w:rPr>
            <w:rFonts w:ascii="Arial" w:hAnsi="Arial" w:cs="Arial"/>
            <w:sz w:val="20"/>
            <w:szCs w:val="20"/>
          </w:rPr>
          <w:t>.</w:t>
        </w:r>
      </w:ins>
    </w:p>
    <w:p w14:paraId="10220C2B" w14:textId="77777777" w:rsidR="002037DF" w:rsidRPr="00CC0E20" w:rsidRDefault="002037DF" w:rsidP="00AE52C1">
      <w:pPr>
        <w:spacing w:after="120"/>
        <w:jc w:val="center"/>
        <w:rPr>
          <w:ins w:id="547" w:author="Chinnarassen, Kimberley" w:date="2020-12-09T15:25:00Z"/>
          <w:rFonts w:ascii="Arial" w:hAnsi="Arial" w:cs="Arial"/>
          <w:b/>
          <w:sz w:val="20"/>
          <w:szCs w:val="20"/>
        </w:rPr>
      </w:pPr>
      <w:ins w:id="548" w:author="Chinnarassen, Kimberley" w:date="2020-12-09T15:25:00Z">
        <w:r w:rsidRPr="00CC0E20">
          <w:rPr>
            <w:rFonts w:ascii="Arial" w:hAnsi="Arial" w:cs="Arial"/>
            <w:b/>
            <w:sz w:val="20"/>
            <w:szCs w:val="20"/>
          </w:rPr>
          <w:t>TYPES OF PERSONAL INFORMATION (PI)</w:t>
        </w:r>
      </w:ins>
    </w:p>
    <w:p w14:paraId="05399302" w14:textId="285C8808" w:rsidR="002037DF" w:rsidRPr="00CC0E20" w:rsidRDefault="002037DF" w:rsidP="002037DF">
      <w:pPr>
        <w:pStyle w:val="ListParagraph"/>
        <w:numPr>
          <w:ilvl w:val="0"/>
          <w:numId w:val="4"/>
        </w:numPr>
        <w:rPr>
          <w:ins w:id="549" w:author="Chinnarassen, Kimberley" w:date="2020-12-09T15:25:00Z"/>
          <w:rFonts w:ascii="Arial" w:hAnsi="Arial" w:cs="Arial"/>
          <w:sz w:val="20"/>
          <w:szCs w:val="20"/>
        </w:rPr>
      </w:pPr>
      <w:ins w:id="550" w:author="Chinnarassen, Kimberley" w:date="2020-12-09T15:25:00Z">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proofErr w:type="gramStart"/>
        <w:r w:rsidRPr="00CC0E20">
          <w:rPr>
            <w:rFonts w:ascii="Arial" w:hAnsi="Arial" w:cs="Arial"/>
            <w:sz w:val="20"/>
            <w:szCs w:val="20"/>
          </w:rPr>
          <w:t>)</w:t>
        </w:r>
        <w:r w:rsidR="004A40FA">
          <w:rPr>
            <w:rFonts w:ascii="Arial" w:hAnsi="Arial" w:cs="Arial"/>
            <w:sz w:val="20"/>
            <w:szCs w:val="20"/>
          </w:rPr>
          <w:t>;</w:t>
        </w:r>
        <w:proofErr w:type="gramEnd"/>
      </w:ins>
    </w:p>
    <w:p w14:paraId="0CC96ED9" w14:textId="77777777" w:rsidR="002037DF" w:rsidRPr="00CC0E20" w:rsidRDefault="002037DF" w:rsidP="002037DF">
      <w:pPr>
        <w:pStyle w:val="ListParagraph"/>
        <w:numPr>
          <w:ilvl w:val="0"/>
          <w:numId w:val="4"/>
        </w:numPr>
        <w:rPr>
          <w:ins w:id="551" w:author="Chinnarassen, Kimberley" w:date="2020-12-09T15:25:00Z"/>
          <w:rFonts w:ascii="Arial" w:hAnsi="Arial" w:cs="Arial"/>
          <w:sz w:val="20"/>
          <w:szCs w:val="20"/>
        </w:rPr>
      </w:pPr>
      <w:ins w:id="552" w:author="Chinnarassen, Kimberley" w:date="2020-12-09T15:25:00Z">
        <w:r w:rsidRPr="00CC0E20">
          <w:rPr>
            <w:rFonts w:ascii="Arial" w:hAnsi="Arial" w:cs="Arial"/>
            <w:sz w:val="20"/>
            <w:szCs w:val="20"/>
          </w:rPr>
          <w:t xml:space="preserve">Supporting medical information and records provided by you or your physician(s); and </w:t>
        </w:r>
      </w:ins>
    </w:p>
    <w:p w14:paraId="26AE3A60" w14:textId="3A1289F0" w:rsidR="002037DF" w:rsidRPr="00CC0E20" w:rsidRDefault="002037DF" w:rsidP="00EA11C6">
      <w:pPr>
        <w:pStyle w:val="ListParagraph"/>
        <w:numPr>
          <w:ilvl w:val="0"/>
          <w:numId w:val="4"/>
        </w:numPr>
        <w:spacing w:after="240"/>
        <w:rPr>
          <w:ins w:id="553" w:author="Chinnarassen, Kimberley" w:date="2020-12-09T15:25:00Z"/>
          <w:rFonts w:ascii="Arial" w:hAnsi="Arial" w:cs="Arial"/>
          <w:sz w:val="20"/>
          <w:szCs w:val="20"/>
        </w:rPr>
      </w:pPr>
      <w:ins w:id="554" w:author="Chinnarassen, Kimberley" w:date="2020-12-09T15:25:00Z">
        <w:r w:rsidRPr="00CC0E20">
          <w:rPr>
            <w:rFonts w:ascii="Arial" w:hAnsi="Arial" w:cs="Arial"/>
            <w:sz w:val="20"/>
            <w:szCs w:val="20"/>
          </w:rPr>
          <w:t xml:space="preserve">Assessments and decisions on your TUE application by ADOs (including WADA) and their TUE </w:t>
        </w:r>
        <w:r w:rsidR="00194DBD" w:rsidRPr="00CC0E20">
          <w:rPr>
            <w:rFonts w:ascii="Arial" w:hAnsi="Arial" w:cs="Arial"/>
            <w:sz w:val="20"/>
            <w:szCs w:val="20"/>
          </w:rPr>
          <w:t>C</w:t>
        </w:r>
        <w:r w:rsidRPr="00CC0E20">
          <w:rPr>
            <w:rFonts w:ascii="Arial" w:hAnsi="Arial" w:cs="Arial"/>
            <w:sz w:val="20"/>
            <w:szCs w:val="20"/>
          </w:rPr>
          <w:t>ommittees and other TUE experts, including communications with you and your physician(s), relevant ADOs or support personnel regarding your application.</w:t>
        </w:r>
      </w:ins>
    </w:p>
    <w:p w14:paraId="0502298E" w14:textId="77777777" w:rsidR="002037DF" w:rsidRPr="00CC0E20" w:rsidRDefault="002037DF" w:rsidP="00AE52C1">
      <w:pPr>
        <w:spacing w:after="120"/>
        <w:jc w:val="center"/>
        <w:rPr>
          <w:ins w:id="555" w:author="Chinnarassen, Kimberley" w:date="2020-12-09T15:25:00Z"/>
          <w:rFonts w:ascii="Arial" w:eastAsiaTheme="minorHAnsi" w:hAnsi="Arial" w:cs="Arial"/>
          <w:b/>
          <w:sz w:val="20"/>
          <w:szCs w:val="20"/>
        </w:rPr>
      </w:pPr>
      <w:ins w:id="556" w:author="Chinnarassen, Kimberley" w:date="2020-12-09T15:25:00Z">
        <w:r w:rsidRPr="00CC0E20">
          <w:rPr>
            <w:rFonts w:ascii="Arial" w:hAnsi="Arial" w:cs="Arial"/>
            <w:b/>
            <w:sz w:val="20"/>
            <w:szCs w:val="20"/>
          </w:rPr>
          <w:t>PURPOSES &amp; USE</w:t>
        </w:r>
      </w:ins>
    </w:p>
    <w:p w14:paraId="3F00D44C" w14:textId="7B560E90" w:rsidR="002037DF" w:rsidRPr="00CC0E20" w:rsidRDefault="002037DF" w:rsidP="00AE52C1">
      <w:pPr>
        <w:spacing w:after="60"/>
        <w:ind w:left="90"/>
        <w:rPr>
          <w:ins w:id="557" w:author="Chinnarassen, Kimberley" w:date="2020-12-09T15:25:00Z"/>
          <w:rFonts w:ascii="Arial" w:hAnsi="Arial" w:cs="Arial"/>
          <w:sz w:val="20"/>
          <w:szCs w:val="20"/>
        </w:rPr>
      </w:pPr>
      <w:ins w:id="558" w:author="Chinnarassen, Kimberley" w:date="2020-12-09T15:25:00Z">
        <w:r w:rsidRPr="00CC0E20">
          <w:rPr>
            <w:rFonts w:ascii="Arial" w:hAnsi="Arial" w:cs="Arial"/>
            <w:sz w:val="20"/>
            <w:szCs w:val="20"/>
          </w:rPr>
          <w:t xml:space="preserve">Your PI will be used </w:t>
        </w:r>
        <w:proofErr w:type="gramStart"/>
        <w:r w:rsidRPr="00CC0E20">
          <w:rPr>
            <w:rFonts w:ascii="Arial" w:hAnsi="Arial" w:cs="Arial"/>
            <w:sz w:val="20"/>
            <w:szCs w:val="20"/>
          </w:rPr>
          <w:t>in order to</w:t>
        </w:r>
        <w:proofErr w:type="gramEnd"/>
        <w:r w:rsidRPr="00CC0E20">
          <w:rPr>
            <w:rFonts w:ascii="Arial" w:hAnsi="Arial" w:cs="Arial"/>
            <w:sz w:val="20"/>
            <w:szCs w:val="20"/>
          </w:rPr>
          <w:t xml:space="preserve"> process and evaluate the merits of your TUE application in accordance with the International Standard for Therapeutic Use Exemptions</w:t>
        </w:r>
      </w:ins>
      <w:ins w:id="559" w:author="Chinnarassen, Kimberley" w:date="2021-01-18T15:56:00Z">
        <w:r w:rsidR="00281B76">
          <w:rPr>
            <w:rFonts w:ascii="Arial" w:hAnsi="Arial" w:cs="Arial"/>
            <w:sz w:val="20"/>
            <w:szCs w:val="20"/>
          </w:rPr>
          <w:t>.</w:t>
        </w:r>
      </w:ins>
      <w:ins w:id="560" w:author="Chinnarassen, Kimberley" w:date="2020-12-09T15:25:00Z">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ins>
    </w:p>
    <w:p w14:paraId="1DDD4BCA" w14:textId="77777777" w:rsidR="002037DF" w:rsidRPr="00CC0E20" w:rsidRDefault="002037DF" w:rsidP="002037DF">
      <w:pPr>
        <w:pStyle w:val="ListParagraph"/>
        <w:numPr>
          <w:ilvl w:val="0"/>
          <w:numId w:val="3"/>
        </w:numPr>
        <w:rPr>
          <w:ins w:id="561" w:author="Chinnarassen, Kimberley" w:date="2020-12-09T15:25:00Z"/>
          <w:rFonts w:ascii="Arial" w:hAnsi="Arial" w:cs="Arial"/>
          <w:sz w:val="20"/>
          <w:szCs w:val="20"/>
        </w:rPr>
      </w:pPr>
      <w:ins w:id="562" w:author="Chinnarassen, Kimberley" w:date="2020-12-09T15:25:00Z">
        <w:r w:rsidRPr="00CC0E20">
          <w:rPr>
            <w:rFonts w:ascii="Arial" w:hAnsi="Arial" w:cs="Arial"/>
            <w:sz w:val="20"/>
            <w:szCs w:val="20"/>
          </w:rPr>
          <w:t xml:space="preserve">Results management, in the event of an adverse or atypical finding based on your sample(s) or the Athlete Biological Passport; and </w:t>
        </w:r>
      </w:ins>
    </w:p>
    <w:p w14:paraId="4DB1589A" w14:textId="5EA84C04" w:rsidR="002037DF" w:rsidRPr="00CC0E20" w:rsidRDefault="002037DF" w:rsidP="00911DC4">
      <w:pPr>
        <w:pStyle w:val="ListParagraph"/>
        <w:numPr>
          <w:ilvl w:val="0"/>
          <w:numId w:val="3"/>
        </w:numPr>
        <w:spacing w:after="240"/>
        <w:rPr>
          <w:ins w:id="563" w:author="Chinnarassen, Kimberley" w:date="2020-12-09T15:25:00Z"/>
          <w:rFonts w:ascii="Arial" w:hAnsi="Arial" w:cs="Arial"/>
          <w:sz w:val="20"/>
          <w:szCs w:val="20"/>
        </w:rPr>
      </w:pPr>
      <w:ins w:id="564" w:author="Chinnarassen, Kimberley" w:date="2020-12-09T15:25:00Z">
        <w:r w:rsidRPr="00CC0E20">
          <w:rPr>
            <w:rFonts w:ascii="Arial" w:hAnsi="Arial" w:cs="Arial"/>
            <w:sz w:val="20"/>
            <w:szCs w:val="20"/>
          </w:rPr>
          <w:t xml:space="preserve">In rare cases, </w:t>
        </w:r>
        <w:r w:rsidR="007A2A65" w:rsidRPr="00CC0E20">
          <w:rPr>
            <w:rFonts w:ascii="Arial" w:hAnsi="Arial" w:cs="Arial"/>
            <w:sz w:val="20"/>
            <w:szCs w:val="20"/>
          </w:rPr>
          <w:t>investigations,</w:t>
        </w:r>
        <w:r w:rsidRPr="00CC0E20">
          <w:rPr>
            <w:rFonts w:ascii="Arial" w:hAnsi="Arial" w:cs="Arial"/>
            <w:sz w:val="20"/>
            <w:szCs w:val="20"/>
          </w:rPr>
          <w:t xml:space="preserve"> or related procedures in the context of a suspected </w:t>
        </w:r>
        <w:r w:rsidR="00254BE5" w:rsidRPr="00CC0E20">
          <w:rPr>
            <w:rFonts w:ascii="Arial" w:hAnsi="Arial" w:cs="Arial"/>
            <w:sz w:val="20"/>
            <w:szCs w:val="20"/>
          </w:rPr>
          <w:t>A</w:t>
        </w:r>
        <w:r w:rsidRPr="00CC0E20">
          <w:rPr>
            <w:rFonts w:ascii="Arial" w:hAnsi="Arial" w:cs="Arial"/>
            <w:sz w:val="20"/>
            <w:szCs w:val="20"/>
          </w:rPr>
          <w:t>nti-</w:t>
        </w:r>
        <w:r w:rsidR="00254BE5" w:rsidRPr="00CC0E20">
          <w:rPr>
            <w:rFonts w:ascii="Arial" w:hAnsi="Arial" w:cs="Arial"/>
            <w:sz w:val="20"/>
            <w:szCs w:val="20"/>
          </w:rPr>
          <w:t>D</w:t>
        </w:r>
        <w:r w:rsidRPr="00CC0E20">
          <w:rPr>
            <w:rFonts w:ascii="Arial" w:hAnsi="Arial" w:cs="Arial"/>
            <w:sz w:val="20"/>
            <w:szCs w:val="20"/>
          </w:rPr>
          <w:t xml:space="preserve">oping </w:t>
        </w:r>
        <w:r w:rsidR="00254BE5" w:rsidRPr="00CC0E20">
          <w:rPr>
            <w:rFonts w:ascii="Arial" w:hAnsi="Arial" w:cs="Arial"/>
            <w:sz w:val="20"/>
            <w:szCs w:val="20"/>
          </w:rPr>
          <w:t>R</w:t>
        </w:r>
        <w:r w:rsidRPr="00CC0E20">
          <w:rPr>
            <w:rFonts w:ascii="Arial" w:hAnsi="Arial" w:cs="Arial"/>
            <w:sz w:val="20"/>
            <w:szCs w:val="20"/>
          </w:rPr>
          <w:t xml:space="preserve">ule </w:t>
        </w:r>
        <w:r w:rsidR="00254BE5" w:rsidRPr="00CC0E20">
          <w:rPr>
            <w:rFonts w:ascii="Arial" w:hAnsi="Arial" w:cs="Arial"/>
            <w:sz w:val="20"/>
            <w:szCs w:val="20"/>
          </w:rPr>
          <w:t>V</w:t>
        </w:r>
        <w:r w:rsidRPr="00CC0E20">
          <w:rPr>
            <w:rFonts w:ascii="Arial" w:hAnsi="Arial" w:cs="Arial"/>
            <w:sz w:val="20"/>
            <w:szCs w:val="20"/>
          </w:rPr>
          <w:t>iolation</w:t>
        </w:r>
        <w:r w:rsidR="00254BE5" w:rsidRPr="00CC0E20">
          <w:rPr>
            <w:rFonts w:ascii="Arial" w:hAnsi="Arial" w:cs="Arial"/>
            <w:sz w:val="20"/>
            <w:szCs w:val="20"/>
          </w:rPr>
          <w:t xml:space="preserve"> (ADRV).</w:t>
        </w:r>
      </w:ins>
    </w:p>
    <w:p w14:paraId="638D96D3" w14:textId="77777777" w:rsidR="002037DF" w:rsidRPr="00AE52C1" w:rsidRDefault="002037DF">
      <w:pPr>
        <w:spacing w:before="120" w:after="120"/>
        <w:jc w:val="center"/>
        <w:rPr>
          <w:ins w:id="565" w:author="Chinnarassen, Kimberley" w:date="2020-12-09T15:25:00Z"/>
          <w:rFonts w:ascii="Arial" w:hAnsi="Arial" w:cs="Arial"/>
          <w:b/>
          <w:sz w:val="20"/>
          <w:szCs w:val="20"/>
        </w:rPr>
      </w:pPr>
      <w:bookmarkStart w:id="566" w:name="_Ref57713817"/>
      <w:ins w:id="567" w:author="Chinnarassen, Kimberley" w:date="2020-12-09T15:25:00Z">
        <w:r w:rsidRPr="00AE52C1">
          <w:rPr>
            <w:rFonts w:ascii="Arial" w:hAnsi="Arial" w:cs="Arial"/>
            <w:b/>
            <w:sz w:val="20"/>
            <w:szCs w:val="20"/>
          </w:rPr>
          <w:t>TYPES OF RECIPIENTS</w:t>
        </w:r>
        <w:bookmarkEnd w:id="566"/>
      </w:ins>
    </w:p>
    <w:p w14:paraId="49E01B81" w14:textId="77777777" w:rsidR="002037DF" w:rsidRPr="00CC0E20" w:rsidRDefault="002037DF" w:rsidP="00AE52C1">
      <w:pPr>
        <w:spacing w:after="60"/>
        <w:ind w:firstLine="90"/>
        <w:rPr>
          <w:ins w:id="568" w:author="Chinnarassen, Kimberley" w:date="2020-12-09T15:25:00Z"/>
          <w:rFonts w:ascii="Arial" w:hAnsi="Arial" w:cs="Arial"/>
          <w:sz w:val="20"/>
          <w:szCs w:val="20"/>
        </w:rPr>
      </w:pPr>
      <w:ins w:id="569" w:author="Chinnarassen, Kimberley" w:date="2020-12-09T15:25:00Z">
        <w:r w:rsidRPr="00CC0E20">
          <w:rPr>
            <w:rFonts w:ascii="Arial" w:hAnsi="Arial" w:cs="Arial"/>
            <w:sz w:val="20"/>
            <w:szCs w:val="20"/>
          </w:rPr>
          <w:t>Your PI, including your medical or health information and records, may be shared with the following:</w:t>
        </w:r>
      </w:ins>
    </w:p>
    <w:p w14:paraId="598A71CA" w14:textId="77777777" w:rsidR="002037DF" w:rsidRPr="00CC0E20" w:rsidRDefault="002037DF" w:rsidP="002037DF">
      <w:pPr>
        <w:pStyle w:val="ListParagraph"/>
        <w:numPr>
          <w:ilvl w:val="0"/>
          <w:numId w:val="3"/>
        </w:numPr>
        <w:rPr>
          <w:ins w:id="570" w:author="Chinnarassen, Kimberley" w:date="2020-12-09T15:25:00Z"/>
          <w:rFonts w:ascii="Arial" w:hAnsi="Arial" w:cs="Arial"/>
          <w:sz w:val="20"/>
          <w:szCs w:val="20"/>
        </w:rPr>
      </w:pPr>
      <w:ins w:id="571" w:author="Chinnarassen, Kimberley" w:date="2020-12-09T15:25:00Z">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CC0E20">
          <w:rPr>
            <w:rFonts w:ascii="Arial" w:hAnsi="Arial" w:cs="Arial"/>
            <w:sz w:val="20"/>
            <w:szCs w:val="20"/>
          </w:rPr>
          <w:t>you;</w:t>
        </w:r>
        <w:proofErr w:type="gramEnd"/>
        <w:r w:rsidRPr="00CC0E20">
          <w:rPr>
            <w:rFonts w:ascii="Arial" w:hAnsi="Arial" w:cs="Arial"/>
            <w:sz w:val="20"/>
            <w:szCs w:val="20"/>
          </w:rPr>
          <w:t xml:space="preserve"> </w:t>
        </w:r>
      </w:ins>
    </w:p>
    <w:p w14:paraId="2F3C403B" w14:textId="77777777" w:rsidR="002037DF" w:rsidRPr="00CC0E20" w:rsidRDefault="002037DF" w:rsidP="002037DF">
      <w:pPr>
        <w:pStyle w:val="ListParagraph"/>
        <w:numPr>
          <w:ilvl w:val="0"/>
          <w:numId w:val="3"/>
        </w:numPr>
        <w:rPr>
          <w:ins w:id="572" w:author="Chinnarassen, Kimberley" w:date="2020-12-09T15:25:00Z"/>
          <w:rFonts w:ascii="Arial" w:hAnsi="Arial" w:cs="Arial"/>
          <w:sz w:val="20"/>
          <w:szCs w:val="20"/>
        </w:rPr>
      </w:pPr>
      <w:ins w:id="573" w:author="Chinnarassen, Kimberley" w:date="2020-12-09T15:25:00Z">
        <w:r w:rsidRPr="00CC0E20">
          <w:rPr>
            <w:rFonts w:ascii="Arial" w:hAnsi="Arial" w:cs="Arial"/>
            <w:sz w:val="20"/>
            <w:szCs w:val="20"/>
          </w:rPr>
          <w:t xml:space="preserve">WADA authorized </w:t>
        </w:r>
        <w:proofErr w:type="gramStart"/>
        <w:r w:rsidRPr="00CC0E20">
          <w:rPr>
            <w:rFonts w:ascii="Arial" w:hAnsi="Arial" w:cs="Arial"/>
            <w:sz w:val="20"/>
            <w:szCs w:val="20"/>
          </w:rPr>
          <w:t>staff;</w:t>
        </w:r>
        <w:proofErr w:type="gramEnd"/>
        <w:r w:rsidRPr="00CC0E20">
          <w:rPr>
            <w:rFonts w:ascii="Arial" w:hAnsi="Arial" w:cs="Arial"/>
            <w:sz w:val="20"/>
            <w:szCs w:val="20"/>
          </w:rPr>
          <w:t xml:space="preserve"> </w:t>
        </w:r>
      </w:ins>
    </w:p>
    <w:p w14:paraId="3578D5DA" w14:textId="77777777" w:rsidR="002037DF" w:rsidRPr="00CC0E20" w:rsidRDefault="002037DF" w:rsidP="002037DF">
      <w:pPr>
        <w:pStyle w:val="ListParagraph"/>
        <w:numPr>
          <w:ilvl w:val="0"/>
          <w:numId w:val="3"/>
        </w:numPr>
        <w:rPr>
          <w:ins w:id="574" w:author="Chinnarassen, Kimberley" w:date="2020-12-09T15:25:00Z"/>
          <w:rFonts w:ascii="Arial" w:hAnsi="Arial" w:cs="Arial"/>
          <w:sz w:val="20"/>
          <w:szCs w:val="20"/>
        </w:rPr>
      </w:pPr>
      <w:ins w:id="575" w:author="Chinnarassen, Kimberley" w:date="2020-12-09T15:25:00Z">
        <w:r w:rsidRPr="00CC0E20">
          <w:rPr>
            <w:rFonts w:ascii="Arial" w:hAnsi="Arial" w:cs="Arial"/>
            <w:sz w:val="20"/>
            <w:szCs w:val="20"/>
          </w:rPr>
          <w:t>Members of the TUE Committees (TUECs) of each relevant ADO and WADA; and</w:t>
        </w:r>
      </w:ins>
    </w:p>
    <w:p w14:paraId="77B0CB6F" w14:textId="77777777" w:rsidR="002037DF" w:rsidRPr="00CC0E20" w:rsidRDefault="002037DF" w:rsidP="002037DF">
      <w:pPr>
        <w:pStyle w:val="ListParagraph"/>
        <w:numPr>
          <w:ilvl w:val="0"/>
          <w:numId w:val="3"/>
        </w:numPr>
        <w:rPr>
          <w:ins w:id="576" w:author="Chinnarassen, Kimberley" w:date="2020-12-09T15:25:00Z"/>
          <w:rFonts w:ascii="Arial" w:hAnsi="Arial" w:cs="Arial"/>
          <w:sz w:val="20"/>
          <w:szCs w:val="20"/>
        </w:rPr>
      </w:pPr>
      <w:ins w:id="577" w:author="Chinnarassen, Kimberley" w:date="2020-12-09T15:25:00Z">
        <w:r w:rsidRPr="00CC0E20">
          <w:rPr>
            <w:rFonts w:ascii="Arial" w:hAnsi="Arial" w:cs="Arial"/>
            <w:sz w:val="20"/>
            <w:szCs w:val="20"/>
          </w:rPr>
          <w:t xml:space="preserve">Other independent medical, </w:t>
        </w:r>
        <w:proofErr w:type="gramStart"/>
        <w:r w:rsidRPr="00CC0E20">
          <w:rPr>
            <w:rFonts w:ascii="Arial" w:hAnsi="Arial" w:cs="Arial"/>
            <w:sz w:val="20"/>
            <w:szCs w:val="20"/>
          </w:rPr>
          <w:t>scientific</w:t>
        </w:r>
        <w:proofErr w:type="gramEnd"/>
        <w:r w:rsidRPr="00CC0E20">
          <w:rPr>
            <w:rFonts w:ascii="Arial" w:hAnsi="Arial" w:cs="Arial"/>
            <w:sz w:val="20"/>
            <w:szCs w:val="20"/>
          </w:rPr>
          <w:t xml:space="preserve"> or legal experts, if needed.</w:t>
        </w:r>
      </w:ins>
    </w:p>
    <w:p w14:paraId="547946DA" w14:textId="77777777" w:rsidR="002037DF" w:rsidRPr="00CC0E20" w:rsidRDefault="002037DF" w:rsidP="002037DF">
      <w:pPr>
        <w:ind w:left="360"/>
        <w:rPr>
          <w:ins w:id="578" w:author="Chinnarassen, Kimberley" w:date="2020-12-09T15:25:00Z"/>
          <w:rFonts w:ascii="Arial" w:hAnsi="Arial" w:cs="Arial"/>
          <w:sz w:val="20"/>
          <w:szCs w:val="20"/>
        </w:rPr>
      </w:pPr>
    </w:p>
    <w:p w14:paraId="14C999A1" w14:textId="63439EFC" w:rsidR="002037DF" w:rsidRPr="00CC0E20" w:rsidRDefault="002037DF" w:rsidP="000625DC">
      <w:pPr>
        <w:spacing w:after="120"/>
        <w:ind w:left="90"/>
        <w:rPr>
          <w:ins w:id="579" w:author="Chinnarassen, Kimberley" w:date="2020-12-09T15:25:00Z"/>
          <w:rFonts w:ascii="Arial" w:hAnsi="Arial" w:cs="Arial"/>
          <w:sz w:val="20"/>
          <w:szCs w:val="20"/>
        </w:rPr>
        <w:sectPr w:rsidR="002037DF" w:rsidRPr="00CC0E20" w:rsidSect="008E6F36">
          <w:pgSz w:w="12241" w:h="15842" w:code="1"/>
          <w:pgMar w:top="1440" w:right="1080" w:bottom="1008" w:left="1080" w:header="720" w:footer="360" w:gutter="0"/>
          <w:cols w:space="720"/>
          <w:noEndnote/>
          <w:docGrid w:linePitch="360"/>
        </w:sectPr>
      </w:pPr>
      <w:ins w:id="580" w:author="Chinnarassen, Kimberley" w:date="2020-12-09T15:25:00Z">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w:t>
        </w:r>
        <w:r w:rsidRPr="00CC0E20">
          <w:rPr>
            <w:rFonts w:ascii="Arial" w:hAnsi="Arial" w:cs="Arial"/>
            <w:sz w:val="20"/>
            <w:szCs w:val="20"/>
          </w:rPr>
          <w:lastRenderedPageBreak/>
          <w:t xml:space="preserve">Standard for the Protection of Privacy and Personal Information (ISPPPI). </w:t>
        </w:r>
        <w:r w:rsidRPr="00CC0E20">
          <w:rPr>
            <w:rFonts w:ascii="Arial" w:hAnsi="Arial" w:cs="Arial"/>
            <w:sz w:val="20"/>
            <w:szCs w:val="20"/>
            <w:highlight w:val="yellow"/>
          </w:rPr>
          <w:t xml:space="preserve">You may also consult the ADO </w:t>
        </w:r>
        <w:r w:rsidR="00430F84" w:rsidRPr="00CC0E20">
          <w:rPr>
            <w:rFonts w:ascii="Arial" w:hAnsi="Arial" w:cs="Arial"/>
            <w:sz w:val="20"/>
            <w:szCs w:val="20"/>
            <w:highlight w:val="yellow"/>
          </w:rPr>
          <w:t xml:space="preserve">to which </w:t>
        </w:r>
        <w:r w:rsidRPr="00CC0E20">
          <w:rPr>
            <w:rFonts w:ascii="Arial" w:hAnsi="Arial" w:cs="Arial"/>
            <w:sz w:val="20"/>
            <w:szCs w:val="20"/>
            <w:highlight w:val="yellow"/>
          </w:rPr>
          <w:t>you submit your TUE application</w:t>
        </w:r>
        <w:r w:rsidR="00345FD2" w:rsidRPr="00CC0E20">
          <w:rPr>
            <w:rFonts w:ascii="Arial" w:hAnsi="Arial" w:cs="Arial"/>
            <w:sz w:val="20"/>
            <w:szCs w:val="20"/>
            <w:highlight w:val="yellow"/>
          </w:rPr>
          <w:t xml:space="preserve"> </w:t>
        </w:r>
        <w:r w:rsidR="00430F84" w:rsidRPr="00CC0E20">
          <w:rPr>
            <w:rFonts w:ascii="Arial" w:hAnsi="Arial" w:cs="Arial"/>
            <w:sz w:val="20"/>
            <w:szCs w:val="20"/>
            <w:highlight w:val="yellow"/>
          </w:rPr>
          <w:t>to obtain</w:t>
        </w:r>
        <w:r w:rsidRPr="00CC0E20">
          <w:rPr>
            <w:rFonts w:ascii="Arial" w:hAnsi="Arial" w:cs="Arial"/>
            <w:sz w:val="20"/>
            <w:szCs w:val="20"/>
            <w:highlight w:val="yellow"/>
          </w:rPr>
          <w:t xml:space="preserve"> more details about </w:t>
        </w:r>
        <w:r w:rsidR="00345FD2" w:rsidRPr="00CC0E20">
          <w:rPr>
            <w:rFonts w:ascii="Arial" w:hAnsi="Arial" w:cs="Arial"/>
            <w:sz w:val="20"/>
            <w:szCs w:val="20"/>
            <w:highlight w:val="yellow"/>
          </w:rPr>
          <w:t xml:space="preserve">the </w:t>
        </w:r>
        <w:r w:rsidRPr="00CC0E20">
          <w:rPr>
            <w:rFonts w:ascii="Arial" w:hAnsi="Arial" w:cs="Arial"/>
            <w:sz w:val="20"/>
            <w:szCs w:val="20"/>
            <w:highlight w:val="yellow"/>
          </w:rPr>
          <w:t>processing of your PI.</w:t>
        </w:r>
        <w:bookmarkStart w:id="581" w:name="_Hlk57816397"/>
        <w:bookmarkEnd w:id="545"/>
        <w:r w:rsidR="00AC5E0A" w:rsidRPr="00B91DC9">
          <w:rPr>
            <w:rFonts w:ascii="Arial" w:hAnsi="Arial" w:cs="Arial"/>
            <w:b/>
            <w:bCs/>
            <w:color w:val="000000" w:themeColor="text1"/>
            <w:vertAlign w:val="superscript"/>
          </w:rPr>
          <w:t>1</w:t>
        </w:r>
        <w:bookmarkEnd w:id="581"/>
      </w:ins>
    </w:p>
    <w:p w14:paraId="69994A59" w14:textId="5D55AEA1" w:rsidR="002037DF" w:rsidRPr="00CC0E20" w:rsidRDefault="002037DF" w:rsidP="00EA11C6">
      <w:pPr>
        <w:spacing w:after="240"/>
        <w:ind w:left="90"/>
        <w:rPr>
          <w:ins w:id="582" w:author="Chinnarassen, Kimberley" w:date="2020-12-09T15:25:00Z"/>
          <w:rFonts w:ascii="Arial" w:hAnsi="Arial" w:cs="Arial"/>
          <w:sz w:val="20"/>
          <w:szCs w:val="20"/>
        </w:rPr>
      </w:pPr>
      <w:ins w:id="583" w:author="Chinnarassen, Kimberley" w:date="2020-12-09T15:25:00Z">
        <w:r w:rsidRPr="00AE52C1">
          <w:rPr>
            <w:rFonts w:ascii="Arial" w:hAnsi="Arial" w:cs="Arial"/>
            <w:b/>
            <w:bCs/>
            <w:noProof/>
            <w:sz w:val="20"/>
            <w:szCs w:val="20"/>
          </w:rPr>
          <w:lastRenderedPageBreak/>
          <mc:AlternateContent>
            <mc:Choice Requires="wps">
              <w:drawing>
                <wp:anchor distT="0" distB="0" distL="114300" distR="114300" simplePos="0" relativeHeight="251659264" behindDoc="1" locked="0" layoutInCell="1" allowOverlap="1" wp14:anchorId="7EB9A92B" wp14:editId="37F085FB">
                  <wp:simplePos x="0" y="0"/>
                  <wp:positionH relativeFrom="margin">
                    <wp:posOffset>-89807</wp:posOffset>
                  </wp:positionH>
                  <wp:positionV relativeFrom="paragraph">
                    <wp:posOffset>-141514</wp:posOffset>
                  </wp:positionV>
                  <wp:extent cx="6669096" cy="8169728"/>
                  <wp:effectExtent l="133350" t="152400" r="151130" b="174625"/>
                  <wp:wrapNone/>
                  <wp:docPr id="6" name="Rectangle 6"/>
                  <wp:cNvGraphicFramePr/>
                  <a:graphic xmlns:a="http://schemas.openxmlformats.org/drawingml/2006/main">
                    <a:graphicData uri="http://schemas.microsoft.com/office/word/2010/wordprocessingShape">
                      <wps:wsp>
                        <wps:cNvSpPr/>
                        <wps:spPr>
                          <a:xfrm>
                            <a:off x="0" y="0"/>
                            <a:ext cx="6669096" cy="816972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90DAF" id="Rectangle 6" o:spid="_x0000_s1026" style="position:absolute;margin-left:-7.05pt;margin-top:-11.15pt;width:525.15pt;height:64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Xk6AIAAEMGAAAOAAAAZHJzL2Uyb0RvYy54bWysVM1u2zAMvg/YOwi6r7az1G2COkXQosOA&#10;oiuaDj0zshwbkyVNUuJkTz9SdtygK3YYdrFJkfz4z6vrfavYTjrfGF3w7CzlTGphykZvCv79+e7T&#10;JWc+gC5BGS0LfpCeXy8+frjq7FxOTG1UKR1DEO3nnS14HYKdJ4kXtWzBnxkrNQor41oIyLpNUjro&#10;EL1VySRN86QzrrTOCOk9vt72Qr6I+FUlRfhWVV4GpgqOsYX4dfG7pm+yuIL5xoGtGzGEAf8QRQuN&#10;Rqcj1C0EYFvX/AHVNsIZb6pwJkybmKpqhIw5YDZZ+iabVQ1WxlywON6OZfL/D1Y87B4da8qC55xp&#10;aLFFT1g00BslWU7l6ayfo9bKPrqB80hSrvvKtfTHLNg+lvQwllTuAxP4mOf5LJ0htkDZZZbPLiaX&#10;hJq8mlvnwxdpWkZEwR26j6WE3b0PvepRhbxpc9cohe8wV5p1OHSTizSNFt6opiQpCb3brG+UYzug&#10;1qeTNI/dRscnasgpTdoyzgo6JMZsg3SruuzYWm3dE1B1Pp+jE+YxpQyxIo0ZHWlQGxx/ERxnzoSX&#10;JtSxd1QOAqT4x1jWCsSPPkNla+gDnCLkMb5BOxZpDCVyJ1Em1Je+E5EKByXJldJPssKGYqCTvii0&#10;SnL0DkJIHbJeVEMpe/+Y3eg/Lh9ZRJ8RkJArLOyIPQC8j903bdAn0z7u0Xjo1t+MR4vo2egwGreN&#10;Nu69zBRmNXju9TH8k9IQuTblAccdW0SdYd6KuwZbcw8+PILDxcdHPGbhG34qZXC4zEBxVhv36713&#10;0sd9RClnHR6SgvufW3CSM/VV46bOsumULk9kpucXE2TcqWR9KtHb9sbgwGYxukiSflBHsnKmfcGb&#10;tySvKAIt0Pcwez1zE/oDh1dTyOUyquG1sRDu9coKAqeq0pg971/A2WHzAi7tgzkeHZi/WcBelyy1&#10;WW6DqZq4na91HeqNlyoOznBV6RSe8lHr9fYvfgMAAP//AwBQSwMEFAAGAAgAAAAhAFN/nI/hAAAA&#10;DQEAAA8AAABkcnMvZG93bnJldi54bWxMj1FLwzAQx98Fv0M4wZexpU1HHV3ToYJvgmwq7DFrzjaY&#10;XEqTbdVPb/bk3v7H/fjf7+rN5Cw74RiMJwn5IgOG1HptqJPw8f4yXwELUZFW1hNK+MEAm+b2plaV&#10;9mfa4mkXO5ZKKFRKQh/jUHEe2h6dCgs/IKXdlx+dimkcO65HdU7lznKRZSV3ylC60KsBn3tsv3dH&#10;J+E1mpnZ6t/Z54OPe7JlwLenlZT3d9PjGljEKf7DcNFP6tAkp4M/kg7MSpjnyzyhKQhRALsQWVEK&#10;YIeURLksgDc1v/6i+QMAAP//AwBQSwECLQAUAAYACAAAACEAtoM4kv4AAADhAQAAEwAAAAAAAAAA&#10;AAAAAAAAAAAAW0NvbnRlbnRfVHlwZXNdLnhtbFBLAQItABQABgAIAAAAIQA4/SH/1gAAAJQBAAAL&#10;AAAAAAAAAAAAAAAAAC8BAABfcmVscy8ucmVsc1BLAQItABQABgAIAAAAIQBLP7Xk6AIAAEMGAAAO&#10;AAAAAAAAAAAAAAAAAC4CAABkcnMvZTJvRG9jLnhtbFBLAQItABQABgAIAAAAIQBTf5yP4QAAAA0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CC0E20">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r w:rsidR="006C56AE" w:rsidRPr="0061214C">
          <w:rPr>
            <w:rFonts w:ascii="Arial" w:hAnsi="Arial" w:cs="Arial"/>
            <w:sz w:val="20"/>
            <w:szCs w:val="20"/>
          </w:rPr>
          <w:t>(</w:t>
        </w:r>
        <w:r w:rsidR="000711C8">
          <w:fldChar w:fldCharType="begin"/>
        </w:r>
        <w:r w:rsidR="000711C8">
          <w:instrText xml:space="preserve"> HYPERLINK "https://adams-help.wada-ama.org/hc/en-us/articles/360012071820-ADAMS-Privacy-Policy" \l "h_01121492-b374-476b-b44a-948d88fa3544" </w:instrText>
        </w:r>
        <w:r w:rsidR="000711C8">
          <w:fldChar w:fldCharType="separate"/>
        </w:r>
        <w:r w:rsidR="006C56AE" w:rsidRPr="0061214C">
          <w:rPr>
            <w:rStyle w:val="Hyperlink"/>
            <w:rFonts w:ascii="Arial" w:hAnsi="Arial" w:cs="Arial"/>
            <w:bCs/>
            <w:sz w:val="20"/>
            <w:szCs w:val="20"/>
          </w:rPr>
          <w:t>ADAMS Privacy Policy</w:t>
        </w:r>
        <w:r w:rsidR="000711C8">
          <w:rPr>
            <w:rStyle w:val="Hyperlink"/>
            <w:rFonts w:ascii="Arial" w:hAnsi="Arial" w:cs="Arial"/>
            <w:bCs/>
            <w:sz w:val="20"/>
            <w:szCs w:val="20"/>
          </w:rPr>
          <w:fldChar w:fldCharType="end"/>
        </w:r>
        <w:r w:rsidR="006C56AE" w:rsidRPr="00B60576">
          <w:rPr>
            <w:rStyle w:val="Hyperlink"/>
            <w:rFonts w:ascii="Arial" w:hAnsi="Arial" w:cs="Arial"/>
            <w:bCs/>
            <w:color w:val="000000" w:themeColor="text1"/>
            <w:sz w:val="20"/>
            <w:szCs w:val="20"/>
            <w:u w:val="none"/>
          </w:rPr>
          <w:t>).</w:t>
        </w:r>
      </w:ins>
    </w:p>
    <w:p w14:paraId="237A1F3A" w14:textId="4B84CDE8" w:rsidR="002037DF" w:rsidRPr="00AE52C1" w:rsidRDefault="002037DF">
      <w:pPr>
        <w:spacing w:before="120" w:after="120"/>
        <w:jc w:val="center"/>
        <w:rPr>
          <w:ins w:id="584" w:author="Chinnarassen, Kimberley" w:date="2020-12-09T15:25:00Z"/>
          <w:rFonts w:ascii="Arial" w:hAnsi="Arial" w:cs="Arial"/>
          <w:b/>
          <w:sz w:val="20"/>
          <w:szCs w:val="20"/>
        </w:rPr>
      </w:pPr>
      <w:bookmarkStart w:id="585" w:name="_Ref57713971"/>
      <w:bookmarkStart w:id="586" w:name="_Hlk57882702"/>
      <w:ins w:id="587" w:author="Chinnarassen, Kimberley" w:date="2020-12-09T15:25:00Z">
        <w:r w:rsidRPr="00AE52C1">
          <w:rPr>
            <w:rFonts w:ascii="Arial" w:hAnsi="Arial" w:cs="Arial"/>
            <w:b/>
            <w:sz w:val="20"/>
            <w:szCs w:val="20"/>
          </w:rPr>
          <w:t>FAIR &amp; LAWFUL PROCESSING</w:t>
        </w:r>
        <w:bookmarkEnd w:id="585"/>
      </w:ins>
    </w:p>
    <w:p w14:paraId="1F0CA826" w14:textId="214DF817" w:rsidR="002037DF" w:rsidRPr="00CC0E20" w:rsidRDefault="002037DF" w:rsidP="00EA11C6">
      <w:pPr>
        <w:spacing w:after="240"/>
        <w:rPr>
          <w:ins w:id="588" w:author="Chinnarassen, Kimberley" w:date="2020-12-09T15:25:00Z"/>
          <w:rFonts w:ascii="Arial" w:hAnsi="Arial" w:cs="Arial"/>
          <w:b/>
          <w:sz w:val="20"/>
          <w:szCs w:val="20"/>
        </w:rPr>
      </w:pPr>
      <w:ins w:id="589" w:author="Chinnarassen, Kimberley" w:date="2020-12-09T15:25:00Z">
        <w:r w:rsidRPr="00CC0E20">
          <w:rPr>
            <w:rFonts w:ascii="Arial" w:hAnsi="Arial" w:cs="Arial"/>
            <w:sz w:val="20"/>
            <w:szCs w:val="20"/>
            <w:highlight w:val="yellow"/>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590" w:name="_Hlk57816403"/>
        <w:r w:rsidR="00AC5E0A" w:rsidRPr="00B91DC9">
          <w:rPr>
            <w:rFonts w:ascii="Arial" w:hAnsi="Arial" w:cs="Arial"/>
            <w:b/>
            <w:bCs/>
            <w:color w:val="000000" w:themeColor="text1"/>
            <w:vertAlign w:val="superscript"/>
          </w:rPr>
          <w:t>2</w:t>
        </w:r>
        <w:bookmarkEnd w:id="590"/>
      </w:ins>
    </w:p>
    <w:p w14:paraId="439B767F" w14:textId="77777777" w:rsidR="002037DF" w:rsidRPr="00CC0E20" w:rsidRDefault="002037DF" w:rsidP="00AE52C1">
      <w:pPr>
        <w:spacing w:after="120"/>
        <w:jc w:val="center"/>
        <w:rPr>
          <w:ins w:id="591" w:author="Chinnarassen, Kimberley" w:date="2020-12-09T15:25:00Z"/>
          <w:rFonts w:ascii="Arial" w:hAnsi="Arial" w:cs="Arial"/>
          <w:b/>
          <w:sz w:val="20"/>
          <w:szCs w:val="20"/>
        </w:rPr>
      </w:pPr>
      <w:ins w:id="592" w:author="Chinnarassen, Kimberley" w:date="2020-12-09T15:25:00Z">
        <w:r w:rsidRPr="00CC0E20">
          <w:rPr>
            <w:rFonts w:ascii="Arial" w:hAnsi="Arial" w:cs="Arial"/>
            <w:b/>
            <w:sz w:val="20"/>
            <w:szCs w:val="20"/>
          </w:rPr>
          <w:t>RIGHTS</w:t>
        </w:r>
      </w:ins>
    </w:p>
    <w:p w14:paraId="3E1DC4EC" w14:textId="77777777" w:rsidR="002037DF" w:rsidRPr="00CC0E20" w:rsidRDefault="002037DF" w:rsidP="002037DF">
      <w:pPr>
        <w:rPr>
          <w:ins w:id="593" w:author="Chinnarassen, Kimberley" w:date="2020-12-09T15:25:00Z"/>
          <w:rFonts w:ascii="Arial" w:hAnsi="Arial" w:cs="Arial"/>
          <w:sz w:val="20"/>
          <w:szCs w:val="20"/>
        </w:rPr>
      </w:pPr>
      <w:ins w:id="594" w:author="Chinnarassen, Kimberley" w:date="2020-12-09T15:25:00Z">
        <w:r w:rsidRPr="00CC0E20">
          <w:rPr>
            <w:rFonts w:ascii="Arial" w:hAnsi="Arial" w:cs="Arial"/>
            <w:sz w:val="20"/>
            <w:szCs w:val="20"/>
          </w:rPr>
          <w:t xml:space="preserve">You have rights with respect to your PI under the ISPPPI, including the right to a copy of your PI and to have your PI corrected, </w:t>
        </w:r>
        <w:proofErr w:type="gramStart"/>
        <w:r w:rsidRPr="00CC0E20">
          <w:rPr>
            <w:rFonts w:ascii="Arial" w:hAnsi="Arial" w:cs="Arial"/>
            <w:sz w:val="20"/>
            <w:szCs w:val="20"/>
          </w:rPr>
          <w:t>blocked</w:t>
        </w:r>
        <w:proofErr w:type="gramEnd"/>
        <w:r w:rsidRPr="00CC0E20">
          <w:rPr>
            <w:rFonts w:ascii="Arial" w:hAnsi="Arial" w:cs="Arial"/>
            <w:sz w:val="20"/>
            <w:szCs w:val="20"/>
          </w:rPr>
          <w:t xml:space="preserve"> or deleted in certain circumstances. You may have additional rights under applicable laws, such as the right to lodge a complaint with a data privacy regulator in your country.  </w:t>
        </w:r>
      </w:ins>
    </w:p>
    <w:p w14:paraId="171862F6" w14:textId="77777777" w:rsidR="002037DF" w:rsidRPr="00CC0E20" w:rsidRDefault="002037DF" w:rsidP="002037DF">
      <w:pPr>
        <w:rPr>
          <w:ins w:id="595" w:author="Chinnarassen, Kimberley" w:date="2020-12-09T15:25:00Z"/>
          <w:rFonts w:ascii="Arial" w:hAnsi="Arial" w:cs="Arial"/>
          <w:sz w:val="20"/>
          <w:szCs w:val="20"/>
        </w:rPr>
      </w:pPr>
    </w:p>
    <w:p w14:paraId="1D9926F3" w14:textId="77777777" w:rsidR="002037DF" w:rsidRPr="00CC0E20" w:rsidRDefault="002037DF" w:rsidP="002037DF">
      <w:pPr>
        <w:rPr>
          <w:ins w:id="596" w:author="Chinnarassen, Kimberley" w:date="2020-12-09T15:25:00Z"/>
          <w:rFonts w:ascii="Arial" w:hAnsi="Arial" w:cs="Arial"/>
          <w:sz w:val="20"/>
          <w:szCs w:val="20"/>
        </w:rPr>
      </w:pPr>
      <w:ins w:id="597" w:author="Chinnarassen, Kimberley" w:date="2020-12-09T15:25:00Z">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ins>
    </w:p>
    <w:p w14:paraId="1777F8DE" w14:textId="77777777" w:rsidR="002037DF" w:rsidRPr="00CC0E20" w:rsidRDefault="002037DF" w:rsidP="002037DF">
      <w:pPr>
        <w:rPr>
          <w:ins w:id="598" w:author="Chinnarassen, Kimberley" w:date="2020-12-09T15:25:00Z"/>
          <w:rFonts w:ascii="Arial" w:hAnsi="Arial" w:cs="Arial"/>
          <w:sz w:val="20"/>
          <w:szCs w:val="20"/>
        </w:rPr>
      </w:pPr>
    </w:p>
    <w:p w14:paraId="70932627" w14:textId="7CE83FA5" w:rsidR="002037DF" w:rsidRPr="00CC0E20" w:rsidRDefault="002037DF" w:rsidP="00AE52C1">
      <w:pPr>
        <w:spacing w:before="120" w:after="240"/>
        <w:rPr>
          <w:ins w:id="599" w:author="Chinnarassen, Kimberley" w:date="2020-12-09T15:25:00Z"/>
          <w:rFonts w:ascii="Arial" w:hAnsi="Arial" w:cs="Arial"/>
          <w:sz w:val="20"/>
          <w:szCs w:val="20"/>
        </w:rPr>
      </w:pPr>
      <w:ins w:id="600" w:author="Chinnarassen, Kimberley" w:date="2020-12-09T15:25:00Z">
        <w:r w:rsidRPr="00CC0E20">
          <w:rPr>
            <w:rFonts w:ascii="Arial" w:hAnsi="Arial" w:cs="Arial"/>
            <w:sz w:val="20"/>
            <w:szCs w:val="20"/>
          </w:rPr>
          <w:t>In rare cases</w:t>
        </w:r>
        <w:r w:rsidR="00E7400C" w:rsidRPr="00CC0E20">
          <w:rPr>
            <w:rFonts w:ascii="Arial" w:hAnsi="Arial" w:cs="Arial"/>
            <w:sz w:val="20"/>
            <w:szCs w:val="20"/>
          </w:rPr>
          <w:t>,</w:t>
        </w:r>
        <w:r w:rsidRPr="00CC0E20">
          <w:rPr>
            <w:rFonts w:ascii="Arial" w:hAnsi="Arial" w:cs="Arial"/>
            <w:sz w:val="20"/>
            <w:szCs w:val="20"/>
          </w:rPr>
          <w:t xml:space="preserve">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ins>
    </w:p>
    <w:p w14:paraId="18F171DB" w14:textId="77777777" w:rsidR="002037DF" w:rsidRPr="00CC0E20" w:rsidRDefault="002037DF" w:rsidP="00AE52C1">
      <w:pPr>
        <w:spacing w:after="120"/>
        <w:jc w:val="center"/>
        <w:rPr>
          <w:ins w:id="601" w:author="Chinnarassen, Kimberley" w:date="2020-12-09T15:25:00Z"/>
          <w:rFonts w:ascii="Arial" w:hAnsi="Arial" w:cs="Arial"/>
          <w:b/>
          <w:sz w:val="20"/>
          <w:szCs w:val="20"/>
        </w:rPr>
      </w:pPr>
      <w:ins w:id="602" w:author="Chinnarassen, Kimberley" w:date="2020-12-09T15:25:00Z">
        <w:r w:rsidRPr="00CC0E20">
          <w:rPr>
            <w:rFonts w:ascii="Arial" w:hAnsi="Arial" w:cs="Arial"/>
            <w:b/>
            <w:sz w:val="20"/>
            <w:szCs w:val="20"/>
          </w:rPr>
          <w:t>SAFEGUARDS</w:t>
        </w:r>
      </w:ins>
    </w:p>
    <w:p w14:paraId="01A9A7D8" w14:textId="74DE925A" w:rsidR="002037DF" w:rsidRPr="00CC0E20" w:rsidRDefault="002037DF" w:rsidP="002037DF">
      <w:pPr>
        <w:rPr>
          <w:ins w:id="603" w:author="Chinnarassen, Kimberley" w:date="2020-12-09T15:25:00Z"/>
          <w:rFonts w:ascii="Arial" w:hAnsi="Arial" w:cs="Arial"/>
          <w:sz w:val="20"/>
          <w:szCs w:val="20"/>
        </w:rPr>
      </w:pPr>
      <w:ins w:id="604" w:author="Chinnarassen, Kimberley" w:date="2020-12-09T15:25:00Z">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w:t>
        </w:r>
        <w:r w:rsidR="00254BE5" w:rsidRPr="00CC0E20">
          <w:rPr>
            <w:rFonts w:ascii="Arial" w:hAnsi="Arial" w:cs="Arial"/>
            <w:sz w:val="20"/>
            <w:szCs w:val="20"/>
          </w:rPr>
          <w:t>C</w:t>
        </w:r>
        <w:r w:rsidRPr="00CC0E20">
          <w:rPr>
            <w:rFonts w:ascii="Arial" w:hAnsi="Arial" w:cs="Arial"/>
            <w:sz w:val="20"/>
            <w:szCs w:val="20"/>
          </w:rPr>
          <w:t xml:space="preserve">ommittee and any other experts consulted must be subject to confidentiality agreements. </w:t>
        </w:r>
      </w:ins>
    </w:p>
    <w:p w14:paraId="6498AF4E" w14:textId="77777777" w:rsidR="002037DF" w:rsidRPr="00CC0E20" w:rsidRDefault="002037DF" w:rsidP="002037DF">
      <w:pPr>
        <w:rPr>
          <w:ins w:id="605" w:author="Chinnarassen, Kimberley" w:date="2020-12-09T15:25:00Z"/>
          <w:rFonts w:ascii="Arial" w:hAnsi="Arial" w:cs="Arial"/>
          <w:sz w:val="20"/>
          <w:szCs w:val="20"/>
        </w:rPr>
      </w:pPr>
    </w:p>
    <w:p w14:paraId="508A3920" w14:textId="19A178D0" w:rsidR="002037DF" w:rsidRPr="00CC0E20" w:rsidRDefault="002037DF" w:rsidP="00AE52C1">
      <w:pPr>
        <w:spacing w:after="240"/>
        <w:rPr>
          <w:ins w:id="606" w:author="Chinnarassen, Kimberley" w:date="2020-12-09T15:25:00Z"/>
          <w:rFonts w:ascii="Arial" w:hAnsi="Arial" w:cs="Arial"/>
          <w:sz w:val="20"/>
          <w:szCs w:val="20"/>
        </w:rPr>
      </w:pPr>
      <w:ins w:id="607" w:author="Chinnarassen, Kimberley" w:date="2020-12-09T15:25:00Z">
        <w:r w:rsidRPr="00CC0E20">
          <w:rPr>
            <w:rFonts w:ascii="Arial" w:hAnsi="Arial" w:cs="Arial"/>
            <w:sz w:val="20"/>
            <w:szCs w:val="20"/>
          </w:rPr>
          <w:t xml:space="preserve">Under the ISPPPI, ADO staff must also sign confidentiality agreements, and ADOs must implement strong privacy and security measures to protect your </w:t>
        </w:r>
        <w:r w:rsidR="00254BE5" w:rsidRPr="00CC0E20">
          <w:rPr>
            <w:rFonts w:ascii="Arial" w:hAnsi="Arial" w:cs="Arial"/>
            <w:sz w:val="20"/>
            <w:szCs w:val="20"/>
          </w:rPr>
          <w:t>PI</w:t>
        </w:r>
        <w:r w:rsidRPr="00CC0E20">
          <w:rPr>
            <w:rFonts w:ascii="Arial" w:hAnsi="Arial" w:cs="Arial"/>
            <w:sz w:val="20"/>
            <w:szCs w:val="20"/>
          </w:rPr>
          <w:t>. The ISPPPI requires ADOs to apply higher levels of security to TUE information, because of the sensitivity of this information. You can find information about security in ADAMS by consulting the response to </w:t>
        </w:r>
        <w:r w:rsidR="000711C8">
          <w:fldChar w:fldCharType="begin"/>
        </w:r>
        <w:r w:rsidR="000711C8">
          <w:instrText xml:space="preserve"> HYPERLINK "https://adams-help.wada-ama.org/hc/en-us/articles/360010175840-How-is-your-information-protected-in-ADAMS-" </w:instrText>
        </w:r>
        <w:r w:rsidR="000711C8">
          <w:fldChar w:fldCharType="separate"/>
        </w:r>
        <w:r w:rsidRPr="00CC0E20">
          <w:rPr>
            <w:rStyle w:val="Hyperlink"/>
            <w:rFonts w:ascii="Arial" w:hAnsi="Arial" w:cs="Arial"/>
            <w:sz w:val="20"/>
            <w:szCs w:val="20"/>
          </w:rPr>
          <w:t>How is your information protected in ADAMS?</w:t>
        </w:r>
        <w:r w:rsidR="000711C8">
          <w:rPr>
            <w:rStyle w:val="Hyperlink"/>
            <w:rFonts w:ascii="Arial" w:hAnsi="Arial" w:cs="Arial"/>
            <w:sz w:val="20"/>
            <w:szCs w:val="20"/>
          </w:rPr>
          <w:fldChar w:fldCharType="end"/>
        </w:r>
        <w:r w:rsidRPr="00CC0E20">
          <w:rPr>
            <w:rFonts w:ascii="Arial" w:hAnsi="Arial" w:cs="Arial"/>
            <w:sz w:val="20"/>
            <w:szCs w:val="20"/>
          </w:rPr>
          <w:t> in our </w:t>
        </w:r>
        <w:r w:rsidR="000711C8">
          <w:fldChar w:fldCharType="begin"/>
        </w:r>
        <w:r w:rsidR="000711C8">
          <w:instrText xml:space="preserve"> HYPERLINK "https://adams-help.wada-ama.org/hc/en-us/categories/360001964873-ADAMS-Privacy-and-Security" </w:instrText>
        </w:r>
        <w:r w:rsidR="000711C8">
          <w:fldChar w:fldCharType="separate"/>
        </w:r>
        <w:r w:rsidRPr="00CC0E20">
          <w:rPr>
            <w:rStyle w:val="Hyperlink"/>
            <w:rFonts w:ascii="Arial" w:hAnsi="Arial" w:cs="Arial"/>
            <w:sz w:val="20"/>
            <w:szCs w:val="20"/>
          </w:rPr>
          <w:t>ADAMS Privacy and Security FAQs</w:t>
        </w:r>
        <w:r w:rsidR="000711C8">
          <w:rPr>
            <w:rStyle w:val="Hyperlink"/>
            <w:rFonts w:ascii="Arial" w:hAnsi="Arial" w:cs="Arial"/>
            <w:sz w:val="20"/>
            <w:szCs w:val="20"/>
          </w:rPr>
          <w:fldChar w:fldCharType="end"/>
        </w:r>
        <w:r w:rsidRPr="00CC0E20">
          <w:rPr>
            <w:rFonts w:ascii="Arial" w:hAnsi="Arial" w:cs="Arial"/>
            <w:sz w:val="20"/>
            <w:szCs w:val="20"/>
          </w:rPr>
          <w:t>.</w:t>
        </w:r>
        <w:r w:rsidR="001931C2" w:rsidRPr="00CC0E20">
          <w:rPr>
            <w:rFonts w:ascii="Arial" w:hAnsi="Arial" w:cs="Arial"/>
            <w:noProof/>
            <w:color w:val="000000" w:themeColor="text1"/>
            <w:sz w:val="20"/>
            <w:szCs w:val="20"/>
          </w:rPr>
          <w:t xml:space="preserve"> </w:t>
        </w:r>
      </w:ins>
    </w:p>
    <w:p w14:paraId="61BE543E" w14:textId="3BFFFF5D" w:rsidR="002037DF" w:rsidRPr="00CC0E20" w:rsidRDefault="002037DF" w:rsidP="00EA11C6">
      <w:pPr>
        <w:spacing w:before="120" w:after="120"/>
        <w:jc w:val="center"/>
        <w:rPr>
          <w:ins w:id="608" w:author="Chinnarassen, Kimberley" w:date="2020-12-09T15:25:00Z"/>
          <w:rFonts w:ascii="Arial" w:hAnsi="Arial" w:cs="Arial"/>
          <w:b/>
          <w:sz w:val="20"/>
          <w:szCs w:val="20"/>
        </w:rPr>
      </w:pPr>
      <w:ins w:id="609" w:author="Chinnarassen, Kimberley" w:date="2020-12-09T15:25:00Z">
        <w:r w:rsidRPr="00CC0E20">
          <w:rPr>
            <w:rFonts w:ascii="Arial" w:hAnsi="Arial" w:cs="Arial"/>
            <w:b/>
            <w:sz w:val="20"/>
            <w:szCs w:val="20"/>
          </w:rPr>
          <w:t>RETENTION</w:t>
        </w:r>
      </w:ins>
    </w:p>
    <w:p w14:paraId="5DB2C3A3" w14:textId="62A48F9D" w:rsidR="002037DF" w:rsidRPr="00CC0E20" w:rsidRDefault="002037DF" w:rsidP="00AE52C1">
      <w:pPr>
        <w:spacing w:after="240"/>
        <w:rPr>
          <w:ins w:id="610" w:author="Chinnarassen, Kimberley" w:date="2020-12-09T15:25:00Z"/>
          <w:rFonts w:ascii="Arial" w:hAnsi="Arial" w:cs="Arial"/>
          <w:sz w:val="20"/>
          <w:szCs w:val="20"/>
        </w:rPr>
      </w:pPr>
      <w:ins w:id="611" w:author="Chinnarassen, Kimberley" w:date="2020-12-09T15:25:00Z">
        <w:r w:rsidRPr="00CC0E20">
          <w:rPr>
            <w:rFonts w:ascii="Arial" w:hAnsi="Arial" w:cs="Arial"/>
            <w:sz w:val="20"/>
            <w:szCs w:val="20"/>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w:t>
        </w:r>
        <w:r w:rsidR="00254BE5" w:rsidRPr="00CC0E20">
          <w:rPr>
            <w:rFonts w:ascii="Arial" w:hAnsi="Arial" w:cs="Arial"/>
            <w:sz w:val="20"/>
            <w:szCs w:val="20"/>
          </w:rPr>
          <w:t>retained</w:t>
        </w:r>
        <w:r w:rsidRPr="00CC0E20">
          <w:rPr>
            <w:rFonts w:ascii="Arial" w:hAnsi="Arial" w:cs="Arial"/>
            <w:sz w:val="20"/>
            <w:szCs w:val="20"/>
          </w:rPr>
          <w:t xml:space="preserve"> for 12 months.</w:t>
        </w:r>
      </w:ins>
    </w:p>
    <w:p w14:paraId="07E8F719" w14:textId="1FDEEE1D" w:rsidR="002037DF" w:rsidRPr="00AE52C1" w:rsidRDefault="002037DF">
      <w:pPr>
        <w:spacing w:before="120" w:after="120"/>
        <w:jc w:val="center"/>
        <w:rPr>
          <w:ins w:id="612" w:author="Chinnarassen, Kimberley" w:date="2020-12-09T15:25:00Z"/>
          <w:rFonts w:ascii="Arial" w:hAnsi="Arial" w:cs="Arial"/>
          <w:b/>
          <w:sz w:val="20"/>
          <w:szCs w:val="20"/>
        </w:rPr>
      </w:pPr>
      <w:bookmarkStart w:id="613" w:name="_Ref57714351"/>
      <w:ins w:id="614" w:author="Chinnarassen, Kimberley" w:date="2020-12-09T15:25:00Z">
        <w:r w:rsidRPr="00AE52C1">
          <w:rPr>
            <w:rFonts w:ascii="Arial" w:hAnsi="Arial" w:cs="Arial"/>
            <w:b/>
            <w:sz w:val="20"/>
            <w:szCs w:val="20"/>
          </w:rPr>
          <w:t>CONTACT</w:t>
        </w:r>
        <w:bookmarkEnd w:id="613"/>
      </w:ins>
    </w:p>
    <w:bookmarkEnd w:id="586"/>
    <w:p w14:paraId="0F5C373A" w14:textId="69DDD9F4" w:rsidR="002037DF" w:rsidRPr="00CC0E20" w:rsidRDefault="002037DF" w:rsidP="002037DF">
      <w:pPr>
        <w:rPr>
          <w:ins w:id="615" w:author="Chinnarassen, Kimberley" w:date="2020-12-09T15:25:00Z"/>
          <w:rFonts w:ascii="Arial" w:hAnsi="Arial" w:cs="Arial"/>
          <w:sz w:val="20"/>
          <w:szCs w:val="20"/>
        </w:rPr>
      </w:pPr>
      <w:ins w:id="616" w:author="Chinnarassen, Kimberley" w:date="2020-12-09T15:25:00Z">
        <w:r w:rsidRPr="00CC0E20">
          <w:rPr>
            <w:rFonts w:ascii="Arial" w:hAnsi="Arial" w:cs="Arial"/>
            <w:sz w:val="20"/>
            <w:szCs w:val="20"/>
          </w:rPr>
          <w:t xml:space="preserve">Consult </w:t>
        </w:r>
        <w:r w:rsidRPr="00CC0E20">
          <w:rPr>
            <w:rFonts w:ascii="Arial" w:hAnsi="Arial" w:cs="Arial"/>
            <w:sz w:val="20"/>
            <w:szCs w:val="20"/>
            <w:highlight w:val="yellow"/>
          </w:rPr>
          <w:t>[name of ADO</w:t>
        </w:r>
        <w:r w:rsidRPr="00B91DC9">
          <w:rPr>
            <w:rFonts w:ascii="Arial" w:hAnsi="Arial" w:cs="Arial"/>
            <w:color w:val="000000" w:themeColor="text1"/>
            <w:sz w:val="20"/>
            <w:szCs w:val="20"/>
            <w:highlight w:val="yellow"/>
          </w:rPr>
          <w:t>]</w:t>
        </w:r>
        <w:bookmarkStart w:id="617" w:name="_Hlk57816416"/>
        <w:r w:rsidR="00AC5E0A" w:rsidRPr="00B91DC9">
          <w:rPr>
            <w:rFonts w:ascii="Arial" w:hAnsi="Arial" w:cs="Arial"/>
            <w:b/>
            <w:bCs/>
            <w:color w:val="000000" w:themeColor="text1"/>
            <w:vertAlign w:val="superscript"/>
          </w:rPr>
          <w:t>3</w:t>
        </w:r>
        <w:bookmarkEnd w:id="617"/>
        <w:r w:rsidRPr="00B91DC9">
          <w:rPr>
            <w:rFonts w:ascii="Arial" w:hAnsi="Arial" w:cs="Arial"/>
            <w:b/>
            <w:bCs/>
            <w:color w:val="000000" w:themeColor="text1"/>
            <w:vertAlign w:val="superscript"/>
          </w:rPr>
          <w:t xml:space="preserve"> </w:t>
        </w:r>
        <w:r w:rsidRPr="00CC0E20">
          <w:rPr>
            <w:rFonts w:ascii="Arial" w:hAnsi="Arial" w:cs="Arial"/>
            <w:sz w:val="20"/>
            <w:szCs w:val="20"/>
          </w:rPr>
          <w:t xml:space="preserve">at </w:t>
        </w:r>
        <w:r w:rsidRPr="00CC0E20">
          <w:rPr>
            <w:rFonts w:ascii="Arial" w:hAnsi="Arial" w:cs="Arial"/>
            <w:sz w:val="20"/>
            <w:szCs w:val="20"/>
            <w:highlight w:val="yellow"/>
          </w:rPr>
          <w:t>[insert email address/other contact details for ADO</w:t>
        </w:r>
        <w:r w:rsidR="001931C2" w:rsidRPr="00CC0E20">
          <w:rPr>
            <w:rFonts w:ascii="Arial" w:hAnsi="Arial" w:cs="Arial"/>
            <w:sz w:val="20"/>
            <w:szCs w:val="20"/>
            <w:highlight w:val="yellow"/>
          </w:rPr>
          <w:t>]</w:t>
        </w:r>
        <w:r w:rsidR="00AC5E0A" w:rsidRPr="00B91DC9">
          <w:rPr>
            <w:rFonts w:ascii="Arial" w:hAnsi="Arial" w:cs="Arial"/>
            <w:b/>
            <w:bCs/>
            <w:color w:val="000000" w:themeColor="text1"/>
            <w:vertAlign w:val="superscript"/>
          </w:rPr>
          <w:t>3</w:t>
        </w:r>
        <w:r w:rsidR="00AC5E0A" w:rsidRPr="00CC0E20">
          <w:rPr>
            <w:rFonts w:ascii="Arial" w:hAnsi="Arial" w:cs="Arial"/>
            <w:sz w:val="20"/>
            <w:szCs w:val="20"/>
          </w:rPr>
          <w:t xml:space="preserve"> </w:t>
        </w:r>
        <w:r w:rsidRPr="00CC0E20">
          <w:rPr>
            <w:rFonts w:ascii="Arial" w:hAnsi="Arial" w:cs="Arial"/>
            <w:sz w:val="20"/>
            <w:szCs w:val="20"/>
          </w:rPr>
          <w:t xml:space="preserve">for questions or concerns about the processing of your PI. To contact WADA, use </w:t>
        </w:r>
        <w:r w:rsidR="000711C8">
          <w:fldChar w:fldCharType="begin"/>
        </w:r>
        <w:r w:rsidR="000711C8">
          <w:instrText xml:space="preserve"> HYPERLINK "mailto:privacy@wada-ama.org" </w:instrText>
        </w:r>
        <w:r w:rsidR="000711C8">
          <w:fldChar w:fldCharType="separate"/>
        </w:r>
        <w:r w:rsidRPr="00CC0E20">
          <w:rPr>
            <w:rStyle w:val="Hyperlink"/>
            <w:rFonts w:ascii="Arial" w:hAnsi="Arial" w:cs="Arial"/>
            <w:sz w:val="20"/>
            <w:szCs w:val="20"/>
          </w:rPr>
          <w:t>privacy@wada-ama.org</w:t>
        </w:r>
        <w:r w:rsidR="000711C8">
          <w:rPr>
            <w:rStyle w:val="Hyperlink"/>
            <w:rFonts w:ascii="Arial" w:hAnsi="Arial" w:cs="Arial"/>
            <w:sz w:val="20"/>
            <w:szCs w:val="20"/>
          </w:rPr>
          <w:fldChar w:fldCharType="end"/>
        </w:r>
        <w:r w:rsidRPr="00CC0E20">
          <w:rPr>
            <w:rFonts w:ascii="Arial" w:hAnsi="Arial" w:cs="Arial"/>
            <w:sz w:val="20"/>
            <w:szCs w:val="20"/>
          </w:rPr>
          <w:t>.</w:t>
        </w:r>
      </w:ins>
    </w:p>
    <w:p w14:paraId="385EE700" w14:textId="402CFCCB" w:rsidR="002037DF" w:rsidRDefault="00F16CBA" w:rsidP="0047293A">
      <w:pPr>
        <w:rPr>
          <w:ins w:id="618" w:author="Chinnarassen, Kimberley" w:date="2020-12-09T15:25:00Z"/>
          <w:rFonts w:ascii="Arial" w:hAnsi="Arial" w:cs="Arial"/>
          <w:b/>
          <w:bCs/>
          <w:sz w:val="22"/>
          <w:szCs w:val="22"/>
        </w:rPr>
      </w:pPr>
      <w:ins w:id="619" w:author="Chinnarassen, Kimberley" w:date="2020-12-09T15:25:00Z">
        <w:r w:rsidRPr="00C64FAA">
          <w:rPr>
            <w:noProof/>
          </w:rPr>
          <mc:AlternateContent>
            <mc:Choice Requires="wps">
              <w:drawing>
                <wp:anchor distT="45720" distB="45720" distL="114300" distR="114300" simplePos="0" relativeHeight="251653120" behindDoc="0" locked="0" layoutInCell="1" allowOverlap="1" wp14:anchorId="5B7E1021" wp14:editId="48340D45">
                  <wp:simplePos x="0" y="0"/>
                  <wp:positionH relativeFrom="margin">
                    <wp:posOffset>-89995</wp:posOffset>
                  </wp:positionH>
                  <wp:positionV relativeFrom="paragraph">
                    <wp:posOffset>97681</wp:posOffset>
                  </wp:positionV>
                  <wp:extent cx="6670084" cy="549728"/>
                  <wp:effectExtent l="0" t="0" r="1651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84" cy="549728"/>
                          </a:xfrm>
                          <a:prstGeom prst="rect">
                            <a:avLst/>
                          </a:prstGeom>
                          <a:solidFill>
                            <a:srgbClr val="FFFFFF"/>
                          </a:solidFill>
                          <a:ln w="12700">
                            <a:solidFill>
                              <a:srgbClr val="002060"/>
                            </a:solidFill>
                            <a:miter lim="800000"/>
                            <a:headEnd/>
                            <a:tailEnd/>
                          </a:ln>
                          <a:effectLst/>
                        </wps:spPr>
                        <wps:txbx>
                          <w:txbxContent>
                            <w:p w14:paraId="7278D0CA" w14:textId="6A593513" w:rsidR="0064339A" w:rsidRPr="000325DB" w:rsidRDefault="0064339A" w:rsidP="00AE52C1">
                              <w:pPr>
                                <w:pStyle w:val="BodyText1"/>
                                <w:tabs>
                                  <w:tab w:val="left" w:pos="5310"/>
                                </w:tabs>
                                <w:spacing w:after="0"/>
                                <w:ind w:left="0" w:right="137"/>
                                <w:rPr>
                                  <w:ins w:id="620" w:author="Chinnarassen, Kimberley" w:date="2020-12-09T15:25:00Z"/>
                                  <w:rFonts w:ascii="Arial" w:hAnsi="Arial" w:cs="Arial"/>
                                  <w:sz w:val="20"/>
                                  <w:szCs w:val="20"/>
                                </w:rPr>
                              </w:pPr>
                              <w:ins w:id="621" w:author="Chinnarassen, Kimberley" w:date="2020-12-09T15:25:00Z">
                                <w:r w:rsidRPr="000325DB">
                                  <w:rPr>
                                    <w:rFonts w:ascii="Arial" w:hAnsi="Arial" w:cs="Arial"/>
                                    <w:sz w:val="20"/>
                                    <w:szCs w:val="20"/>
                                  </w:rPr>
                                  <w:t>Please submit the completed form to</w:t>
                                </w:r>
                                <w:r w:rsidR="00573394">
                                  <w:rPr>
                                    <w:rFonts w:ascii="Arial" w:hAnsi="Arial" w:cs="Arial"/>
                                    <w:sz w:val="20"/>
                                    <w:szCs w:val="20"/>
                                  </w:rPr>
                                  <w:t xml:space="preserve"> </w:t>
                                </w:r>
                                <w:r w:rsidR="00573394" w:rsidRPr="00C90885">
                                  <w:rPr>
                                    <w:rFonts w:ascii="Arial" w:hAnsi="Arial" w:cs="Arial"/>
                                    <w:sz w:val="20"/>
                                    <w:szCs w:val="20"/>
                                    <w:highlight w:val="yellow"/>
                                  </w:rPr>
                                  <w:t>[i</w:t>
                                </w:r>
                                <w:r w:rsidR="00573394" w:rsidRPr="00573394">
                                  <w:rPr>
                                    <w:rFonts w:ascii="Arial" w:hAnsi="Arial" w:cs="Arial"/>
                                    <w:sz w:val="20"/>
                                    <w:szCs w:val="20"/>
                                    <w:highlight w:val="yellow"/>
                                  </w:rPr>
                                  <w:t xml:space="preserve">nsert </w:t>
                                </w:r>
                                <w:r w:rsidR="009329EC">
                                  <w:rPr>
                                    <w:rFonts w:ascii="Arial" w:hAnsi="Arial" w:cs="Arial"/>
                                    <w:sz w:val="20"/>
                                    <w:szCs w:val="20"/>
                                    <w:highlight w:val="yellow"/>
                                  </w:rPr>
                                  <w:t xml:space="preserve">ADO </w:t>
                                </w:r>
                                <w:r w:rsidR="00573394" w:rsidRPr="00573394">
                                  <w:rPr>
                                    <w:rFonts w:ascii="Arial" w:hAnsi="Arial" w:cs="Arial"/>
                                    <w:sz w:val="20"/>
                                    <w:szCs w:val="20"/>
                                    <w:highlight w:val="yellow"/>
                                  </w:rPr>
                                  <w:t>email address/other contact details</w:t>
                                </w:r>
                                <w:r w:rsidR="00573394" w:rsidRPr="002234FA">
                                  <w:rPr>
                                    <w:rFonts w:ascii="Arial" w:hAnsi="Arial" w:cs="Arial"/>
                                    <w:sz w:val="20"/>
                                    <w:szCs w:val="20"/>
                                    <w:highlight w:val="yellow"/>
                                  </w:rPr>
                                  <w:t>]</w:t>
                                </w:r>
                                <w:r w:rsidR="001931C2" w:rsidRPr="002234FA">
                                  <w:rPr>
                                    <w:rFonts w:ascii="Arial" w:hAnsi="Arial" w:cs="Arial"/>
                                    <w:sz w:val="20"/>
                                    <w:szCs w:val="20"/>
                                    <w:highlight w:val="yellow"/>
                                  </w:rPr>
                                  <w:t xml:space="preserve"> </w:t>
                                </w:r>
                                <w:r w:rsidR="00A00BDD" w:rsidRPr="002234FA">
                                  <w:rPr>
                                    <w:rFonts w:ascii="Arial" w:hAnsi="Arial" w:cs="Arial"/>
                                    <w:sz w:val="20"/>
                                    <w:szCs w:val="20"/>
                                    <w:highlight w:val="yellow"/>
                                  </w:rPr>
                                  <w:t xml:space="preserve">via </w:t>
                                </w:r>
                                <w:r w:rsidR="003760D2" w:rsidRPr="002234FA">
                                  <w:rPr>
                                    <w:rFonts w:ascii="Arial" w:hAnsi="Arial" w:cs="Arial"/>
                                    <w:sz w:val="20"/>
                                    <w:szCs w:val="20"/>
                                    <w:highlight w:val="yellow"/>
                                  </w:rPr>
                                  <w:t>[</w:t>
                                </w:r>
                                <w:r w:rsidR="002F7F5C" w:rsidRPr="00573394">
                                  <w:rPr>
                                    <w:rFonts w:ascii="Arial" w:hAnsi="Arial" w:cs="Arial"/>
                                    <w:sz w:val="20"/>
                                    <w:szCs w:val="20"/>
                                    <w:highlight w:val="yellow"/>
                                  </w:rPr>
                                  <w:t>consider providing an encrypted or other secure file sharing system to submit application</w:t>
                                </w:r>
                                <w:r w:rsidR="009401C5">
                                  <w:rPr>
                                    <w:rFonts w:ascii="Arial" w:hAnsi="Arial" w:cs="Arial"/>
                                    <w:sz w:val="20"/>
                                    <w:szCs w:val="20"/>
                                    <w:highlight w:val="yellow"/>
                                  </w:rPr>
                                  <w:t>s</w:t>
                                </w:r>
                                <w:r w:rsidR="002F7F5C" w:rsidRPr="00573394">
                                  <w:rPr>
                                    <w:rFonts w:ascii="Arial" w:hAnsi="Arial" w:cs="Arial"/>
                                    <w:sz w:val="20"/>
                                    <w:szCs w:val="20"/>
                                    <w:highlight w:val="yellow"/>
                                  </w:rPr>
                                  <w:t xml:space="preserve"> to you </w:t>
                                </w:r>
                                <w:r w:rsidR="002F7F5C" w:rsidRPr="00B62C97">
                                  <w:rPr>
                                    <w:rFonts w:ascii="Arial" w:hAnsi="Arial" w:cs="Arial"/>
                                    <w:sz w:val="20"/>
                                    <w:szCs w:val="20"/>
                                    <w:highlight w:val="yellow"/>
                                  </w:rPr>
                                  <w:t>electronically</w:t>
                                </w:r>
                                <w:r w:rsidR="002A73A5" w:rsidRPr="00B62C97">
                                  <w:rPr>
                                    <w:rFonts w:ascii="Arial" w:hAnsi="Arial" w:cs="Arial"/>
                                    <w:sz w:val="20"/>
                                    <w:szCs w:val="20"/>
                                    <w:highlight w:val="yellow"/>
                                  </w:rPr>
                                  <w:t xml:space="preserve">. </w:t>
                                </w:r>
                                <w:r w:rsidR="00B62C97" w:rsidRPr="00B62C97">
                                  <w:rPr>
                                    <w:rFonts w:ascii="Arial" w:hAnsi="Arial" w:cs="Arial"/>
                                    <w:sz w:val="20"/>
                                    <w:szCs w:val="20"/>
                                    <w:highlight w:val="yellow"/>
                                  </w:rPr>
                                  <w:t>Alternatively</w:t>
                                </w:r>
                                <w:r w:rsidR="002A73A5" w:rsidRPr="00B62C97">
                                  <w:rPr>
                                    <w:rFonts w:ascii="Arial" w:hAnsi="Arial" w:cs="Arial"/>
                                    <w:sz w:val="20"/>
                                    <w:szCs w:val="20"/>
                                    <w:highlight w:val="yellow"/>
                                  </w:rPr>
                                  <w:t xml:space="preserve"> </w:t>
                                </w:r>
                                <w:r w:rsidR="00B62C97" w:rsidRPr="00B62C97">
                                  <w:rPr>
                                    <w:rFonts w:ascii="Arial" w:hAnsi="Arial" w:cs="Arial"/>
                                    <w:sz w:val="20"/>
                                    <w:szCs w:val="20"/>
                                    <w:highlight w:val="yellow"/>
                                  </w:rPr>
                                  <w:t>encourage Athletes</w:t>
                                </w:r>
                                <w:r w:rsidR="00EE07DD" w:rsidRPr="00B62C97">
                                  <w:rPr>
                                    <w:rFonts w:ascii="Arial" w:hAnsi="Arial" w:cs="Arial"/>
                                    <w:sz w:val="20"/>
                                    <w:szCs w:val="20"/>
                                    <w:highlight w:val="yellow"/>
                                  </w:rPr>
                                  <w:t xml:space="preserve"> to password protect their document</w:t>
                                </w:r>
                                <w:r w:rsidR="003760D2">
                                  <w:rPr>
                                    <w:rFonts w:ascii="Arial" w:hAnsi="Arial" w:cs="Arial"/>
                                    <w:sz w:val="20"/>
                                    <w:szCs w:val="20"/>
                                  </w:rPr>
                                  <w:t>]</w:t>
                                </w:r>
                                <w:r w:rsidRPr="000325DB">
                                  <w:rPr>
                                    <w:rFonts w:ascii="Arial" w:hAnsi="Arial" w:cs="Arial"/>
                                    <w:sz w:val="20"/>
                                    <w:szCs w:val="20"/>
                                  </w:rPr>
                                  <w:t xml:space="preserve"> (keeping a copy for your records)</w:t>
                                </w:r>
                              </w:ins>
                              <w:ins w:id="622" w:author="Chinnarassen, Kimberley" w:date="2021-01-18T15:56:00Z">
                                <w:r w:rsidR="00281B76">
                                  <w:rPr>
                                    <w:rFonts w:ascii="Arial" w:hAnsi="Arial" w:cs="Arial"/>
                                    <w:sz w:val="20"/>
                                    <w:szCs w:val="20"/>
                                  </w:rP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E1021" id="_x0000_s1029" type="#_x0000_t202" style="position:absolute;left:0;text-align:left;margin-left:-7.1pt;margin-top:7.7pt;width:525.2pt;height:43.3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k1MwIAAFoEAAAOAAAAZHJzL2Uyb0RvYy54bWysVM1u2zAMvg/YOwi6L3a8NEmNOEWXLsOA&#10;7gdo9wCyLMfCJFGTlNjZ04+S0zTdsMswHwRSpD6SH0mvbgatyEE4L8FUdDrJKRGGQyPNrqLfHrdv&#10;lpT4wEzDFBhR0aPw9Gb9+tWqt6UooAPVCEcQxPiytxXtQrBllnneCc38BKwwaGzBaRZQdbuscaxH&#10;dK2yIs/nWQ+usQ648B5v70YjXSf8thU8fGlbLwJRFcXcQjpdOut4ZusVK3eO2U7yUxrsH7LQTBoM&#10;eoa6Y4GRvZN/QGnJHXhow4SDzqBtJRepBqxmmv9WzUPHrEi1IDnenmny/w+Wfz58dUQ2FS0oMUxj&#10;ix7FEMg7GEgR2emtL9HpwaJbGPAau5wq9fYe+HdPDGw6Znbi1jnoO8EazG4aX2YXT0ccH0Hq/hM0&#10;GIbtAySgoXU6UodkEETHLh3PnYmpcLyczxd5vpxRwtF2NbteFMsUgpVPr63z4YMATaJQUYedT+js&#10;cO9DzIaVTy4xmAclm61UKiluV2+UIweGU7JN3wn9hZsypMfaCkxlZOCvGHle5PM0XBj2BYaWAedd&#10;SV3RZR6/GIiVkbf3pklyYFKNMj5WJppFmuRTIZHWyOTIaRjqIfXvbUSKthqaI/LsYBx2XE4UOnA/&#10;Kelx0Cvqf+yZE5SojwZ7dT2dzeJmJGV2tShQcZeW+tLCDEeoigZKRnET0jbFLA3cYk9bmeh+zuQ0&#10;CTjAqQunZYsbcqknr+dfwvoXAAAA//8DAFBLAwQUAAYACAAAACEAgxtoqt4AAAALAQAADwAAAGRy&#10;cy9kb3ducmV2LnhtbEyPwW7CMBBE75X6D9ZW6g1sQkBVGgdBJI6oLfQDTLyNo8brKDYk5evrnOC2&#10;uzOafZNvRtuyK/a+cSRhMRfAkCqnG6olfJ/2szdgPijSqnWEEv7Qw6Z4fspVpt1AX3g9hprFEPKZ&#10;kmBC6DLOfWXQKj93HVLUflxvVYhrX3PdqyGG25YnQqy5VQ3FD0Z1WBqsfo8XK+FzuJVmf6t2h3RZ&#10;71Zluv040CDl68u4fQcWcAx3M0z4ER2KyHR2F9KetRJmizSJ1iisUmCTQSzX8XKepkQAL3L+2KH4&#10;BwAA//8DAFBLAQItABQABgAIAAAAIQC2gziS/gAAAOEBAAATAAAAAAAAAAAAAAAAAAAAAABbQ29u&#10;dGVudF9UeXBlc10ueG1sUEsBAi0AFAAGAAgAAAAhADj9If/WAAAAlAEAAAsAAAAAAAAAAAAAAAAA&#10;LwEAAF9yZWxzLy5yZWxzUEsBAi0AFAAGAAgAAAAhAAfHeTUzAgAAWgQAAA4AAAAAAAAAAAAAAAAA&#10;LgIAAGRycy9lMm9Eb2MueG1sUEsBAi0AFAAGAAgAAAAhAIMbaKreAAAACwEAAA8AAAAAAAAAAAAA&#10;AAAAjQQAAGRycy9kb3ducmV2LnhtbFBLBQYAAAAABAAEAPMAAACYBQAAAAA=&#10;" strokecolor="#002060" strokeweight="1pt">
                  <v:textbox>
                    <w:txbxContent>
                      <w:p w14:paraId="7278D0CA" w14:textId="6A593513" w:rsidR="0064339A" w:rsidRPr="000325DB" w:rsidRDefault="0064339A" w:rsidP="00AE52C1">
                        <w:pPr>
                          <w:pStyle w:val="BodyText1"/>
                          <w:tabs>
                            <w:tab w:val="left" w:pos="5310"/>
                          </w:tabs>
                          <w:spacing w:after="0"/>
                          <w:ind w:left="0" w:right="137"/>
                          <w:rPr>
                            <w:ins w:id="623" w:author="Chinnarassen, Kimberley" w:date="2020-12-09T15:25:00Z"/>
                            <w:rFonts w:ascii="Arial" w:hAnsi="Arial" w:cs="Arial"/>
                            <w:sz w:val="20"/>
                            <w:szCs w:val="20"/>
                          </w:rPr>
                        </w:pPr>
                        <w:ins w:id="624" w:author="Chinnarassen, Kimberley" w:date="2020-12-09T15:25:00Z">
                          <w:r w:rsidRPr="000325DB">
                            <w:rPr>
                              <w:rFonts w:ascii="Arial" w:hAnsi="Arial" w:cs="Arial"/>
                              <w:sz w:val="20"/>
                              <w:szCs w:val="20"/>
                            </w:rPr>
                            <w:t>Please submit the completed form to</w:t>
                          </w:r>
                          <w:r w:rsidR="00573394">
                            <w:rPr>
                              <w:rFonts w:ascii="Arial" w:hAnsi="Arial" w:cs="Arial"/>
                              <w:sz w:val="20"/>
                              <w:szCs w:val="20"/>
                            </w:rPr>
                            <w:t xml:space="preserve"> </w:t>
                          </w:r>
                          <w:r w:rsidR="00573394" w:rsidRPr="00C90885">
                            <w:rPr>
                              <w:rFonts w:ascii="Arial" w:hAnsi="Arial" w:cs="Arial"/>
                              <w:sz w:val="20"/>
                              <w:szCs w:val="20"/>
                              <w:highlight w:val="yellow"/>
                            </w:rPr>
                            <w:t>[i</w:t>
                          </w:r>
                          <w:r w:rsidR="00573394" w:rsidRPr="00573394">
                            <w:rPr>
                              <w:rFonts w:ascii="Arial" w:hAnsi="Arial" w:cs="Arial"/>
                              <w:sz w:val="20"/>
                              <w:szCs w:val="20"/>
                              <w:highlight w:val="yellow"/>
                            </w:rPr>
                            <w:t xml:space="preserve">nsert </w:t>
                          </w:r>
                          <w:r w:rsidR="009329EC">
                            <w:rPr>
                              <w:rFonts w:ascii="Arial" w:hAnsi="Arial" w:cs="Arial"/>
                              <w:sz w:val="20"/>
                              <w:szCs w:val="20"/>
                              <w:highlight w:val="yellow"/>
                            </w:rPr>
                            <w:t xml:space="preserve">ADO </w:t>
                          </w:r>
                          <w:r w:rsidR="00573394" w:rsidRPr="00573394">
                            <w:rPr>
                              <w:rFonts w:ascii="Arial" w:hAnsi="Arial" w:cs="Arial"/>
                              <w:sz w:val="20"/>
                              <w:szCs w:val="20"/>
                              <w:highlight w:val="yellow"/>
                            </w:rPr>
                            <w:t>email address/other contact details</w:t>
                          </w:r>
                          <w:r w:rsidR="00573394" w:rsidRPr="002234FA">
                            <w:rPr>
                              <w:rFonts w:ascii="Arial" w:hAnsi="Arial" w:cs="Arial"/>
                              <w:sz w:val="20"/>
                              <w:szCs w:val="20"/>
                              <w:highlight w:val="yellow"/>
                            </w:rPr>
                            <w:t>]</w:t>
                          </w:r>
                          <w:r w:rsidR="001931C2" w:rsidRPr="002234FA">
                            <w:rPr>
                              <w:rFonts w:ascii="Arial" w:hAnsi="Arial" w:cs="Arial"/>
                              <w:sz w:val="20"/>
                              <w:szCs w:val="20"/>
                              <w:highlight w:val="yellow"/>
                            </w:rPr>
                            <w:t xml:space="preserve"> </w:t>
                          </w:r>
                          <w:r w:rsidR="00A00BDD" w:rsidRPr="002234FA">
                            <w:rPr>
                              <w:rFonts w:ascii="Arial" w:hAnsi="Arial" w:cs="Arial"/>
                              <w:sz w:val="20"/>
                              <w:szCs w:val="20"/>
                              <w:highlight w:val="yellow"/>
                            </w:rPr>
                            <w:t xml:space="preserve">via </w:t>
                          </w:r>
                          <w:r w:rsidR="003760D2" w:rsidRPr="002234FA">
                            <w:rPr>
                              <w:rFonts w:ascii="Arial" w:hAnsi="Arial" w:cs="Arial"/>
                              <w:sz w:val="20"/>
                              <w:szCs w:val="20"/>
                              <w:highlight w:val="yellow"/>
                            </w:rPr>
                            <w:t>[</w:t>
                          </w:r>
                          <w:r w:rsidR="002F7F5C" w:rsidRPr="00573394">
                            <w:rPr>
                              <w:rFonts w:ascii="Arial" w:hAnsi="Arial" w:cs="Arial"/>
                              <w:sz w:val="20"/>
                              <w:szCs w:val="20"/>
                              <w:highlight w:val="yellow"/>
                            </w:rPr>
                            <w:t>consider providing an encrypted or other secure file sharing system to submit application</w:t>
                          </w:r>
                          <w:r w:rsidR="009401C5">
                            <w:rPr>
                              <w:rFonts w:ascii="Arial" w:hAnsi="Arial" w:cs="Arial"/>
                              <w:sz w:val="20"/>
                              <w:szCs w:val="20"/>
                              <w:highlight w:val="yellow"/>
                            </w:rPr>
                            <w:t>s</w:t>
                          </w:r>
                          <w:r w:rsidR="002F7F5C" w:rsidRPr="00573394">
                            <w:rPr>
                              <w:rFonts w:ascii="Arial" w:hAnsi="Arial" w:cs="Arial"/>
                              <w:sz w:val="20"/>
                              <w:szCs w:val="20"/>
                              <w:highlight w:val="yellow"/>
                            </w:rPr>
                            <w:t xml:space="preserve"> to you </w:t>
                          </w:r>
                          <w:r w:rsidR="002F7F5C" w:rsidRPr="00B62C97">
                            <w:rPr>
                              <w:rFonts w:ascii="Arial" w:hAnsi="Arial" w:cs="Arial"/>
                              <w:sz w:val="20"/>
                              <w:szCs w:val="20"/>
                              <w:highlight w:val="yellow"/>
                            </w:rPr>
                            <w:t>electronically</w:t>
                          </w:r>
                          <w:r w:rsidR="002A73A5" w:rsidRPr="00B62C97">
                            <w:rPr>
                              <w:rFonts w:ascii="Arial" w:hAnsi="Arial" w:cs="Arial"/>
                              <w:sz w:val="20"/>
                              <w:szCs w:val="20"/>
                              <w:highlight w:val="yellow"/>
                            </w:rPr>
                            <w:t xml:space="preserve">. </w:t>
                          </w:r>
                          <w:r w:rsidR="00B62C97" w:rsidRPr="00B62C97">
                            <w:rPr>
                              <w:rFonts w:ascii="Arial" w:hAnsi="Arial" w:cs="Arial"/>
                              <w:sz w:val="20"/>
                              <w:szCs w:val="20"/>
                              <w:highlight w:val="yellow"/>
                            </w:rPr>
                            <w:t>Alternatively</w:t>
                          </w:r>
                          <w:r w:rsidR="002A73A5" w:rsidRPr="00B62C97">
                            <w:rPr>
                              <w:rFonts w:ascii="Arial" w:hAnsi="Arial" w:cs="Arial"/>
                              <w:sz w:val="20"/>
                              <w:szCs w:val="20"/>
                              <w:highlight w:val="yellow"/>
                            </w:rPr>
                            <w:t xml:space="preserve"> </w:t>
                          </w:r>
                          <w:r w:rsidR="00B62C97" w:rsidRPr="00B62C97">
                            <w:rPr>
                              <w:rFonts w:ascii="Arial" w:hAnsi="Arial" w:cs="Arial"/>
                              <w:sz w:val="20"/>
                              <w:szCs w:val="20"/>
                              <w:highlight w:val="yellow"/>
                            </w:rPr>
                            <w:t>encourage Athletes</w:t>
                          </w:r>
                          <w:r w:rsidR="00EE07DD" w:rsidRPr="00B62C97">
                            <w:rPr>
                              <w:rFonts w:ascii="Arial" w:hAnsi="Arial" w:cs="Arial"/>
                              <w:sz w:val="20"/>
                              <w:szCs w:val="20"/>
                              <w:highlight w:val="yellow"/>
                            </w:rPr>
                            <w:t xml:space="preserve"> to password protect their document</w:t>
                          </w:r>
                          <w:r w:rsidR="003760D2">
                            <w:rPr>
                              <w:rFonts w:ascii="Arial" w:hAnsi="Arial" w:cs="Arial"/>
                              <w:sz w:val="20"/>
                              <w:szCs w:val="20"/>
                            </w:rPr>
                            <w:t>]</w:t>
                          </w:r>
                          <w:r w:rsidRPr="000325DB">
                            <w:rPr>
                              <w:rFonts w:ascii="Arial" w:hAnsi="Arial" w:cs="Arial"/>
                              <w:sz w:val="20"/>
                              <w:szCs w:val="20"/>
                            </w:rPr>
                            <w:t xml:space="preserve"> (keeping a copy for your records)</w:t>
                          </w:r>
                        </w:ins>
                        <w:ins w:id="625" w:author="Chinnarassen, Kimberley" w:date="2021-01-18T15:56:00Z">
                          <w:r w:rsidR="00281B76">
                            <w:rPr>
                              <w:rFonts w:ascii="Arial" w:hAnsi="Arial" w:cs="Arial"/>
                              <w:sz w:val="20"/>
                              <w:szCs w:val="20"/>
                            </w:rPr>
                            <w:t>.</w:t>
                          </w:r>
                        </w:ins>
                      </w:p>
                    </w:txbxContent>
                  </v:textbox>
                  <w10:wrap anchorx="margin"/>
                </v:shape>
              </w:pict>
            </mc:Fallback>
          </mc:AlternateContent>
        </w:r>
      </w:ins>
    </w:p>
    <w:p w14:paraId="61BEA780" w14:textId="7D0C678E" w:rsidR="00A22309" w:rsidRPr="003F7149" w:rsidRDefault="00A22309" w:rsidP="003F7149">
      <w:pPr>
        <w:rPr>
          <w:rFonts w:ascii="Arial" w:hAnsi="Arial"/>
          <w:b/>
          <w:sz w:val="22"/>
        </w:rPr>
      </w:pPr>
    </w:p>
    <w:sectPr w:rsidR="00A22309" w:rsidRPr="003F7149"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BEB68" w14:textId="77777777" w:rsidR="002055B8" w:rsidRDefault="002055B8" w:rsidP="00957444">
      <w:r>
        <w:separator/>
      </w:r>
    </w:p>
    <w:p w14:paraId="3D42D7E9" w14:textId="77777777" w:rsidR="002055B8" w:rsidRDefault="002055B8"/>
  </w:endnote>
  <w:endnote w:type="continuationSeparator" w:id="0">
    <w:p w14:paraId="6F907527" w14:textId="77777777" w:rsidR="002055B8" w:rsidRDefault="002055B8" w:rsidP="00957444">
      <w:r>
        <w:continuationSeparator/>
      </w:r>
    </w:p>
    <w:p w14:paraId="13EB55DA" w14:textId="77777777" w:rsidR="002055B8" w:rsidRDefault="002055B8"/>
  </w:endnote>
  <w:endnote w:type="continuationNotice" w:id="1">
    <w:p w14:paraId="048C6A9B" w14:textId="77777777" w:rsidR="002055B8" w:rsidRDefault="002055B8"/>
    <w:p w14:paraId="19E278EE" w14:textId="77777777" w:rsidR="002055B8" w:rsidRDefault="00205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023403"/>
      <w:docPartObj>
        <w:docPartGallery w:val="Page Numbers (Bottom of Page)"/>
        <w:docPartUnique/>
      </w:docPartObj>
    </w:sdtPr>
    <w:sdtEndPr>
      <w:rPr>
        <w:rFonts w:ascii="Arial" w:hAnsi="Arial" w:cs="Arial"/>
        <w:noProof/>
        <w:sz w:val="16"/>
        <w:szCs w:val="18"/>
      </w:rPr>
    </w:sdtEndPr>
    <w:sdtContent>
      <w:p w14:paraId="6675BCCC" w14:textId="6F5D1AD8" w:rsidR="0064339A" w:rsidRPr="003A59F0" w:rsidRDefault="0064339A" w:rsidP="008D1608">
        <w:pPr>
          <w:pStyle w:val="Footer"/>
          <w:jc w:val="right"/>
          <w:rPr>
            <w:rFonts w:ascii="Arial" w:hAnsi="Arial" w:cs="Arial"/>
            <w:sz w:val="16"/>
            <w:szCs w:val="18"/>
          </w:rPr>
        </w:pPr>
        <w:r w:rsidRPr="003A59F0">
          <w:rPr>
            <w:rFonts w:ascii="Arial" w:hAnsi="Arial" w:cs="Arial"/>
            <w:sz w:val="18"/>
            <w:szCs w:val="18"/>
          </w:rPr>
          <w:t xml:space="preserve">Page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1</w:t>
        </w:r>
        <w:r w:rsidRPr="003A59F0">
          <w:rPr>
            <w:rFonts w:ascii="Arial" w:hAnsi="Arial" w:cs="Arial"/>
            <w:b/>
            <w:bCs/>
            <w:sz w:val="18"/>
            <w:szCs w:val="18"/>
          </w:rPr>
          <w:fldChar w:fldCharType="end"/>
        </w:r>
        <w:r w:rsidRPr="003A59F0">
          <w:rPr>
            <w:rFonts w:ascii="Arial" w:hAnsi="Arial" w:cs="Arial"/>
            <w:sz w:val="18"/>
            <w:szCs w:val="18"/>
          </w:rPr>
          <w:t xml:space="preserve"> of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2</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65696"/>
      <w:docPartObj>
        <w:docPartGallery w:val="Page Numbers (Bottom of Page)"/>
        <w:docPartUnique/>
      </w:docPartObj>
    </w:sdtPr>
    <w:sdtEndPr>
      <w:rPr>
        <w:rFonts w:ascii="Arial" w:hAnsi="Arial" w:cs="Arial"/>
        <w:noProof/>
        <w:sz w:val="22"/>
      </w:rPr>
    </w:sdtEndPr>
    <w:sdtContent>
      <w:p w14:paraId="1322B14B" w14:textId="7A30FAB2" w:rsidR="00FD0261" w:rsidRDefault="00957444">
        <w:pPr>
          <w:pStyle w:val="Footer"/>
          <w:jc w:val="right"/>
          <w:rPr>
            <w:ins w:id="307" w:author="Chinnarassen, Kimberley" w:date="2020-12-09T15:25:00Z"/>
          </w:rPr>
        </w:pPr>
        <w:del w:id="308" w:author="Chinnarassen, Kimberley" w:date="2020-12-09T15:25:00Z">
          <w:r w:rsidRPr="00F420A6">
            <w:rPr>
              <w:rFonts w:ascii="Arial" w:hAnsi="Arial" w:cs="Arial"/>
              <w:sz w:val="22"/>
            </w:rPr>
            <w:fldChar w:fldCharType="begin"/>
          </w:r>
          <w:r w:rsidRPr="00F420A6">
            <w:rPr>
              <w:rFonts w:ascii="Arial" w:hAnsi="Arial" w:cs="Arial"/>
              <w:sz w:val="22"/>
            </w:rPr>
            <w:delInstrText xml:space="preserve"> PAGE   \* MERGEFORMAT </w:delInstrText>
          </w:r>
          <w:r w:rsidRPr="00F420A6">
            <w:rPr>
              <w:rFonts w:ascii="Arial" w:hAnsi="Arial" w:cs="Arial"/>
              <w:sz w:val="22"/>
            </w:rPr>
            <w:fldChar w:fldCharType="separate"/>
          </w:r>
          <w:r w:rsidR="00786EB3">
            <w:rPr>
              <w:rFonts w:ascii="Arial" w:hAnsi="Arial" w:cs="Arial"/>
              <w:noProof/>
              <w:sz w:val="22"/>
            </w:rPr>
            <w:delText>4</w:delText>
          </w:r>
          <w:r w:rsidRPr="00F420A6">
            <w:rPr>
              <w:rFonts w:ascii="Arial" w:hAnsi="Arial" w:cs="Arial"/>
              <w:noProof/>
              <w:sz w:val="22"/>
            </w:rPr>
            <w:fldChar w:fldCharType="end"/>
          </w:r>
        </w:del>
      </w:p>
      <w:p w14:paraId="440E7DBE" w14:textId="77777777" w:rsidR="00957444" w:rsidRPr="00F420A6" w:rsidRDefault="006A2B6A">
        <w:pPr>
          <w:pStyle w:val="Footer"/>
          <w:jc w:val="right"/>
          <w:rPr>
            <w:del w:id="309" w:author="Chinnarassen, Kimberley" w:date="2020-12-09T15:25:00Z"/>
            <w:rFonts w:ascii="Arial" w:hAnsi="Arial" w:cs="Arial"/>
            <w:sz w:val="22"/>
          </w:rPr>
        </w:pPr>
        <w:ins w:id="310" w:author="Chinnarassen, Kimberley" w:date="2020-12-09T15:25:00Z">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ins>
      </w:p>
    </w:sdtContent>
  </w:sdt>
  <w:p w14:paraId="5B7E1027" w14:textId="7AFABE42" w:rsidR="0064339A" w:rsidRPr="003A59F0" w:rsidRDefault="0064339A">
    <w:pPr>
      <w:pStyle w:val="Footer"/>
      <w:jc w:val="right"/>
      <w:rPr>
        <w:rFonts w:ascii="Arial" w:hAnsi="Arial"/>
        <w:sz w:val="22"/>
        <w:rPrChange w:id="311" w:author="Chinnarassen, Kimberley" w:date="2020-12-09T15:25:00Z">
          <w:rPr/>
        </w:rPrChange>
      </w:rPr>
      <w:pPrChange w:id="312" w:author="Chinnarassen, Kimberley" w:date="2020-12-09T15:25: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91AA6" w14:textId="77777777" w:rsidR="002055B8" w:rsidRDefault="002055B8" w:rsidP="00957444">
      <w:r>
        <w:separator/>
      </w:r>
    </w:p>
    <w:p w14:paraId="65E015F7" w14:textId="77777777" w:rsidR="002055B8" w:rsidRDefault="002055B8"/>
  </w:footnote>
  <w:footnote w:type="continuationSeparator" w:id="0">
    <w:p w14:paraId="7A9F1749" w14:textId="77777777" w:rsidR="002055B8" w:rsidRDefault="002055B8" w:rsidP="00957444">
      <w:r>
        <w:continuationSeparator/>
      </w:r>
    </w:p>
    <w:p w14:paraId="444D444E" w14:textId="77777777" w:rsidR="002055B8" w:rsidRDefault="002055B8"/>
  </w:footnote>
  <w:footnote w:type="continuationNotice" w:id="1">
    <w:p w14:paraId="7E38A2F3" w14:textId="77777777" w:rsidR="002055B8" w:rsidRDefault="002055B8"/>
    <w:p w14:paraId="5DD03A23" w14:textId="77777777" w:rsidR="002055B8" w:rsidRDefault="00205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6404" w14:textId="77777777" w:rsidR="003F7149" w:rsidRDefault="003F7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85pt;height:17.1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nnarassen, Kimberley">
    <w15:presenceInfo w15:providerId="AD" w15:userId="S::Kimberley.Chinnarassen@wada-ama.org::39960225-f76b-45e8-b94c-ddf1e133a0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0F5B"/>
    <w:rsid w:val="0000102B"/>
    <w:rsid w:val="00002297"/>
    <w:rsid w:val="0000557F"/>
    <w:rsid w:val="000068EB"/>
    <w:rsid w:val="00007A3D"/>
    <w:rsid w:val="0001027A"/>
    <w:rsid w:val="0001185D"/>
    <w:rsid w:val="00013E21"/>
    <w:rsid w:val="000158B9"/>
    <w:rsid w:val="00017CB7"/>
    <w:rsid w:val="0002015F"/>
    <w:rsid w:val="00020DA4"/>
    <w:rsid w:val="000213AB"/>
    <w:rsid w:val="00021B1D"/>
    <w:rsid w:val="00023B4D"/>
    <w:rsid w:val="00027074"/>
    <w:rsid w:val="00027A28"/>
    <w:rsid w:val="000325DB"/>
    <w:rsid w:val="000329A5"/>
    <w:rsid w:val="00032E95"/>
    <w:rsid w:val="000331AD"/>
    <w:rsid w:val="000351F2"/>
    <w:rsid w:val="000377AE"/>
    <w:rsid w:val="00040526"/>
    <w:rsid w:val="000423A4"/>
    <w:rsid w:val="00045B58"/>
    <w:rsid w:val="00055CC1"/>
    <w:rsid w:val="00057405"/>
    <w:rsid w:val="00060087"/>
    <w:rsid w:val="00061B44"/>
    <w:rsid w:val="000625DC"/>
    <w:rsid w:val="00065FAA"/>
    <w:rsid w:val="000666BF"/>
    <w:rsid w:val="000679AA"/>
    <w:rsid w:val="000711C8"/>
    <w:rsid w:val="000719A5"/>
    <w:rsid w:val="000727E7"/>
    <w:rsid w:val="00074DEF"/>
    <w:rsid w:val="0007513E"/>
    <w:rsid w:val="000755AC"/>
    <w:rsid w:val="00082F0F"/>
    <w:rsid w:val="00086696"/>
    <w:rsid w:val="00086BFF"/>
    <w:rsid w:val="00086FF5"/>
    <w:rsid w:val="00090C91"/>
    <w:rsid w:val="00092538"/>
    <w:rsid w:val="00092F55"/>
    <w:rsid w:val="00096005"/>
    <w:rsid w:val="00096445"/>
    <w:rsid w:val="000A0798"/>
    <w:rsid w:val="000A10A2"/>
    <w:rsid w:val="000A4D77"/>
    <w:rsid w:val="000A4EEB"/>
    <w:rsid w:val="000A61F6"/>
    <w:rsid w:val="000B113C"/>
    <w:rsid w:val="000B16A8"/>
    <w:rsid w:val="000B2F8F"/>
    <w:rsid w:val="000B30F5"/>
    <w:rsid w:val="000B3F37"/>
    <w:rsid w:val="000B46BC"/>
    <w:rsid w:val="000B4C3C"/>
    <w:rsid w:val="000B5F1E"/>
    <w:rsid w:val="000C1149"/>
    <w:rsid w:val="000C1DB3"/>
    <w:rsid w:val="000C3225"/>
    <w:rsid w:val="000C3B21"/>
    <w:rsid w:val="000C47F5"/>
    <w:rsid w:val="000C5420"/>
    <w:rsid w:val="000D0467"/>
    <w:rsid w:val="000D42A6"/>
    <w:rsid w:val="000D52F9"/>
    <w:rsid w:val="000D536C"/>
    <w:rsid w:val="000D7C95"/>
    <w:rsid w:val="000E035F"/>
    <w:rsid w:val="000E050E"/>
    <w:rsid w:val="000E1F35"/>
    <w:rsid w:val="000E3690"/>
    <w:rsid w:val="000E45C4"/>
    <w:rsid w:val="000F2C63"/>
    <w:rsid w:val="000F5538"/>
    <w:rsid w:val="001076B9"/>
    <w:rsid w:val="00107704"/>
    <w:rsid w:val="001219E1"/>
    <w:rsid w:val="0012202C"/>
    <w:rsid w:val="001229E3"/>
    <w:rsid w:val="00122E13"/>
    <w:rsid w:val="00131352"/>
    <w:rsid w:val="00137040"/>
    <w:rsid w:val="00137ABB"/>
    <w:rsid w:val="00137CCE"/>
    <w:rsid w:val="00141C41"/>
    <w:rsid w:val="00145246"/>
    <w:rsid w:val="00150102"/>
    <w:rsid w:val="00150C8D"/>
    <w:rsid w:val="001536A8"/>
    <w:rsid w:val="0015618C"/>
    <w:rsid w:val="0015749A"/>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31C2"/>
    <w:rsid w:val="00193F57"/>
    <w:rsid w:val="00194DBD"/>
    <w:rsid w:val="00195A5B"/>
    <w:rsid w:val="001966EF"/>
    <w:rsid w:val="00197D26"/>
    <w:rsid w:val="001A12D7"/>
    <w:rsid w:val="001A148F"/>
    <w:rsid w:val="001A3A0C"/>
    <w:rsid w:val="001A3A80"/>
    <w:rsid w:val="001A5523"/>
    <w:rsid w:val="001A7937"/>
    <w:rsid w:val="001B4133"/>
    <w:rsid w:val="001B451F"/>
    <w:rsid w:val="001B62F0"/>
    <w:rsid w:val="001C00D5"/>
    <w:rsid w:val="001C02CE"/>
    <w:rsid w:val="001C1CAB"/>
    <w:rsid w:val="001C37EB"/>
    <w:rsid w:val="001C607A"/>
    <w:rsid w:val="001C662E"/>
    <w:rsid w:val="001C68EC"/>
    <w:rsid w:val="001C6A09"/>
    <w:rsid w:val="001C7697"/>
    <w:rsid w:val="001D0E2B"/>
    <w:rsid w:val="001D17CA"/>
    <w:rsid w:val="001D4000"/>
    <w:rsid w:val="001D593C"/>
    <w:rsid w:val="001D7F70"/>
    <w:rsid w:val="001E1DA5"/>
    <w:rsid w:val="001E46C3"/>
    <w:rsid w:val="001F19F8"/>
    <w:rsid w:val="00200B34"/>
    <w:rsid w:val="002037DF"/>
    <w:rsid w:val="00204247"/>
    <w:rsid w:val="002055B8"/>
    <w:rsid w:val="0020771E"/>
    <w:rsid w:val="0021198A"/>
    <w:rsid w:val="002161D7"/>
    <w:rsid w:val="0021752E"/>
    <w:rsid w:val="00220F1C"/>
    <w:rsid w:val="00222569"/>
    <w:rsid w:val="00222BCB"/>
    <w:rsid w:val="002234FA"/>
    <w:rsid w:val="00224C19"/>
    <w:rsid w:val="002259F4"/>
    <w:rsid w:val="00236940"/>
    <w:rsid w:val="00236CF0"/>
    <w:rsid w:val="00236D23"/>
    <w:rsid w:val="00237ECE"/>
    <w:rsid w:val="00241237"/>
    <w:rsid w:val="0024329F"/>
    <w:rsid w:val="00244910"/>
    <w:rsid w:val="002462AC"/>
    <w:rsid w:val="00250ED9"/>
    <w:rsid w:val="00251CCC"/>
    <w:rsid w:val="00252DFB"/>
    <w:rsid w:val="00252EAA"/>
    <w:rsid w:val="002543E1"/>
    <w:rsid w:val="00254BE5"/>
    <w:rsid w:val="00255D02"/>
    <w:rsid w:val="00267219"/>
    <w:rsid w:val="002727C4"/>
    <w:rsid w:val="002747DD"/>
    <w:rsid w:val="00274A43"/>
    <w:rsid w:val="00276CF0"/>
    <w:rsid w:val="00276E1D"/>
    <w:rsid w:val="00276E84"/>
    <w:rsid w:val="00281B76"/>
    <w:rsid w:val="002827B8"/>
    <w:rsid w:val="00283776"/>
    <w:rsid w:val="002844FA"/>
    <w:rsid w:val="00284B0B"/>
    <w:rsid w:val="00284CC1"/>
    <w:rsid w:val="002852E8"/>
    <w:rsid w:val="00285560"/>
    <w:rsid w:val="002921E7"/>
    <w:rsid w:val="002925CB"/>
    <w:rsid w:val="002940DF"/>
    <w:rsid w:val="00294DF9"/>
    <w:rsid w:val="00295EF1"/>
    <w:rsid w:val="00295F9C"/>
    <w:rsid w:val="002961D9"/>
    <w:rsid w:val="00296DF2"/>
    <w:rsid w:val="002A371C"/>
    <w:rsid w:val="002A3CE4"/>
    <w:rsid w:val="002A412C"/>
    <w:rsid w:val="002A439E"/>
    <w:rsid w:val="002A73A5"/>
    <w:rsid w:val="002B21CC"/>
    <w:rsid w:val="002B2FFF"/>
    <w:rsid w:val="002B36D0"/>
    <w:rsid w:val="002B67F7"/>
    <w:rsid w:val="002B6F57"/>
    <w:rsid w:val="002B761B"/>
    <w:rsid w:val="002B7FC3"/>
    <w:rsid w:val="002C00DE"/>
    <w:rsid w:val="002C3DEA"/>
    <w:rsid w:val="002D20B3"/>
    <w:rsid w:val="002D7522"/>
    <w:rsid w:val="002D774B"/>
    <w:rsid w:val="002E223F"/>
    <w:rsid w:val="002F23EA"/>
    <w:rsid w:val="002F6664"/>
    <w:rsid w:val="002F68CB"/>
    <w:rsid w:val="002F77F1"/>
    <w:rsid w:val="002F7F5C"/>
    <w:rsid w:val="002F7FBC"/>
    <w:rsid w:val="00301EA3"/>
    <w:rsid w:val="00304303"/>
    <w:rsid w:val="00305D84"/>
    <w:rsid w:val="00307D3C"/>
    <w:rsid w:val="003147A0"/>
    <w:rsid w:val="00314ADB"/>
    <w:rsid w:val="00314EC8"/>
    <w:rsid w:val="00316BA9"/>
    <w:rsid w:val="00316CD9"/>
    <w:rsid w:val="00316F95"/>
    <w:rsid w:val="00322B3D"/>
    <w:rsid w:val="00326CAE"/>
    <w:rsid w:val="00327198"/>
    <w:rsid w:val="0032746E"/>
    <w:rsid w:val="0033328B"/>
    <w:rsid w:val="003335EC"/>
    <w:rsid w:val="003353F7"/>
    <w:rsid w:val="00340B5A"/>
    <w:rsid w:val="0034299C"/>
    <w:rsid w:val="0034406A"/>
    <w:rsid w:val="003447FC"/>
    <w:rsid w:val="00345FD2"/>
    <w:rsid w:val="003539C9"/>
    <w:rsid w:val="00353DF9"/>
    <w:rsid w:val="00356A91"/>
    <w:rsid w:val="00356D49"/>
    <w:rsid w:val="00357326"/>
    <w:rsid w:val="0036110C"/>
    <w:rsid w:val="0036127E"/>
    <w:rsid w:val="003624EC"/>
    <w:rsid w:val="00362D31"/>
    <w:rsid w:val="00363EB6"/>
    <w:rsid w:val="00366329"/>
    <w:rsid w:val="00366B1F"/>
    <w:rsid w:val="00370E45"/>
    <w:rsid w:val="00371A9D"/>
    <w:rsid w:val="003721E1"/>
    <w:rsid w:val="003729C7"/>
    <w:rsid w:val="00374221"/>
    <w:rsid w:val="00374F72"/>
    <w:rsid w:val="0037535E"/>
    <w:rsid w:val="003759C0"/>
    <w:rsid w:val="003760D2"/>
    <w:rsid w:val="003764DE"/>
    <w:rsid w:val="00380082"/>
    <w:rsid w:val="00380F37"/>
    <w:rsid w:val="00381C98"/>
    <w:rsid w:val="00391E9B"/>
    <w:rsid w:val="00392098"/>
    <w:rsid w:val="0039414A"/>
    <w:rsid w:val="003943A7"/>
    <w:rsid w:val="00394E2A"/>
    <w:rsid w:val="00395F3B"/>
    <w:rsid w:val="00396D11"/>
    <w:rsid w:val="003A0236"/>
    <w:rsid w:val="003A59F0"/>
    <w:rsid w:val="003A766E"/>
    <w:rsid w:val="003A76B2"/>
    <w:rsid w:val="003A76D5"/>
    <w:rsid w:val="003A78DC"/>
    <w:rsid w:val="003B10B2"/>
    <w:rsid w:val="003B1B2A"/>
    <w:rsid w:val="003B1C47"/>
    <w:rsid w:val="003B2DA3"/>
    <w:rsid w:val="003B4422"/>
    <w:rsid w:val="003B71FC"/>
    <w:rsid w:val="003C0C89"/>
    <w:rsid w:val="003C1948"/>
    <w:rsid w:val="003C2BFF"/>
    <w:rsid w:val="003C32C2"/>
    <w:rsid w:val="003C5300"/>
    <w:rsid w:val="003C5849"/>
    <w:rsid w:val="003C66D2"/>
    <w:rsid w:val="003C7050"/>
    <w:rsid w:val="003D0064"/>
    <w:rsid w:val="003D03DE"/>
    <w:rsid w:val="003D1BD4"/>
    <w:rsid w:val="003D312B"/>
    <w:rsid w:val="003D3E38"/>
    <w:rsid w:val="003D3FC7"/>
    <w:rsid w:val="003E0F20"/>
    <w:rsid w:val="003E123C"/>
    <w:rsid w:val="003E1F2A"/>
    <w:rsid w:val="003E5B5B"/>
    <w:rsid w:val="003E752C"/>
    <w:rsid w:val="003F00DD"/>
    <w:rsid w:val="003F22A7"/>
    <w:rsid w:val="003F7149"/>
    <w:rsid w:val="003F7ACF"/>
    <w:rsid w:val="004000F5"/>
    <w:rsid w:val="00400CD5"/>
    <w:rsid w:val="0040182E"/>
    <w:rsid w:val="0040451A"/>
    <w:rsid w:val="00415851"/>
    <w:rsid w:val="00415ADE"/>
    <w:rsid w:val="00416851"/>
    <w:rsid w:val="00417734"/>
    <w:rsid w:val="00417941"/>
    <w:rsid w:val="00420BF2"/>
    <w:rsid w:val="004217C4"/>
    <w:rsid w:val="00421AC9"/>
    <w:rsid w:val="00422782"/>
    <w:rsid w:val="00422AD2"/>
    <w:rsid w:val="00427B92"/>
    <w:rsid w:val="00430F84"/>
    <w:rsid w:val="0043284E"/>
    <w:rsid w:val="004328AC"/>
    <w:rsid w:val="00433BDC"/>
    <w:rsid w:val="00440FA9"/>
    <w:rsid w:val="004412EE"/>
    <w:rsid w:val="0044383F"/>
    <w:rsid w:val="004451BA"/>
    <w:rsid w:val="00445B1E"/>
    <w:rsid w:val="00447C9F"/>
    <w:rsid w:val="00452C72"/>
    <w:rsid w:val="00454459"/>
    <w:rsid w:val="00457E3F"/>
    <w:rsid w:val="00461250"/>
    <w:rsid w:val="004621C6"/>
    <w:rsid w:val="00463020"/>
    <w:rsid w:val="00464B55"/>
    <w:rsid w:val="004656EE"/>
    <w:rsid w:val="004712F7"/>
    <w:rsid w:val="0047162A"/>
    <w:rsid w:val="0047293A"/>
    <w:rsid w:val="00472A76"/>
    <w:rsid w:val="00480F1B"/>
    <w:rsid w:val="004829EB"/>
    <w:rsid w:val="004836B7"/>
    <w:rsid w:val="0048489D"/>
    <w:rsid w:val="0048562F"/>
    <w:rsid w:val="00486AE6"/>
    <w:rsid w:val="0049104D"/>
    <w:rsid w:val="00495DF7"/>
    <w:rsid w:val="004A3814"/>
    <w:rsid w:val="004A40FA"/>
    <w:rsid w:val="004A4655"/>
    <w:rsid w:val="004A767B"/>
    <w:rsid w:val="004B1A9F"/>
    <w:rsid w:val="004B2C78"/>
    <w:rsid w:val="004C1747"/>
    <w:rsid w:val="004C1952"/>
    <w:rsid w:val="004C2E76"/>
    <w:rsid w:val="004C3A7D"/>
    <w:rsid w:val="004C442B"/>
    <w:rsid w:val="004C55D5"/>
    <w:rsid w:val="004C6C73"/>
    <w:rsid w:val="004C7C3F"/>
    <w:rsid w:val="004D28EC"/>
    <w:rsid w:val="004D2B39"/>
    <w:rsid w:val="004D2F2D"/>
    <w:rsid w:val="004D69FC"/>
    <w:rsid w:val="004D6FCE"/>
    <w:rsid w:val="004E13BC"/>
    <w:rsid w:val="004E1B60"/>
    <w:rsid w:val="004E45CE"/>
    <w:rsid w:val="004F6181"/>
    <w:rsid w:val="00501A7D"/>
    <w:rsid w:val="00501E96"/>
    <w:rsid w:val="00507D10"/>
    <w:rsid w:val="00510138"/>
    <w:rsid w:val="005124FF"/>
    <w:rsid w:val="005132E1"/>
    <w:rsid w:val="00513861"/>
    <w:rsid w:val="00517540"/>
    <w:rsid w:val="00521421"/>
    <w:rsid w:val="00521B14"/>
    <w:rsid w:val="005265EB"/>
    <w:rsid w:val="00526E04"/>
    <w:rsid w:val="005307C8"/>
    <w:rsid w:val="005340FB"/>
    <w:rsid w:val="005347E7"/>
    <w:rsid w:val="00543717"/>
    <w:rsid w:val="00543E0F"/>
    <w:rsid w:val="00552949"/>
    <w:rsid w:val="005548BF"/>
    <w:rsid w:val="00554F2C"/>
    <w:rsid w:val="00557DB4"/>
    <w:rsid w:val="00565353"/>
    <w:rsid w:val="005666DF"/>
    <w:rsid w:val="005677F7"/>
    <w:rsid w:val="00570A1D"/>
    <w:rsid w:val="005728F5"/>
    <w:rsid w:val="00572B57"/>
    <w:rsid w:val="00573394"/>
    <w:rsid w:val="005744E1"/>
    <w:rsid w:val="00575095"/>
    <w:rsid w:val="00576327"/>
    <w:rsid w:val="00576927"/>
    <w:rsid w:val="00580A41"/>
    <w:rsid w:val="00584B58"/>
    <w:rsid w:val="00586D0C"/>
    <w:rsid w:val="00587797"/>
    <w:rsid w:val="00592639"/>
    <w:rsid w:val="00593250"/>
    <w:rsid w:val="005964A6"/>
    <w:rsid w:val="00597C36"/>
    <w:rsid w:val="005A4E8E"/>
    <w:rsid w:val="005A5CE3"/>
    <w:rsid w:val="005A5E14"/>
    <w:rsid w:val="005A7367"/>
    <w:rsid w:val="005B0EE4"/>
    <w:rsid w:val="005B1D60"/>
    <w:rsid w:val="005B371B"/>
    <w:rsid w:val="005B51E5"/>
    <w:rsid w:val="005B55C9"/>
    <w:rsid w:val="005B738E"/>
    <w:rsid w:val="005B7F75"/>
    <w:rsid w:val="005C2E22"/>
    <w:rsid w:val="005C5AFB"/>
    <w:rsid w:val="005C6E79"/>
    <w:rsid w:val="005D1D08"/>
    <w:rsid w:val="005D24FD"/>
    <w:rsid w:val="005D2F2F"/>
    <w:rsid w:val="005D3C18"/>
    <w:rsid w:val="005D48D0"/>
    <w:rsid w:val="005D7FA0"/>
    <w:rsid w:val="005E0075"/>
    <w:rsid w:val="005E0B08"/>
    <w:rsid w:val="005E2F17"/>
    <w:rsid w:val="005E79BB"/>
    <w:rsid w:val="005F06F6"/>
    <w:rsid w:val="005F1D93"/>
    <w:rsid w:val="005F2D4B"/>
    <w:rsid w:val="005F35EE"/>
    <w:rsid w:val="005F4EE7"/>
    <w:rsid w:val="005F5E5E"/>
    <w:rsid w:val="005F6140"/>
    <w:rsid w:val="005F62CE"/>
    <w:rsid w:val="00600CD6"/>
    <w:rsid w:val="00605DF9"/>
    <w:rsid w:val="00610250"/>
    <w:rsid w:val="0061214C"/>
    <w:rsid w:val="00616A7E"/>
    <w:rsid w:val="00620F66"/>
    <w:rsid w:val="00621EFB"/>
    <w:rsid w:val="006243CF"/>
    <w:rsid w:val="00624DFB"/>
    <w:rsid w:val="00633EAC"/>
    <w:rsid w:val="00634FDF"/>
    <w:rsid w:val="00635CF9"/>
    <w:rsid w:val="00637B36"/>
    <w:rsid w:val="0064283B"/>
    <w:rsid w:val="0064339A"/>
    <w:rsid w:val="0064733B"/>
    <w:rsid w:val="00651728"/>
    <w:rsid w:val="00660DB7"/>
    <w:rsid w:val="0066289A"/>
    <w:rsid w:val="00665AFD"/>
    <w:rsid w:val="00666E07"/>
    <w:rsid w:val="00667609"/>
    <w:rsid w:val="0067003A"/>
    <w:rsid w:val="0067250B"/>
    <w:rsid w:val="00674D9C"/>
    <w:rsid w:val="00675A92"/>
    <w:rsid w:val="00676308"/>
    <w:rsid w:val="006830F4"/>
    <w:rsid w:val="006834FF"/>
    <w:rsid w:val="00686CE6"/>
    <w:rsid w:val="00694E7E"/>
    <w:rsid w:val="00695ABD"/>
    <w:rsid w:val="006A2B6A"/>
    <w:rsid w:val="006A4CD7"/>
    <w:rsid w:val="006A6B28"/>
    <w:rsid w:val="006B26A5"/>
    <w:rsid w:val="006B503F"/>
    <w:rsid w:val="006B6FD8"/>
    <w:rsid w:val="006C56AE"/>
    <w:rsid w:val="006C7A94"/>
    <w:rsid w:val="006D2D3E"/>
    <w:rsid w:val="006D4A15"/>
    <w:rsid w:val="006D5FF7"/>
    <w:rsid w:val="006D623A"/>
    <w:rsid w:val="006D6789"/>
    <w:rsid w:val="006E0305"/>
    <w:rsid w:val="006E59AF"/>
    <w:rsid w:val="006E65CD"/>
    <w:rsid w:val="006E65D5"/>
    <w:rsid w:val="006F0CC1"/>
    <w:rsid w:val="006F12D2"/>
    <w:rsid w:val="006F30B7"/>
    <w:rsid w:val="006F35C9"/>
    <w:rsid w:val="006F39FA"/>
    <w:rsid w:val="006F44BA"/>
    <w:rsid w:val="006F4C90"/>
    <w:rsid w:val="006F5BBA"/>
    <w:rsid w:val="006F6C4D"/>
    <w:rsid w:val="006F6DC2"/>
    <w:rsid w:val="007011F6"/>
    <w:rsid w:val="00702625"/>
    <w:rsid w:val="00702A87"/>
    <w:rsid w:val="00705061"/>
    <w:rsid w:val="00706B05"/>
    <w:rsid w:val="00706F25"/>
    <w:rsid w:val="00707032"/>
    <w:rsid w:val="00707EA5"/>
    <w:rsid w:val="0071177D"/>
    <w:rsid w:val="0071216A"/>
    <w:rsid w:val="00712608"/>
    <w:rsid w:val="0071554C"/>
    <w:rsid w:val="0071636D"/>
    <w:rsid w:val="0071784F"/>
    <w:rsid w:val="00717FF5"/>
    <w:rsid w:val="007246DB"/>
    <w:rsid w:val="0072730F"/>
    <w:rsid w:val="00734025"/>
    <w:rsid w:val="00734267"/>
    <w:rsid w:val="007358D6"/>
    <w:rsid w:val="00737448"/>
    <w:rsid w:val="007406B3"/>
    <w:rsid w:val="00742BD5"/>
    <w:rsid w:val="00743230"/>
    <w:rsid w:val="007446F5"/>
    <w:rsid w:val="0074649B"/>
    <w:rsid w:val="00750A6C"/>
    <w:rsid w:val="00750F93"/>
    <w:rsid w:val="00752808"/>
    <w:rsid w:val="00753FB7"/>
    <w:rsid w:val="00755E63"/>
    <w:rsid w:val="0076066E"/>
    <w:rsid w:val="0076105A"/>
    <w:rsid w:val="00762406"/>
    <w:rsid w:val="007642C9"/>
    <w:rsid w:val="00764DC0"/>
    <w:rsid w:val="0076626F"/>
    <w:rsid w:val="00773C35"/>
    <w:rsid w:val="007745AC"/>
    <w:rsid w:val="0077625A"/>
    <w:rsid w:val="00776DAD"/>
    <w:rsid w:val="00776E2A"/>
    <w:rsid w:val="0078023F"/>
    <w:rsid w:val="00782094"/>
    <w:rsid w:val="00782A00"/>
    <w:rsid w:val="00782CA9"/>
    <w:rsid w:val="00785212"/>
    <w:rsid w:val="00786EB3"/>
    <w:rsid w:val="007870D3"/>
    <w:rsid w:val="0079114E"/>
    <w:rsid w:val="00794E4E"/>
    <w:rsid w:val="00795B1B"/>
    <w:rsid w:val="00796920"/>
    <w:rsid w:val="00797002"/>
    <w:rsid w:val="007A1082"/>
    <w:rsid w:val="007A2A65"/>
    <w:rsid w:val="007A4003"/>
    <w:rsid w:val="007A6FD2"/>
    <w:rsid w:val="007B0068"/>
    <w:rsid w:val="007B0DA6"/>
    <w:rsid w:val="007B101F"/>
    <w:rsid w:val="007B197C"/>
    <w:rsid w:val="007B2CCB"/>
    <w:rsid w:val="007B40F6"/>
    <w:rsid w:val="007B42DE"/>
    <w:rsid w:val="007B550B"/>
    <w:rsid w:val="007B66C7"/>
    <w:rsid w:val="007B7221"/>
    <w:rsid w:val="007B7422"/>
    <w:rsid w:val="007C0AE4"/>
    <w:rsid w:val="007C5B97"/>
    <w:rsid w:val="007C6EF8"/>
    <w:rsid w:val="007D2BA1"/>
    <w:rsid w:val="007D393C"/>
    <w:rsid w:val="007D3A59"/>
    <w:rsid w:val="007D7C37"/>
    <w:rsid w:val="007E5C2C"/>
    <w:rsid w:val="007E62A0"/>
    <w:rsid w:val="007F1D48"/>
    <w:rsid w:val="007F3885"/>
    <w:rsid w:val="007F5414"/>
    <w:rsid w:val="007F727A"/>
    <w:rsid w:val="007F75FB"/>
    <w:rsid w:val="008101D2"/>
    <w:rsid w:val="0081539D"/>
    <w:rsid w:val="0081627D"/>
    <w:rsid w:val="00816FD9"/>
    <w:rsid w:val="008178C7"/>
    <w:rsid w:val="00820E24"/>
    <w:rsid w:val="00821CA6"/>
    <w:rsid w:val="00823632"/>
    <w:rsid w:val="0082506B"/>
    <w:rsid w:val="008275FC"/>
    <w:rsid w:val="008300B2"/>
    <w:rsid w:val="0083196B"/>
    <w:rsid w:val="00832621"/>
    <w:rsid w:val="008338CE"/>
    <w:rsid w:val="008379CB"/>
    <w:rsid w:val="0084374F"/>
    <w:rsid w:val="00843F8E"/>
    <w:rsid w:val="008449EA"/>
    <w:rsid w:val="00844E7B"/>
    <w:rsid w:val="0084629A"/>
    <w:rsid w:val="008473D6"/>
    <w:rsid w:val="00850CB6"/>
    <w:rsid w:val="0085180D"/>
    <w:rsid w:val="00854B3E"/>
    <w:rsid w:val="0085693C"/>
    <w:rsid w:val="00862501"/>
    <w:rsid w:val="00864C77"/>
    <w:rsid w:val="008737B8"/>
    <w:rsid w:val="00873D5B"/>
    <w:rsid w:val="0087633F"/>
    <w:rsid w:val="00880076"/>
    <w:rsid w:val="00882042"/>
    <w:rsid w:val="00884DDD"/>
    <w:rsid w:val="00884DF8"/>
    <w:rsid w:val="00887749"/>
    <w:rsid w:val="00890DAE"/>
    <w:rsid w:val="0089324B"/>
    <w:rsid w:val="00893834"/>
    <w:rsid w:val="00894B6E"/>
    <w:rsid w:val="00896505"/>
    <w:rsid w:val="008978FC"/>
    <w:rsid w:val="008A0C47"/>
    <w:rsid w:val="008A1219"/>
    <w:rsid w:val="008A2E19"/>
    <w:rsid w:val="008A3532"/>
    <w:rsid w:val="008A6BE9"/>
    <w:rsid w:val="008A71AD"/>
    <w:rsid w:val="008B0684"/>
    <w:rsid w:val="008B2028"/>
    <w:rsid w:val="008B2DE5"/>
    <w:rsid w:val="008B4B89"/>
    <w:rsid w:val="008B5D06"/>
    <w:rsid w:val="008B7A54"/>
    <w:rsid w:val="008C300B"/>
    <w:rsid w:val="008C4B9D"/>
    <w:rsid w:val="008C583B"/>
    <w:rsid w:val="008C6686"/>
    <w:rsid w:val="008D1608"/>
    <w:rsid w:val="008D4D12"/>
    <w:rsid w:val="008D536C"/>
    <w:rsid w:val="008D56C7"/>
    <w:rsid w:val="008D7AB6"/>
    <w:rsid w:val="008E0916"/>
    <w:rsid w:val="008E17A9"/>
    <w:rsid w:val="008E1A2C"/>
    <w:rsid w:val="008E1F0E"/>
    <w:rsid w:val="008E2B55"/>
    <w:rsid w:val="008E414C"/>
    <w:rsid w:val="008E6F36"/>
    <w:rsid w:val="008F006E"/>
    <w:rsid w:val="008F11B3"/>
    <w:rsid w:val="008F66B5"/>
    <w:rsid w:val="00900F2C"/>
    <w:rsid w:val="0090114B"/>
    <w:rsid w:val="0090191E"/>
    <w:rsid w:val="00903513"/>
    <w:rsid w:val="0090438B"/>
    <w:rsid w:val="0090624A"/>
    <w:rsid w:val="009106FB"/>
    <w:rsid w:val="00911DC4"/>
    <w:rsid w:val="00913085"/>
    <w:rsid w:val="00913E28"/>
    <w:rsid w:val="00915149"/>
    <w:rsid w:val="00915FC3"/>
    <w:rsid w:val="00920081"/>
    <w:rsid w:val="00923C9E"/>
    <w:rsid w:val="0093172B"/>
    <w:rsid w:val="009329EC"/>
    <w:rsid w:val="009347CE"/>
    <w:rsid w:val="00935A1B"/>
    <w:rsid w:val="009401C5"/>
    <w:rsid w:val="009426D2"/>
    <w:rsid w:val="00943141"/>
    <w:rsid w:val="00946C01"/>
    <w:rsid w:val="00950E8F"/>
    <w:rsid w:val="009513BE"/>
    <w:rsid w:val="00953656"/>
    <w:rsid w:val="00956DC8"/>
    <w:rsid w:val="00957444"/>
    <w:rsid w:val="00960622"/>
    <w:rsid w:val="00963827"/>
    <w:rsid w:val="009645B5"/>
    <w:rsid w:val="009650D5"/>
    <w:rsid w:val="0096786C"/>
    <w:rsid w:val="009701E3"/>
    <w:rsid w:val="0097503D"/>
    <w:rsid w:val="00975651"/>
    <w:rsid w:val="00975EAC"/>
    <w:rsid w:val="0098169D"/>
    <w:rsid w:val="00982877"/>
    <w:rsid w:val="00982F46"/>
    <w:rsid w:val="00983A1D"/>
    <w:rsid w:val="00983B6E"/>
    <w:rsid w:val="0098502A"/>
    <w:rsid w:val="00985163"/>
    <w:rsid w:val="009853BB"/>
    <w:rsid w:val="00990865"/>
    <w:rsid w:val="00991485"/>
    <w:rsid w:val="0099220A"/>
    <w:rsid w:val="00992954"/>
    <w:rsid w:val="00993260"/>
    <w:rsid w:val="009938AE"/>
    <w:rsid w:val="00993951"/>
    <w:rsid w:val="00993AB4"/>
    <w:rsid w:val="0099759D"/>
    <w:rsid w:val="009A11A1"/>
    <w:rsid w:val="009A127F"/>
    <w:rsid w:val="009A3AE6"/>
    <w:rsid w:val="009A3DBA"/>
    <w:rsid w:val="009A4898"/>
    <w:rsid w:val="009A4DD2"/>
    <w:rsid w:val="009A4E41"/>
    <w:rsid w:val="009A660E"/>
    <w:rsid w:val="009A6F1E"/>
    <w:rsid w:val="009B3348"/>
    <w:rsid w:val="009B4DAB"/>
    <w:rsid w:val="009C0E76"/>
    <w:rsid w:val="009C27E9"/>
    <w:rsid w:val="009C3EAB"/>
    <w:rsid w:val="009C46B1"/>
    <w:rsid w:val="009C61A6"/>
    <w:rsid w:val="009C7B59"/>
    <w:rsid w:val="009D044F"/>
    <w:rsid w:val="009D09AD"/>
    <w:rsid w:val="009D4F4C"/>
    <w:rsid w:val="009E187A"/>
    <w:rsid w:val="009E29EF"/>
    <w:rsid w:val="009E3BD4"/>
    <w:rsid w:val="009E3F88"/>
    <w:rsid w:val="009E4DC4"/>
    <w:rsid w:val="009E7264"/>
    <w:rsid w:val="009E7C50"/>
    <w:rsid w:val="009F00E5"/>
    <w:rsid w:val="009F0181"/>
    <w:rsid w:val="009F025E"/>
    <w:rsid w:val="009F1018"/>
    <w:rsid w:val="009F33E7"/>
    <w:rsid w:val="009F4003"/>
    <w:rsid w:val="009F632B"/>
    <w:rsid w:val="009F70AA"/>
    <w:rsid w:val="00A00BDD"/>
    <w:rsid w:val="00A03031"/>
    <w:rsid w:val="00A044D0"/>
    <w:rsid w:val="00A0634A"/>
    <w:rsid w:val="00A0676C"/>
    <w:rsid w:val="00A07D0F"/>
    <w:rsid w:val="00A07E16"/>
    <w:rsid w:val="00A117FF"/>
    <w:rsid w:val="00A1180B"/>
    <w:rsid w:val="00A13355"/>
    <w:rsid w:val="00A143AE"/>
    <w:rsid w:val="00A154AC"/>
    <w:rsid w:val="00A15B6C"/>
    <w:rsid w:val="00A15D0C"/>
    <w:rsid w:val="00A15FF7"/>
    <w:rsid w:val="00A22309"/>
    <w:rsid w:val="00A2288A"/>
    <w:rsid w:val="00A23DD9"/>
    <w:rsid w:val="00A25426"/>
    <w:rsid w:val="00A36F77"/>
    <w:rsid w:val="00A42638"/>
    <w:rsid w:val="00A4389F"/>
    <w:rsid w:val="00A466B9"/>
    <w:rsid w:val="00A51AAB"/>
    <w:rsid w:val="00A52FA1"/>
    <w:rsid w:val="00A54269"/>
    <w:rsid w:val="00A54AF3"/>
    <w:rsid w:val="00A54D9F"/>
    <w:rsid w:val="00A65162"/>
    <w:rsid w:val="00A655C2"/>
    <w:rsid w:val="00A65928"/>
    <w:rsid w:val="00A6669D"/>
    <w:rsid w:val="00A76E44"/>
    <w:rsid w:val="00A76FC6"/>
    <w:rsid w:val="00A7794C"/>
    <w:rsid w:val="00A80158"/>
    <w:rsid w:val="00A802B6"/>
    <w:rsid w:val="00A81266"/>
    <w:rsid w:val="00A824F3"/>
    <w:rsid w:val="00A838AA"/>
    <w:rsid w:val="00A83E76"/>
    <w:rsid w:val="00A85678"/>
    <w:rsid w:val="00A868FA"/>
    <w:rsid w:val="00A91603"/>
    <w:rsid w:val="00A935E7"/>
    <w:rsid w:val="00A96A49"/>
    <w:rsid w:val="00AA0DE4"/>
    <w:rsid w:val="00AA3BDD"/>
    <w:rsid w:val="00AB0037"/>
    <w:rsid w:val="00AB2229"/>
    <w:rsid w:val="00AB32D0"/>
    <w:rsid w:val="00AB52D5"/>
    <w:rsid w:val="00AC19D3"/>
    <w:rsid w:val="00AC5E0A"/>
    <w:rsid w:val="00AD1E45"/>
    <w:rsid w:val="00AD341A"/>
    <w:rsid w:val="00AD57BF"/>
    <w:rsid w:val="00AE023B"/>
    <w:rsid w:val="00AE0B01"/>
    <w:rsid w:val="00AE10FC"/>
    <w:rsid w:val="00AE3E1A"/>
    <w:rsid w:val="00AE52C1"/>
    <w:rsid w:val="00AE58AB"/>
    <w:rsid w:val="00AF0C8E"/>
    <w:rsid w:val="00AF29DD"/>
    <w:rsid w:val="00AF3414"/>
    <w:rsid w:val="00AF661C"/>
    <w:rsid w:val="00AF6FFE"/>
    <w:rsid w:val="00B019E0"/>
    <w:rsid w:val="00B03499"/>
    <w:rsid w:val="00B0462D"/>
    <w:rsid w:val="00B04D6F"/>
    <w:rsid w:val="00B0707B"/>
    <w:rsid w:val="00B07A1D"/>
    <w:rsid w:val="00B10C97"/>
    <w:rsid w:val="00B10E05"/>
    <w:rsid w:val="00B15F2E"/>
    <w:rsid w:val="00B15F76"/>
    <w:rsid w:val="00B160B2"/>
    <w:rsid w:val="00B167B7"/>
    <w:rsid w:val="00B170D8"/>
    <w:rsid w:val="00B17EEF"/>
    <w:rsid w:val="00B219B1"/>
    <w:rsid w:val="00B22026"/>
    <w:rsid w:val="00B25ECE"/>
    <w:rsid w:val="00B26DD6"/>
    <w:rsid w:val="00B27454"/>
    <w:rsid w:val="00B30202"/>
    <w:rsid w:val="00B320C5"/>
    <w:rsid w:val="00B32957"/>
    <w:rsid w:val="00B32C34"/>
    <w:rsid w:val="00B36AFC"/>
    <w:rsid w:val="00B426CE"/>
    <w:rsid w:val="00B43AD6"/>
    <w:rsid w:val="00B47114"/>
    <w:rsid w:val="00B51943"/>
    <w:rsid w:val="00B54596"/>
    <w:rsid w:val="00B54B4A"/>
    <w:rsid w:val="00B54CBB"/>
    <w:rsid w:val="00B5681F"/>
    <w:rsid w:val="00B60488"/>
    <w:rsid w:val="00B60576"/>
    <w:rsid w:val="00B62C97"/>
    <w:rsid w:val="00B65B80"/>
    <w:rsid w:val="00B67173"/>
    <w:rsid w:val="00B71DA4"/>
    <w:rsid w:val="00B71EDC"/>
    <w:rsid w:val="00B72D26"/>
    <w:rsid w:val="00B7658A"/>
    <w:rsid w:val="00B77646"/>
    <w:rsid w:val="00B77D9F"/>
    <w:rsid w:val="00B81A2F"/>
    <w:rsid w:val="00B81F43"/>
    <w:rsid w:val="00B828D6"/>
    <w:rsid w:val="00B87C3D"/>
    <w:rsid w:val="00B90DA6"/>
    <w:rsid w:val="00B91B83"/>
    <w:rsid w:val="00B91DC9"/>
    <w:rsid w:val="00B92165"/>
    <w:rsid w:val="00B936DF"/>
    <w:rsid w:val="00B937B4"/>
    <w:rsid w:val="00B93D89"/>
    <w:rsid w:val="00B93DBA"/>
    <w:rsid w:val="00B96349"/>
    <w:rsid w:val="00BA1118"/>
    <w:rsid w:val="00BA35CB"/>
    <w:rsid w:val="00BA6E40"/>
    <w:rsid w:val="00BB1068"/>
    <w:rsid w:val="00BB1AD7"/>
    <w:rsid w:val="00BB1EB6"/>
    <w:rsid w:val="00BB536F"/>
    <w:rsid w:val="00BB60B3"/>
    <w:rsid w:val="00BC0D6A"/>
    <w:rsid w:val="00BC4809"/>
    <w:rsid w:val="00BC531B"/>
    <w:rsid w:val="00BC5C5C"/>
    <w:rsid w:val="00BC6AC5"/>
    <w:rsid w:val="00BD3946"/>
    <w:rsid w:val="00BD3E29"/>
    <w:rsid w:val="00BD4E96"/>
    <w:rsid w:val="00BD7070"/>
    <w:rsid w:val="00BE4A39"/>
    <w:rsid w:val="00BE660A"/>
    <w:rsid w:val="00BE6E93"/>
    <w:rsid w:val="00BF1AA2"/>
    <w:rsid w:val="00BF2985"/>
    <w:rsid w:val="00BF6DCB"/>
    <w:rsid w:val="00BF7469"/>
    <w:rsid w:val="00C00427"/>
    <w:rsid w:val="00C00D18"/>
    <w:rsid w:val="00C01CE0"/>
    <w:rsid w:val="00C10F07"/>
    <w:rsid w:val="00C11BB2"/>
    <w:rsid w:val="00C1226A"/>
    <w:rsid w:val="00C13F27"/>
    <w:rsid w:val="00C14761"/>
    <w:rsid w:val="00C16B69"/>
    <w:rsid w:val="00C21B0A"/>
    <w:rsid w:val="00C23A0B"/>
    <w:rsid w:val="00C24566"/>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60533"/>
    <w:rsid w:val="00C6431A"/>
    <w:rsid w:val="00C649DA"/>
    <w:rsid w:val="00C64FAA"/>
    <w:rsid w:val="00C65669"/>
    <w:rsid w:val="00C6712F"/>
    <w:rsid w:val="00C671BB"/>
    <w:rsid w:val="00C6725B"/>
    <w:rsid w:val="00C7190A"/>
    <w:rsid w:val="00C71B01"/>
    <w:rsid w:val="00C76208"/>
    <w:rsid w:val="00C76239"/>
    <w:rsid w:val="00C768CC"/>
    <w:rsid w:val="00C859B8"/>
    <w:rsid w:val="00C86AA4"/>
    <w:rsid w:val="00C90885"/>
    <w:rsid w:val="00C91F23"/>
    <w:rsid w:val="00C92458"/>
    <w:rsid w:val="00C92BC3"/>
    <w:rsid w:val="00CA0A2E"/>
    <w:rsid w:val="00CA3BB2"/>
    <w:rsid w:val="00CA3E19"/>
    <w:rsid w:val="00CA6E4F"/>
    <w:rsid w:val="00CB3E0C"/>
    <w:rsid w:val="00CB40F4"/>
    <w:rsid w:val="00CB4B84"/>
    <w:rsid w:val="00CB5316"/>
    <w:rsid w:val="00CB59BA"/>
    <w:rsid w:val="00CB59F5"/>
    <w:rsid w:val="00CB67B4"/>
    <w:rsid w:val="00CB706D"/>
    <w:rsid w:val="00CB7579"/>
    <w:rsid w:val="00CB7D47"/>
    <w:rsid w:val="00CC0C17"/>
    <w:rsid w:val="00CC0E20"/>
    <w:rsid w:val="00CC1E6E"/>
    <w:rsid w:val="00CC459D"/>
    <w:rsid w:val="00CC4885"/>
    <w:rsid w:val="00CC49A1"/>
    <w:rsid w:val="00CC621B"/>
    <w:rsid w:val="00CD2C33"/>
    <w:rsid w:val="00CD3AAB"/>
    <w:rsid w:val="00CD54F1"/>
    <w:rsid w:val="00CD571F"/>
    <w:rsid w:val="00CE21CE"/>
    <w:rsid w:val="00CE3EB6"/>
    <w:rsid w:val="00CE4B63"/>
    <w:rsid w:val="00CE7987"/>
    <w:rsid w:val="00CF2396"/>
    <w:rsid w:val="00CF28F3"/>
    <w:rsid w:val="00CF3C16"/>
    <w:rsid w:val="00D03ECB"/>
    <w:rsid w:val="00D05FE6"/>
    <w:rsid w:val="00D0692A"/>
    <w:rsid w:val="00D13F16"/>
    <w:rsid w:val="00D15851"/>
    <w:rsid w:val="00D1622B"/>
    <w:rsid w:val="00D16244"/>
    <w:rsid w:val="00D17A76"/>
    <w:rsid w:val="00D21972"/>
    <w:rsid w:val="00D21D14"/>
    <w:rsid w:val="00D250AB"/>
    <w:rsid w:val="00D2685D"/>
    <w:rsid w:val="00D27AA3"/>
    <w:rsid w:val="00D357CD"/>
    <w:rsid w:val="00D35D12"/>
    <w:rsid w:val="00D41AF6"/>
    <w:rsid w:val="00D42CCA"/>
    <w:rsid w:val="00D44431"/>
    <w:rsid w:val="00D45518"/>
    <w:rsid w:val="00D46561"/>
    <w:rsid w:val="00D470D8"/>
    <w:rsid w:val="00D5397E"/>
    <w:rsid w:val="00D53B86"/>
    <w:rsid w:val="00D54434"/>
    <w:rsid w:val="00D54EBC"/>
    <w:rsid w:val="00D60399"/>
    <w:rsid w:val="00D60DC8"/>
    <w:rsid w:val="00D61936"/>
    <w:rsid w:val="00D62F13"/>
    <w:rsid w:val="00D63B74"/>
    <w:rsid w:val="00D63CD3"/>
    <w:rsid w:val="00D63D7B"/>
    <w:rsid w:val="00D67DD0"/>
    <w:rsid w:val="00D758BA"/>
    <w:rsid w:val="00D85B84"/>
    <w:rsid w:val="00D86DBE"/>
    <w:rsid w:val="00D87137"/>
    <w:rsid w:val="00D877D7"/>
    <w:rsid w:val="00D87F4F"/>
    <w:rsid w:val="00D91AA1"/>
    <w:rsid w:val="00D91DBD"/>
    <w:rsid w:val="00D96CD6"/>
    <w:rsid w:val="00D96DA9"/>
    <w:rsid w:val="00D9742B"/>
    <w:rsid w:val="00D97E69"/>
    <w:rsid w:val="00D97F68"/>
    <w:rsid w:val="00DA27EF"/>
    <w:rsid w:val="00DA57FC"/>
    <w:rsid w:val="00DA7D84"/>
    <w:rsid w:val="00DB0510"/>
    <w:rsid w:val="00DB2347"/>
    <w:rsid w:val="00DB244F"/>
    <w:rsid w:val="00DB2AED"/>
    <w:rsid w:val="00DB4ED4"/>
    <w:rsid w:val="00DB4FAC"/>
    <w:rsid w:val="00DB639D"/>
    <w:rsid w:val="00DB67C8"/>
    <w:rsid w:val="00DC2095"/>
    <w:rsid w:val="00DC26E5"/>
    <w:rsid w:val="00DC2CE4"/>
    <w:rsid w:val="00DC35A9"/>
    <w:rsid w:val="00DC35DC"/>
    <w:rsid w:val="00DC408F"/>
    <w:rsid w:val="00DC62CE"/>
    <w:rsid w:val="00DD09AB"/>
    <w:rsid w:val="00DD352A"/>
    <w:rsid w:val="00DD44E3"/>
    <w:rsid w:val="00DD490E"/>
    <w:rsid w:val="00DD75C8"/>
    <w:rsid w:val="00DE2693"/>
    <w:rsid w:val="00DE2933"/>
    <w:rsid w:val="00DE46B6"/>
    <w:rsid w:val="00DE4F22"/>
    <w:rsid w:val="00DE4F52"/>
    <w:rsid w:val="00DE538A"/>
    <w:rsid w:val="00DE5C7C"/>
    <w:rsid w:val="00DE5DB6"/>
    <w:rsid w:val="00DE6BB6"/>
    <w:rsid w:val="00DF5911"/>
    <w:rsid w:val="00E011C6"/>
    <w:rsid w:val="00E04351"/>
    <w:rsid w:val="00E043BE"/>
    <w:rsid w:val="00E05660"/>
    <w:rsid w:val="00E06061"/>
    <w:rsid w:val="00E1097C"/>
    <w:rsid w:val="00E10F50"/>
    <w:rsid w:val="00E11DCF"/>
    <w:rsid w:val="00E167C8"/>
    <w:rsid w:val="00E17C5F"/>
    <w:rsid w:val="00E20C20"/>
    <w:rsid w:val="00E24857"/>
    <w:rsid w:val="00E27832"/>
    <w:rsid w:val="00E30902"/>
    <w:rsid w:val="00E328AA"/>
    <w:rsid w:val="00E3378E"/>
    <w:rsid w:val="00E367C8"/>
    <w:rsid w:val="00E4123A"/>
    <w:rsid w:val="00E44CA2"/>
    <w:rsid w:val="00E45CE0"/>
    <w:rsid w:val="00E46B80"/>
    <w:rsid w:val="00E53434"/>
    <w:rsid w:val="00E539B4"/>
    <w:rsid w:val="00E53EB6"/>
    <w:rsid w:val="00E55BBB"/>
    <w:rsid w:val="00E563B2"/>
    <w:rsid w:val="00E57037"/>
    <w:rsid w:val="00E60100"/>
    <w:rsid w:val="00E63488"/>
    <w:rsid w:val="00E67462"/>
    <w:rsid w:val="00E715D8"/>
    <w:rsid w:val="00E72F5A"/>
    <w:rsid w:val="00E7346F"/>
    <w:rsid w:val="00E7400C"/>
    <w:rsid w:val="00E7407F"/>
    <w:rsid w:val="00E75243"/>
    <w:rsid w:val="00E81DFB"/>
    <w:rsid w:val="00E834CA"/>
    <w:rsid w:val="00E9238E"/>
    <w:rsid w:val="00E924F3"/>
    <w:rsid w:val="00E92E93"/>
    <w:rsid w:val="00EA11C6"/>
    <w:rsid w:val="00EA1433"/>
    <w:rsid w:val="00EA3021"/>
    <w:rsid w:val="00EA4B95"/>
    <w:rsid w:val="00EA6F51"/>
    <w:rsid w:val="00EB13F9"/>
    <w:rsid w:val="00EB157C"/>
    <w:rsid w:val="00EB3559"/>
    <w:rsid w:val="00EB535A"/>
    <w:rsid w:val="00EB59F7"/>
    <w:rsid w:val="00EC4892"/>
    <w:rsid w:val="00EC61AE"/>
    <w:rsid w:val="00EC658C"/>
    <w:rsid w:val="00EC79AD"/>
    <w:rsid w:val="00EC7E37"/>
    <w:rsid w:val="00ED003A"/>
    <w:rsid w:val="00ED39A9"/>
    <w:rsid w:val="00ED7C46"/>
    <w:rsid w:val="00EE030A"/>
    <w:rsid w:val="00EE07DD"/>
    <w:rsid w:val="00EE0EC3"/>
    <w:rsid w:val="00EE3357"/>
    <w:rsid w:val="00EE4022"/>
    <w:rsid w:val="00EE5DE7"/>
    <w:rsid w:val="00EF3675"/>
    <w:rsid w:val="00EF54EA"/>
    <w:rsid w:val="00EF5CBC"/>
    <w:rsid w:val="00EF7490"/>
    <w:rsid w:val="00F0002E"/>
    <w:rsid w:val="00F00B7F"/>
    <w:rsid w:val="00F00F3C"/>
    <w:rsid w:val="00F0321D"/>
    <w:rsid w:val="00F039AC"/>
    <w:rsid w:val="00F04CCE"/>
    <w:rsid w:val="00F1174F"/>
    <w:rsid w:val="00F12284"/>
    <w:rsid w:val="00F12BFE"/>
    <w:rsid w:val="00F16CBA"/>
    <w:rsid w:val="00F24D5B"/>
    <w:rsid w:val="00F3067F"/>
    <w:rsid w:val="00F37AED"/>
    <w:rsid w:val="00F420A6"/>
    <w:rsid w:val="00F46CA3"/>
    <w:rsid w:val="00F475DF"/>
    <w:rsid w:val="00F5106B"/>
    <w:rsid w:val="00F5260F"/>
    <w:rsid w:val="00F53EEB"/>
    <w:rsid w:val="00F54FEF"/>
    <w:rsid w:val="00F5649E"/>
    <w:rsid w:val="00F60333"/>
    <w:rsid w:val="00F61F94"/>
    <w:rsid w:val="00F64853"/>
    <w:rsid w:val="00F65251"/>
    <w:rsid w:val="00F70EAB"/>
    <w:rsid w:val="00F7468D"/>
    <w:rsid w:val="00F74E5B"/>
    <w:rsid w:val="00F75669"/>
    <w:rsid w:val="00F76071"/>
    <w:rsid w:val="00F7670B"/>
    <w:rsid w:val="00F82D86"/>
    <w:rsid w:val="00F834E0"/>
    <w:rsid w:val="00F90780"/>
    <w:rsid w:val="00F909D4"/>
    <w:rsid w:val="00F91774"/>
    <w:rsid w:val="00F9213B"/>
    <w:rsid w:val="00F944FF"/>
    <w:rsid w:val="00F9570A"/>
    <w:rsid w:val="00F95CF2"/>
    <w:rsid w:val="00FA1003"/>
    <w:rsid w:val="00FA262F"/>
    <w:rsid w:val="00FA3CC1"/>
    <w:rsid w:val="00FA4B3F"/>
    <w:rsid w:val="00FA62A0"/>
    <w:rsid w:val="00FA66BB"/>
    <w:rsid w:val="00FA7EC5"/>
    <w:rsid w:val="00FB664F"/>
    <w:rsid w:val="00FB7DC3"/>
    <w:rsid w:val="00FC0742"/>
    <w:rsid w:val="00FC0DD9"/>
    <w:rsid w:val="00FC24E6"/>
    <w:rsid w:val="00FC25DD"/>
    <w:rsid w:val="00FC2B3F"/>
    <w:rsid w:val="00FC33C5"/>
    <w:rsid w:val="00FC3576"/>
    <w:rsid w:val="00FC4865"/>
    <w:rsid w:val="00FC4FC9"/>
    <w:rsid w:val="00FC53E7"/>
    <w:rsid w:val="00FD0261"/>
    <w:rsid w:val="00FD3FDE"/>
    <w:rsid w:val="00FD54E1"/>
    <w:rsid w:val="00FD7915"/>
    <w:rsid w:val="00FD7C1F"/>
    <w:rsid w:val="00FE0E43"/>
    <w:rsid w:val="00FE497F"/>
    <w:rsid w:val="00FE4F5C"/>
    <w:rsid w:val="00FF097B"/>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3F7149"/>
    <w:pPr>
      <w:keepNext/>
      <w:spacing w:before="120" w:after="120"/>
      <w:jc w:val="center"/>
      <w:outlineLvl w:val="0"/>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992954"/>
    <w:rPr>
      <w:rFonts w:ascii="Arial" w:eastAsia="PMingLiU" w:hAnsi="Arial" w:cs="Times New Roman"/>
      <w:b/>
      <w:sz w:val="20"/>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paragraph" w:styleId="FootnoteText">
    <w:name w:val="footnote text"/>
    <w:basedOn w:val="Normal"/>
    <w:link w:val="FootnoteTextChar"/>
    <w:uiPriority w:val="99"/>
    <w:semiHidden/>
    <w:unhideWhenUsed/>
    <w:rsid w:val="00992954"/>
    <w:rPr>
      <w:sz w:val="20"/>
      <w:szCs w:val="20"/>
    </w:rPr>
  </w:style>
  <w:style w:type="character" w:customStyle="1" w:styleId="FootnoteTextChar">
    <w:name w:val="Footnote Text Char"/>
    <w:basedOn w:val="DefaultParagraphFont"/>
    <w:link w:val="FootnoteText"/>
    <w:uiPriority w:val="99"/>
    <w:semiHidden/>
    <w:rsid w:val="00992954"/>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992954"/>
    <w:rPr>
      <w:vertAlign w:val="superscript"/>
    </w:rPr>
  </w:style>
  <w:style w:type="paragraph" w:customStyle="1" w:styleId="Default">
    <w:name w:val="Default"/>
    <w:rsid w:val="00EA30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277443373">
      <w:bodyDiv w:val="1"/>
      <w:marLeft w:val="0"/>
      <w:marRight w:val="0"/>
      <w:marTop w:val="0"/>
      <w:marBottom w:val="0"/>
      <w:divBdr>
        <w:top w:val="none" w:sz="0" w:space="0" w:color="auto"/>
        <w:left w:val="none" w:sz="0" w:space="0" w:color="auto"/>
        <w:bottom w:val="none" w:sz="0" w:space="0" w:color="auto"/>
        <w:right w:val="none" w:sz="0" w:space="0" w:color="auto"/>
      </w:divBdr>
    </w:div>
    <w:div w:id="1326396879">
      <w:bodyDiv w:val="1"/>
      <w:marLeft w:val="0"/>
      <w:marRight w:val="0"/>
      <w:marTop w:val="0"/>
      <w:marBottom w:val="0"/>
      <w:divBdr>
        <w:top w:val="none" w:sz="0" w:space="0" w:color="auto"/>
        <w:left w:val="none" w:sz="0" w:space="0" w:color="auto"/>
        <w:bottom w:val="none" w:sz="0" w:space="0" w:color="auto"/>
        <w:right w:val="none" w:sz="0" w:space="0" w:color="auto"/>
      </w:divBdr>
      <w:divsChild>
        <w:div w:id="1492600589">
          <w:marLeft w:val="0"/>
          <w:marRight w:val="0"/>
          <w:marTop w:val="0"/>
          <w:marBottom w:val="0"/>
          <w:divBdr>
            <w:top w:val="none" w:sz="0" w:space="0" w:color="auto"/>
            <w:left w:val="none" w:sz="0" w:space="0" w:color="auto"/>
            <w:bottom w:val="none" w:sz="0" w:space="0" w:color="auto"/>
            <w:right w:val="none" w:sz="0" w:space="0" w:color="auto"/>
          </w:divBdr>
        </w:div>
      </w:divsChild>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53C4C-59EF-4D69-85D7-3CADA8B66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550371-9A18-4E91-98CE-31AC3457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13</Pages>
  <Words>3238</Words>
  <Characters>17812</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21008</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Chinnarassen, Kimberley</cp:lastModifiedBy>
  <cp:revision>2</cp:revision>
  <cp:lastPrinted>2020-12-02T19:50:00Z</cp:lastPrinted>
  <dcterms:created xsi:type="dcterms:W3CDTF">2020-12-02T17:28:00Z</dcterms:created>
  <dcterms:modified xsi:type="dcterms:W3CDTF">2021-01-18T20:57:00Z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