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5BDF782C" w:rsidR="007D23C2" w:rsidRPr="000B2CE5" w:rsidRDefault="002E215E" w:rsidP="007D23C2">
      <w:pPr>
        <w:spacing w:line="240" w:lineRule="auto"/>
        <w:ind w:left="-567"/>
        <w:jc w:val="center"/>
        <w:rPr>
          <w:color w:val="000000" w:themeColor="text1"/>
        </w:rPr>
      </w:pPr>
      <w:r w:rsidRPr="002E215E">
        <w:rPr>
          <w:rFonts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4EA2F498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15E">
                              <w:rPr>
                                <w:sz w:val="18"/>
                                <w:szCs w:val="18"/>
                              </w:rPr>
                              <w:t>ADO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215E">
                        <w:rPr>
                          <w:sz w:val="18"/>
                          <w:szCs w:val="18"/>
                        </w:rPr>
                        <w:t>ADO logo</w:t>
                      </w:r>
                    </w:p>
                  </w:txbxContent>
                </v:textbox>
              </v:shape>
            </w:pict>
          </mc:Fallback>
        </mc:AlternateContent>
      </w:r>
      <w:ins w:id="0" w:author="Author">
        <w:r w:rsidR="000B2CE5" w:rsidRPr="000B2CE5">
          <w:rPr>
            <w:rFonts w:cs="Arial"/>
            <w:noProof/>
          </w:rPr>
          <w:drawing>
            <wp:anchor distT="0" distB="0" distL="114300" distR="114300" simplePos="0" relativeHeight="251658240" behindDoc="0" locked="0" layoutInCell="1" allowOverlap="1" wp14:anchorId="7B4564DD" wp14:editId="2712221A">
              <wp:simplePos x="0" y="0"/>
              <wp:positionH relativeFrom="column">
                <wp:posOffset>-454025</wp:posOffset>
              </wp:positionH>
              <wp:positionV relativeFrom="paragraph">
                <wp:posOffset>-16510</wp:posOffset>
              </wp:positionV>
              <wp:extent cx="654050" cy="643326"/>
              <wp:effectExtent l="0" t="0" r="0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ADA_master_tag_ENG_big.jpg"/>
                      <pic:cNvPicPr/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8229" b="28797"/>
                      <a:stretch/>
                    </pic:blipFill>
                    <pic:spPr bwMode="auto">
                      <a:xfrm>
                        <a:off x="0" y="0"/>
                        <a:ext cx="654050" cy="64332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7D23C2" w:rsidRPr="000B2CE5">
        <w:rPr>
          <w:color w:val="000000" w:themeColor="text1"/>
        </w:rPr>
        <w:t>Checklist for Therapeutic Use Exemption (TUE) Application:</w:t>
      </w:r>
    </w:p>
    <w:p w14:paraId="3C9F2121" w14:textId="77777777" w:rsidR="005729EE" w:rsidRDefault="005729EE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r w:rsidRPr="005729EE">
        <w:rPr>
          <w:rFonts w:eastAsia="Times New Roman" w:cs="Arial"/>
          <w:b/>
          <w:color w:val="000000" w:themeColor="text1"/>
          <w:shd w:val="clear" w:color="auto" w:fill="FFFFFF"/>
        </w:rPr>
        <w:t xml:space="preserve">Anaphylaxis </w:t>
      </w:r>
    </w:p>
    <w:p w14:paraId="0518D954" w14:textId="2069BC4B" w:rsidR="007D23C2" w:rsidRPr="000B2CE5" w:rsidRDefault="007D23C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r w:rsidRPr="000B2CE5">
        <w:rPr>
          <w:i/>
        </w:rPr>
        <w:t xml:space="preserve">Prohibited Substance: </w:t>
      </w:r>
      <w:r w:rsidR="005729EE" w:rsidRPr="005729EE">
        <w:rPr>
          <w:i/>
        </w:rPr>
        <w:t>Glucocorticoids</w:t>
      </w:r>
    </w:p>
    <w:p w14:paraId="5E23ED57" w14:textId="4684B1BC" w:rsidR="007D23C2" w:rsidRPr="00A838CC" w:rsidRDefault="007D23C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14:paraId="6C732814" w14:textId="0221F837" w:rsidR="00A36770" w:rsidRPr="000B2CE5" w:rsidRDefault="002E215E" w:rsidP="000B2CE5">
      <w:pPr>
        <w:ind w:left="-567" w:right="-336"/>
        <w:jc w:val="left"/>
        <w:rPr>
          <w:rFonts w:cs="Arial"/>
          <w:sz w:val="20"/>
          <w:szCs w:val="20"/>
        </w:rPr>
      </w:pPr>
      <w:bookmarkStart w:id="1" w:name="_Hlk531347758"/>
      <w:bookmarkEnd w:id="1"/>
      <w:r>
        <w:rPr>
          <w:rFonts w:cs="Arial"/>
          <w:sz w:val="20"/>
          <w:szCs w:val="20"/>
        </w:rPr>
        <w:br/>
      </w:r>
      <w:r w:rsidR="00A36770" w:rsidRPr="000B2CE5">
        <w:rPr>
          <w:rFonts w:cs="Arial"/>
          <w:sz w:val="20"/>
          <w:szCs w:val="20"/>
        </w:rPr>
        <w:t xml:space="preserve">This Checklist is to guide the athlete and their physician on the requirements for a TUE application that will allow the TUE Committee to assess whether the relevant ISTUE Criteria are met. </w:t>
      </w:r>
    </w:p>
    <w:p w14:paraId="247919D3" w14:textId="6C3BF7B2" w:rsidR="00A36770" w:rsidRPr="002E215E" w:rsidRDefault="00A36770" w:rsidP="000B2CE5">
      <w:pPr>
        <w:ind w:left="-567" w:right="-336"/>
        <w:jc w:val="left"/>
        <w:rPr>
          <w:rFonts w:cs="Arial"/>
          <w:sz w:val="20"/>
          <w:szCs w:val="20"/>
        </w:rPr>
      </w:pPr>
      <w:r w:rsidRPr="002E215E">
        <w:rPr>
          <w:rFonts w:cs="Arial"/>
          <w:sz w:val="20"/>
          <w:szCs w:val="20"/>
        </w:rPr>
        <w:t xml:space="preserve">Please note that the completed TUE application form alone is not sufficient; supporting documents </w:t>
      </w:r>
      <w:r w:rsidRPr="002E215E">
        <w:rPr>
          <w:rFonts w:cs="Arial"/>
          <w:sz w:val="20"/>
          <w:szCs w:val="20"/>
          <w:u w:val="single"/>
        </w:rPr>
        <w:t>MUST</w:t>
      </w:r>
      <w:r w:rsidRPr="002E215E">
        <w:rPr>
          <w:rFonts w:cs="Arial"/>
          <w:sz w:val="20"/>
          <w:szCs w:val="20"/>
        </w:rPr>
        <w:t xml:space="preserve"> be provided. </w:t>
      </w:r>
      <w:r w:rsidRPr="002E215E">
        <w:rPr>
          <w:rFonts w:cs="Arial"/>
          <w:i/>
          <w:sz w:val="20"/>
          <w:szCs w:val="20"/>
        </w:rPr>
        <w:t>A completed application and checklist DO NOT guarantee the granting of a TUE.</w:t>
      </w:r>
      <w:r w:rsidRPr="002E215E">
        <w:rPr>
          <w:rFonts w:cs="Arial"/>
          <w:sz w:val="20"/>
          <w:szCs w:val="20"/>
        </w:rPr>
        <w:t xml:space="preserve"> Conversely</w:t>
      </w:r>
      <w:r w:rsidR="004765E6" w:rsidRPr="002E215E">
        <w:rPr>
          <w:rFonts w:cs="Arial"/>
          <w:sz w:val="20"/>
          <w:szCs w:val="20"/>
        </w:rPr>
        <w:t>,</w:t>
      </w:r>
      <w:r w:rsidRPr="002E215E">
        <w:rPr>
          <w:rFonts w:cs="Arial"/>
          <w:sz w:val="20"/>
          <w:szCs w:val="20"/>
        </w:rPr>
        <w:t xml:space="preserve"> in some situations a legitimate application may not include every element on the checklist</w:t>
      </w:r>
      <w:r w:rsidR="00123786" w:rsidRPr="002E215E">
        <w:rPr>
          <w:rFonts w:cs="Arial"/>
          <w:sz w:val="20"/>
          <w:szCs w:val="20"/>
        </w:rPr>
        <w:t>.</w:t>
      </w:r>
      <w:r w:rsidR="002E215E">
        <w:rPr>
          <w:rFonts w:cs="Arial"/>
          <w:sz w:val="20"/>
          <w:szCs w:val="20"/>
        </w:rPr>
        <w:br/>
      </w:r>
    </w:p>
    <w:tbl>
      <w:tblPr>
        <w:tblStyle w:val="TableGrid"/>
        <w:tblW w:w="10010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472"/>
        <w:gridCol w:w="379"/>
        <w:gridCol w:w="9159"/>
      </w:tblGrid>
      <w:tr w:rsidR="00A3447D" w:rsidRPr="000B2CE5" w14:paraId="766D704A" w14:textId="77777777" w:rsidTr="005729EE">
        <w:trPr>
          <w:trHeight w:val="437"/>
        </w:trPr>
        <w:tc>
          <w:tcPr>
            <w:tcW w:w="472" w:type="dxa"/>
            <w:shd w:val="clear" w:color="auto" w:fill="81CB7B"/>
          </w:tcPr>
          <w:p w14:paraId="3387B62D" w14:textId="77777777" w:rsidR="00A3447D" w:rsidRPr="000B2CE5" w:rsidRDefault="00A3447D" w:rsidP="00C16DED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4666F262" w14:textId="25814CC1" w:rsidR="00A3447D" w:rsidRPr="000B2CE5" w:rsidRDefault="00A3447D" w:rsidP="00C16DED">
            <w:pPr>
              <w:spacing w:before="120" w:after="60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b/>
                <w:sz w:val="20"/>
                <w:szCs w:val="20"/>
              </w:rPr>
              <w:t>TUE Application form</w:t>
            </w:r>
            <w:r w:rsidRPr="000B2CE5">
              <w:rPr>
                <w:rFonts w:cs="Arial"/>
                <w:sz w:val="20"/>
                <w:szCs w:val="20"/>
              </w:rPr>
              <w:t xml:space="preserve"> must include</w:t>
            </w:r>
            <w:r w:rsidR="00412A84">
              <w:rPr>
                <w:rFonts w:cs="Arial"/>
                <w:sz w:val="20"/>
                <w:szCs w:val="20"/>
              </w:rPr>
              <w:t>:</w:t>
            </w:r>
          </w:p>
        </w:tc>
      </w:tr>
      <w:tr w:rsidR="00A36770" w:rsidRPr="000B2CE5" w14:paraId="015EAF75" w14:textId="77777777" w:rsidTr="005729EE">
        <w:tc>
          <w:tcPr>
            <w:tcW w:w="472" w:type="dxa"/>
            <w:shd w:val="clear" w:color="auto" w:fill="BDE4BA"/>
          </w:tcPr>
          <w:p w14:paraId="5F79CD27" w14:textId="77777777" w:rsidR="00A36770" w:rsidRPr="000B2CE5" w:rsidRDefault="00A36770" w:rsidP="00C16DED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5EC03E30" w14:textId="77777777" w:rsidR="00A36770" w:rsidRPr="000B2CE5" w:rsidRDefault="00A36770" w:rsidP="00B80F62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01E9C4B" w14:textId="77777777" w:rsidR="00A36770" w:rsidRPr="000B2CE5" w:rsidRDefault="00A36770" w:rsidP="00C16DED">
            <w:pPr>
              <w:spacing w:before="60" w:after="60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</w:rPr>
              <w:t>All sections completed in legible handwriting</w:t>
            </w:r>
          </w:p>
        </w:tc>
      </w:tr>
      <w:tr w:rsidR="00A36770" w:rsidRPr="000B2CE5" w14:paraId="160C3F2C" w14:textId="77777777" w:rsidTr="005729EE">
        <w:tc>
          <w:tcPr>
            <w:tcW w:w="472" w:type="dxa"/>
            <w:shd w:val="clear" w:color="auto" w:fill="BDE4BA"/>
          </w:tcPr>
          <w:p w14:paraId="287DD68D" w14:textId="77777777" w:rsidR="00A36770" w:rsidRPr="000B2CE5" w:rsidRDefault="00A36770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7E9C97CB" w14:textId="77777777" w:rsidR="00A36770" w:rsidRPr="000B2CE5" w:rsidRDefault="00A36770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58783168" w14:textId="77777777" w:rsidR="00A36770" w:rsidRPr="000B2CE5" w:rsidRDefault="00A36770" w:rsidP="00C16DED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</w:rPr>
              <w:t>All information submitted in [language]</w:t>
            </w:r>
          </w:p>
        </w:tc>
      </w:tr>
      <w:tr w:rsidR="00A36770" w:rsidRPr="000B2CE5" w14:paraId="39753FEC" w14:textId="77777777" w:rsidTr="005729EE">
        <w:tc>
          <w:tcPr>
            <w:tcW w:w="472" w:type="dxa"/>
            <w:shd w:val="clear" w:color="auto" w:fill="BDE4BA"/>
          </w:tcPr>
          <w:p w14:paraId="6EE02D09" w14:textId="77777777" w:rsidR="00A36770" w:rsidRPr="000B2CE5" w:rsidRDefault="00A36770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292C98FF" w14:textId="77777777" w:rsidR="00A36770" w:rsidRPr="000B2CE5" w:rsidRDefault="00A36770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2EF649AD" w14:textId="77777777" w:rsidR="00A36770" w:rsidRPr="000B2CE5" w:rsidRDefault="00A36770" w:rsidP="00C16DED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</w:rPr>
              <w:t xml:space="preserve">A signature from the applying physician </w:t>
            </w:r>
          </w:p>
        </w:tc>
      </w:tr>
      <w:tr w:rsidR="00A36770" w:rsidRPr="000B2CE5" w14:paraId="77E6D473" w14:textId="77777777" w:rsidTr="005729EE">
        <w:tc>
          <w:tcPr>
            <w:tcW w:w="472" w:type="dxa"/>
            <w:shd w:val="clear" w:color="auto" w:fill="BDE4BA"/>
          </w:tcPr>
          <w:p w14:paraId="622224E9" w14:textId="77777777" w:rsidR="00A36770" w:rsidRPr="000B2CE5" w:rsidRDefault="00A36770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52EEF93A" w14:textId="77777777" w:rsidR="00A36770" w:rsidRPr="000B2CE5" w:rsidRDefault="00A36770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34DC0634" w14:textId="77777777" w:rsidR="00A36770" w:rsidRPr="000B2CE5" w:rsidRDefault="00A36770" w:rsidP="00C16DED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</w:rPr>
              <w:t>The Athlete’s signature</w:t>
            </w:r>
          </w:p>
        </w:tc>
      </w:tr>
      <w:tr w:rsidR="00A3447D" w:rsidRPr="000B2CE5" w14:paraId="262C399E" w14:textId="77777777" w:rsidTr="005729EE">
        <w:tc>
          <w:tcPr>
            <w:tcW w:w="472" w:type="dxa"/>
            <w:shd w:val="clear" w:color="auto" w:fill="81CB7B"/>
          </w:tcPr>
          <w:p w14:paraId="6D713EA1" w14:textId="77777777" w:rsidR="00A3447D" w:rsidRPr="000B2CE5" w:rsidRDefault="00A3447D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425085DD" w14:textId="124EB598" w:rsidR="00A3447D" w:rsidRPr="000B2CE5" w:rsidRDefault="00A3447D" w:rsidP="00C16DED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b/>
                <w:sz w:val="20"/>
                <w:szCs w:val="20"/>
              </w:rPr>
              <w:t>Medical report</w:t>
            </w:r>
            <w:r w:rsidRPr="000B2CE5">
              <w:rPr>
                <w:rFonts w:cs="Arial"/>
                <w:sz w:val="20"/>
                <w:szCs w:val="20"/>
              </w:rPr>
              <w:t xml:space="preserve"> should include details of</w:t>
            </w:r>
            <w:r w:rsidR="00412A84">
              <w:rPr>
                <w:rFonts w:cs="Arial"/>
                <w:sz w:val="20"/>
                <w:szCs w:val="20"/>
              </w:rPr>
              <w:t>:</w:t>
            </w:r>
          </w:p>
        </w:tc>
      </w:tr>
      <w:tr w:rsidR="00A36770" w:rsidRPr="000B2CE5" w14:paraId="3CE1D5F7" w14:textId="77777777" w:rsidTr="005729EE">
        <w:tc>
          <w:tcPr>
            <w:tcW w:w="472" w:type="dxa"/>
            <w:shd w:val="clear" w:color="auto" w:fill="BDE4BA"/>
          </w:tcPr>
          <w:p w14:paraId="249757B1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5D0BF884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1770DEB" w14:textId="77777777" w:rsidR="005729EE" w:rsidRPr="005729EE" w:rsidRDefault="005729EE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 xml:space="preserve">Medical history: </w:t>
            </w:r>
          </w:p>
          <w:p w14:paraId="1F5DA8A5" w14:textId="36B54F50" w:rsidR="005729EE" w:rsidRPr="005729EE" w:rsidRDefault="005729EE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>1.</w:t>
            </w:r>
            <w:r w:rsidRPr="005729EE">
              <w:rPr>
                <w:rFonts w:cs="Arial"/>
                <w:sz w:val="20"/>
                <w:szCs w:val="20"/>
              </w:rPr>
              <w:tab/>
              <w:t xml:space="preserve">onset, timeline of development of symptoms </w:t>
            </w:r>
          </w:p>
          <w:p w14:paraId="671B853A" w14:textId="77777777" w:rsidR="005729EE" w:rsidRPr="005729EE" w:rsidRDefault="005729EE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>2.</w:t>
            </w:r>
            <w:r w:rsidRPr="005729EE">
              <w:rPr>
                <w:rFonts w:cs="Arial"/>
                <w:sz w:val="20"/>
                <w:szCs w:val="20"/>
              </w:rPr>
              <w:tab/>
              <w:t>trigger mechanism (</w:t>
            </w:r>
            <w:proofErr w:type="spellStart"/>
            <w:r w:rsidRPr="005729EE">
              <w:rPr>
                <w:rFonts w:cs="Arial"/>
                <w:sz w:val="20"/>
                <w:szCs w:val="20"/>
              </w:rPr>
              <w:t>e.g</w:t>
            </w:r>
            <w:proofErr w:type="spellEnd"/>
            <w:r w:rsidRPr="005729EE">
              <w:rPr>
                <w:rFonts w:cs="Arial"/>
                <w:sz w:val="20"/>
                <w:szCs w:val="20"/>
              </w:rPr>
              <w:t>, allergen, observation) if known</w:t>
            </w:r>
          </w:p>
          <w:p w14:paraId="2F49CA47" w14:textId="6C6A4EC5" w:rsidR="00D833E7" w:rsidRPr="000B2CE5" w:rsidRDefault="005729EE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>3.</w:t>
            </w:r>
            <w:r w:rsidRPr="005729EE">
              <w:rPr>
                <w:rFonts w:cs="Arial"/>
                <w:sz w:val="20"/>
                <w:szCs w:val="20"/>
              </w:rPr>
              <w:tab/>
              <w:t>comment on respiratory compromise, collapse, skin/mucosal reaction, gastrointestinal symptoms</w:t>
            </w:r>
          </w:p>
        </w:tc>
      </w:tr>
      <w:tr w:rsidR="00A36770" w:rsidRPr="000B2CE5" w14:paraId="634B4D63" w14:textId="77777777" w:rsidTr="005729EE">
        <w:trPr>
          <w:trHeight w:val="620"/>
        </w:trPr>
        <w:tc>
          <w:tcPr>
            <w:tcW w:w="472" w:type="dxa"/>
            <w:shd w:val="clear" w:color="auto" w:fill="BDE4BA"/>
          </w:tcPr>
          <w:p w14:paraId="41473F0D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654AAB24" w14:textId="77777777" w:rsidR="00D833E7" w:rsidRPr="005729EE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  <w:vAlign w:val="center"/>
          </w:tcPr>
          <w:p w14:paraId="7C94609C" w14:textId="6E7A624F" w:rsidR="00D833E7" w:rsidRPr="005729EE" w:rsidRDefault="005729EE" w:rsidP="005729EE">
            <w:pPr>
              <w:pStyle w:val="NoSpacing"/>
              <w:rPr>
                <w:sz w:val="20"/>
                <w:szCs w:val="20"/>
              </w:rPr>
            </w:pPr>
            <w:r w:rsidRPr="005729EE">
              <w:rPr>
                <w:sz w:val="20"/>
                <w:szCs w:val="20"/>
              </w:rPr>
              <w:t>Physical examination (may be from emergency department - blood pressure, respiratory rate, skin/mucosal reaction)</w:t>
            </w:r>
          </w:p>
        </w:tc>
      </w:tr>
      <w:tr w:rsidR="00A36770" w:rsidRPr="000B2CE5" w14:paraId="5D638499" w14:textId="77777777" w:rsidTr="005729EE">
        <w:tc>
          <w:tcPr>
            <w:tcW w:w="472" w:type="dxa"/>
            <w:shd w:val="clear" w:color="auto" w:fill="BDE4BA"/>
          </w:tcPr>
          <w:p w14:paraId="5AE4AD99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11E4B03C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723407A0" w14:textId="77777777" w:rsidR="005729EE" w:rsidRPr="005729EE" w:rsidRDefault="005729EE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>Treatment prescribed; time and date, dosage, frequency, administration route for each substance:</w:t>
            </w:r>
          </w:p>
          <w:p w14:paraId="51156AF4" w14:textId="77777777" w:rsidR="005729EE" w:rsidRPr="005729EE" w:rsidRDefault="005729EE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 xml:space="preserve">a) Acute management (epinephrine/adrenaline and systemic glucocorticoids are prohibited in competition: </w:t>
            </w:r>
            <w:proofErr w:type="spellStart"/>
            <w:r w:rsidRPr="005729EE">
              <w:rPr>
                <w:rFonts w:cs="Arial"/>
                <w:sz w:val="20"/>
                <w:szCs w:val="20"/>
              </w:rPr>
              <w:t>nebulised</w:t>
            </w:r>
            <w:proofErr w:type="spellEnd"/>
            <w:r w:rsidRPr="005729EE">
              <w:rPr>
                <w:rFonts w:cs="Arial"/>
                <w:sz w:val="20"/>
                <w:szCs w:val="20"/>
              </w:rPr>
              <w:t xml:space="preserve"> beta-2-agonists </w:t>
            </w:r>
            <w:proofErr w:type="gramStart"/>
            <w:r w:rsidRPr="005729EE">
              <w:rPr>
                <w:rFonts w:cs="Arial"/>
                <w:sz w:val="20"/>
                <w:szCs w:val="20"/>
              </w:rPr>
              <w:t>are prohibited at all times</w:t>
            </w:r>
            <w:proofErr w:type="gramEnd"/>
            <w:r w:rsidRPr="005729EE">
              <w:rPr>
                <w:rFonts w:cs="Arial"/>
                <w:sz w:val="20"/>
                <w:szCs w:val="20"/>
              </w:rPr>
              <w:t>; IV fluids are prohibited unless treatment is received in hospital)</w:t>
            </w:r>
          </w:p>
          <w:p w14:paraId="0D49A59F" w14:textId="3DB4E6C9" w:rsidR="00D833E7" w:rsidRPr="000B2CE5" w:rsidRDefault="005729EE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>b) Maintenance/prevention: epinephrine autoinjector (prohibited in competition)</w:t>
            </w:r>
          </w:p>
        </w:tc>
      </w:tr>
      <w:tr w:rsidR="00A3447D" w:rsidRPr="000B2CE5" w14:paraId="413D30C4" w14:textId="77777777" w:rsidTr="005729EE">
        <w:tc>
          <w:tcPr>
            <w:tcW w:w="472" w:type="dxa"/>
            <w:shd w:val="clear" w:color="auto" w:fill="81CB7B"/>
          </w:tcPr>
          <w:p w14:paraId="6FBF1860" w14:textId="77777777" w:rsidR="00A3447D" w:rsidRPr="000B2CE5" w:rsidRDefault="00A3447D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3A073306" w14:textId="44CCE838" w:rsidR="00A3447D" w:rsidRPr="000B2CE5" w:rsidRDefault="00A3447D" w:rsidP="00BC7004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b/>
                <w:sz w:val="20"/>
                <w:szCs w:val="20"/>
              </w:rPr>
              <w:t>Diagnostic test/scale results</w:t>
            </w:r>
            <w:r w:rsidRPr="000B2CE5">
              <w:rPr>
                <w:rFonts w:cs="Arial"/>
                <w:sz w:val="20"/>
                <w:szCs w:val="20"/>
              </w:rPr>
              <w:t xml:space="preserve"> should include copies of</w:t>
            </w:r>
            <w:r w:rsidR="00412A84">
              <w:rPr>
                <w:rFonts w:cs="Arial"/>
                <w:sz w:val="20"/>
                <w:szCs w:val="20"/>
              </w:rPr>
              <w:t>:</w:t>
            </w:r>
          </w:p>
        </w:tc>
      </w:tr>
      <w:tr w:rsidR="00A36770" w:rsidRPr="000B2CE5" w14:paraId="41414A5A" w14:textId="77777777" w:rsidTr="005729EE">
        <w:tc>
          <w:tcPr>
            <w:tcW w:w="472" w:type="dxa"/>
            <w:shd w:val="clear" w:color="auto" w:fill="BDE4BA"/>
          </w:tcPr>
          <w:p w14:paraId="77D8B958" w14:textId="77777777" w:rsidR="005C20B4" w:rsidRPr="000B2CE5" w:rsidRDefault="005C20B4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504B5E47" w14:textId="78C98A24" w:rsidR="005C20B4" w:rsidRPr="000B2CE5" w:rsidRDefault="005C20B4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766CA6A0" w14:textId="2A62C0BE" w:rsidR="00C9787D" w:rsidRPr="005729EE" w:rsidRDefault="005729EE" w:rsidP="005729EE">
            <w:pPr>
              <w:tabs>
                <w:tab w:val="left" w:pos="426"/>
                <w:tab w:val="left" w:pos="567"/>
              </w:tabs>
              <w:spacing w:before="12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>Ambulance or emergency department/hospital records - where available</w:t>
            </w:r>
          </w:p>
        </w:tc>
      </w:tr>
      <w:tr w:rsidR="005729EE" w:rsidRPr="000B2CE5" w14:paraId="669A3256" w14:textId="77777777" w:rsidTr="005729EE">
        <w:tc>
          <w:tcPr>
            <w:tcW w:w="472" w:type="dxa"/>
            <w:shd w:val="clear" w:color="auto" w:fill="BDE4BA"/>
          </w:tcPr>
          <w:p w14:paraId="294EEC13" w14:textId="77777777" w:rsidR="005729EE" w:rsidRPr="000B2CE5" w:rsidRDefault="005729EE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53C359FC" w14:textId="31EF7BB2" w:rsidR="005729EE" w:rsidRPr="000B2CE5" w:rsidRDefault="005729EE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8600486" w14:textId="64B08302" w:rsidR="005729EE" w:rsidRPr="000B2CE5" w:rsidRDefault="005729EE" w:rsidP="00AA608A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>Laboratory tests (e.g. tryptase levels)</w:t>
            </w:r>
            <w:r w:rsidR="004722B4">
              <w:rPr>
                <w:rFonts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5729EE">
              <w:rPr>
                <w:rFonts w:cs="Arial"/>
                <w:sz w:val="20"/>
                <w:szCs w:val="20"/>
              </w:rPr>
              <w:t>- not always performed and not mandatory</w:t>
            </w:r>
          </w:p>
        </w:tc>
      </w:tr>
      <w:tr w:rsidR="005729EE" w:rsidRPr="000B2CE5" w14:paraId="736E47F6" w14:textId="77777777" w:rsidTr="005729EE">
        <w:tc>
          <w:tcPr>
            <w:tcW w:w="472" w:type="dxa"/>
            <w:shd w:val="clear" w:color="auto" w:fill="BDE4BA"/>
          </w:tcPr>
          <w:p w14:paraId="67254E17" w14:textId="77777777" w:rsidR="005729EE" w:rsidRPr="000B2CE5" w:rsidRDefault="005729EE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1D31A92A" w14:textId="4B69276B" w:rsidR="005729EE" w:rsidRPr="000B2CE5" w:rsidRDefault="005729EE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5337DD0" w14:textId="3B000946" w:rsidR="005729EE" w:rsidRPr="000B2CE5" w:rsidRDefault="005729EE" w:rsidP="00AA608A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>Photographic evidence of skin reaction if relevant and available</w:t>
            </w:r>
          </w:p>
        </w:tc>
      </w:tr>
      <w:tr w:rsidR="005729EE" w:rsidRPr="000B2CE5" w14:paraId="768DC248" w14:textId="77777777" w:rsidTr="005729EE">
        <w:tc>
          <w:tcPr>
            <w:tcW w:w="472" w:type="dxa"/>
            <w:shd w:val="clear" w:color="auto" w:fill="BDE4BA"/>
          </w:tcPr>
          <w:p w14:paraId="1A3EB763" w14:textId="77777777" w:rsidR="005729EE" w:rsidRPr="000B2CE5" w:rsidRDefault="005729EE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730E0B8E" w14:textId="1C19FFDA" w:rsidR="005729EE" w:rsidRPr="000B2CE5" w:rsidRDefault="005729EE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7CDE486F" w14:textId="543F69D8" w:rsidR="005729EE" w:rsidRPr="000B2CE5" w:rsidRDefault="005729EE" w:rsidP="00AA608A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</w:rPr>
              <w:t xml:space="preserve">Skin prick test or </w:t>
            </w:r>
            <w:proofErr w:type="gramStart"/>
            <w:r w:rsidRPr="005729EE">
              <w:rPr>
                <w:rFonts w:cs="Arial"/>
                <w:sz w:val="20"/>
                <w:szCs w:val="20"/>
              </w:rPr>
              <w:t>other</w:t>
            </w:r>
            <w:proofErr w:type="gramEnd"/>
            <w:r w:rsidRPr="005729EE">
              <w:rPr>
                <w:rFonts w:cs="Arial"/>
                <w:sz w:val="20"/>
                <w:szCs w:val="20"/>
              </w:rPr>
              <w:t xml:space="preserve"> allergy testing</w:t>
            </w:r>
          </w:p>
        </w:tc>
      </w:tr>
      <w:tr w:rsidR="00A3447D" w:rsidRPr="000B2CE5" w14:paraId="1854F99A" w14:textId="77777777" w:rsidTr="005729EE">
        <w:tc>
          <w:tcPr>
            <w:tcW w:w="472" w:type="dxa"/>
            <w:shd w:val="clear" w:color="auto" w:fill="81CB7B"/>
          </w:tcPr>
          <w:p w14:paraId="7A2DC1C5" w14:textId="77777777" w:rsidR="00A3447D" w:rsidRPr="000B2CE5" w:rsidRDefault="00A3447D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7B62CCBA" w14:textId="0E1A8D42" w:rsidR="00A3447D" w:rsidRPr="000B2CE5" w:rsidRDefault="00A3447D" w:rsidP="00935D6B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b/>
                <w:sz w:val="20"/>
                <w:szCs w:val="20"/>
              </w:rPr>
              <w:t>Additional information</w:t>
            </w:r>
            <w:r w:rsidRPr="000B2CE5">
              <w:rPr>
                <w:rFonts w:cs="Arial"/>
                <w:sz w:val="20"/>
                <w:szCs w:val="20"/>
              </w:rPr>
              <w:t xml:space="preserve"> included</w:t>
            </w:r>
          </w:p>
        </w:tc>
      </w:tr>
      <w:tr w:rsidR="00CE68BE" w:rsidRPr="000B2CE5" w14:paraId="6068EECE" w14:textId="77777777" w:rsidTr="005729EE">
        <w:tc>
          <w:tcPr>
            <w:tcW w:w="472" w:type="dxa"/>
            <w:shd w:val="clear" w:color="auto" w:fill="BDE4BA"/>
          </w:tcPr>
          <w:p w14:paraId="52407B7C" w14:textId="77777777" w:rsidR="00CE68BE" w:rsidRPr="000B2CE5" w:rsidRDefault="00CE68BE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0ECE36C4" w14:textId="053474EC" w:rsidR="00CE68BE" w:rsidRPr="000B2CE5" w:rsidRDefault="00CE68BE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817B434" w14:textId="03F58C55" w:rsidR="00CE68BE" w:rsidRPr="000B2CE5" w:rsidRDefault="005729EE" w:rsidP="00CE68BE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45"/>
              <w:jc w:val="left"/>
              <w:rPr>
                <w:rFonts w:cs="Arial"/>
                <w:b/>
                <w:sz w:val="20"/>
                <w:szCs w:val="20"/>
              </w:rPr>
            </w:pPr>
            <w:r w:rsidRPr="005729EE">
              <w:rPr>
                <w:rFonts w:eastAsia="Calibri" w:cs="Arial"/>
                <w:sz w:val="20"/>
                <w:szCs w:val="20"/>
                <w:lang w:val="en-AU"/>
              </w:rPr>
              <w:t>As per ADO specifications</w:t>
            </w:r>
          </w:p>
        </w:tc>
      </w:tr>
    </w:tbl>
    <w:p w14:paraId="60F204D2" w14:textId="77777777" w:rsidR="0065557B" w:rsidRPr="000B2CE5" w:rsidRDefault="0065557B" w:rsidP="00D833E7">
      <w:pPr>
        <w:ind w:left="-284" w:right="-336"/>
        <w:rPr>
          <w:rFonts w:cs="Arial"/>
          <w:sz w:val="20"/>
          <w:szCs w:val="20"/>
        </w:rPr>
      </w:pPr>
    </w:p>
    <w:sectPr w:rsidR="0065557B" w:rsidRPr="000B2CE5" w:rsidSect="000B2CE5">
      <w:headerReference w:type="default" r:id="rId9"/>
      <w:pgSz w:w="11900" w:h="16840"/>
      <w:pgMar w:top="720" w:right="9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2624" w14:textId="77777777" w:rsidR="00301DD2" w:rsidRDefault="00301DD2" w:rsidP="000B2CE5">
      <w:pPr>
        <w:spacing w:after="0" w:line="240" w:lineRule="auto"/>
      </w:pPr>
      <w:r>
        <w:separator/>
      </w:r>
    </w:p>
  </w:endnote>
  <w:endnote w:type="continuationSeparator" w:id="0">
    <w:p w14:paraId="19CCB3FA" w14:textId="77777777" w:rsidR="00301DD2" w:rsidRDefault="00301DD2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826BA" w14:textId="77777777" w:rsidR="00301DD2" w:rsidRDefault="00301DD2" w:rsidP="000B2CE5">
      <w:pPr>
        <w:spacing w:after="0" w:line="240" w:lineRule="auto"/>
      </w:pPr>
      <w:r>
        <w:separator/>
      </w:r>
    </w:p>
  </w:footnote>
  <w:footnote w:type="continuationSeparator" w:id="0">
    <w:p w14:paraId="16B2C33D" w14:textId="77777777" w:rsidR="00301DD2" w:rsidRDefault="00301DD2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F1696"/>
    <w:multiLevelType w:val="hybridMultilevel"/>
    <w:tmpl w:val="6194E4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80CA3"/>
    <w:rsid w:val="000B2CE5"/>
    <w:rsid w:val="000B38D2"/>
    <w:rsid w:val="000E7F7D"/>
    <w:rsid w:val="000F0A0F"/>
    <w:rsid w:val="00104CC9"/>
    <w:rsid w:val="00123786"/>
    <w:rsid w:val="00130C92"/>
    <w:rsid w:val="00142145"/>
    <w:rsid w:val="002130FA"/>
    <w:rsid w:val="00230A54"/>
    <w:rsid w:val="00257F1C"/>
    <w:rsid w:val="002A224A"/>
    <w:rsid w:val="002C377E"/>
    <w:rsid w:val="002E14E2"/>
    <w:rsid w:val="002E215E"/>
    <w:rsid w:val="002F77FB"/>
    <w:rsid w:val="00301DD2"/>
    <w:rsid w:val="00314FAF"/>
    <w:rsid w:val="003253D5"/>
    <w:rsid w:val="0040454F"/>
    <w:rsid w:val="00412A84"/>
    <w:rsid w:val="00417B04"/>
    <w:rsid w:val="004722B4"/>
    <w:rsid w:val="004765E6"/>
    <w:rsid w:val="004F6BEC"/>
    <w:rsid w:val="00555810"/>
    <w:rsid w:val="005729EE"/>
    <w:rsid w:val="00575819"/>
    <w:rsid w:val="00591682"/>
    <w:rsid w:val="005C20B4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F5701"/>
    <w:rsid w:val="00914E76"/>
    <w:rsid w:val="00935D6B"/>
    <w:rsid w:val="009C29C1"/>
    <w:rsid w:val="009D0127"/>
    <w:rsid w:val="00A3447D"/>
    <w:rsid w:val="00A36770"/>
    <w:rsid w:val="00A42CAA"/>
    <w:rsid w:val="00A941B5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F056CD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4EBF-C5DB-4A63-86B1-C4BD1F88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1685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Durand, Maggie</cp:lastModifiedBy>
  <cp:revision>4</cp:revision>
  <dcterms:created xsi:type="dcterms:W3CDTF">2019-03-04T14:40:00Z</dcterms:created>
  <dcterms:modified xsi:type="dcterms:W3CDTF">2019-04-26T15:37:00Z</dcterms:modified>
</cp:coreProperties>
</file>