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915C" w14:textId="77777777" w:rsidR="00576E69" w:rsidRDefault="00F420A6" w:rsidP="00F420A6">
      <w:pPr>
        <w:pStyle w:val="BodyText"/>
        <w:jc w:val="left"/>
        <w:rPr>
          <w:del w:id="0" w:author="Chinnarassen, Kimberley" w:date="2020-12-15T15:04:00Z"/>
          <w:rFonts w:ascii="Arial" w:hAnsi="Arial" w:cs="Arial"/>
          <w:sz w:val="22"/>
          <w:szCs w:val="22"/>
          <w:lang w:val="fr-CA"/>
        </w:rPr>
      </w:pPr>
      <w:bookmarkStart w:id="1" w:name="_Toc436039049"/>
      <w:del w:id="2" w:author="Chinnarassen, Kimberley" w:date="2020-12-15T15:04:00Z">
        <w:r w:rsidRPr="00F420A6">
          <w:rPr>
            <w:rFonts w:ascii="Arial" w:hAnsi="Arial" w:cs="Arial"/>
            <w:noProof/>
            <w:sz w:val="22"/>
            <w:szCs w:val="22"/>
          </w:rPr>
          <mc:AlternateContent>
            <mc:Choice Requires="wps">
              <w:drawing>
                <wp:anchor distT="45720" distB="45720" distL="114300" distR="114300" simplePos="0" relativeHeight="251705393" behindDoc="0" locked="0" layoutInCell="1" allowOverlap="1" wp14:anchorId="0EC5302E" wp14:editId="3DD61633">
                  <wp:simplePos x="0" y="0"/>
                  <wp:positionH relativeFrom="margin">
                    <wp:posOffset>0</wp:posOffset>
                  </wp:positionH>
                  <wp:positionV relativeFrom="paragraph">
                    <wp:posOffset>-180186</wp:posOffset>
                  </wp:positionV>
                  <wp:extent cx="2360930" cy="698500"/>
                  <wp:effectExtent l="0" t="0" r="11430" b="2540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14:paraId="7ED455E0" w14:textId="77777777" w:rsidR="00F420A6" w:rsidRPr="003B1FD4" w:rsidRDefault="003B1FD4" w:rsidP="00F420A6">
                              <w:pPr>
                                <w:jc w:val="center"/>
                                <w:rPr>
                                  <w:del w:id="3" w:author="Chinnarassen, Kimberley" w:date="2020-12-15T15:04:00Z"/>
                                  <w:rFonts w:ascii="Arial" w:hAnsi="Arial" w:cs="Arial"/>
                                  <w:lang w:val="fr-CA"/>
                                </w:rPr>
                              </w:pPr>
                              <w:del w:id="4" w:author="Chinnarassen, Kimberley" w:date="2020-12-15T15:04:00Z">
                                <w:r w:rsidRPr="003B1FD4">
                                  <w:rPr>
                                    <w:rFonts w:ascii="Arial" w:hAnsi="Arial" w:cs="Arial"/>
                                    <w:lang w:val="fr-CA"/>
                                  </w:rPr>
                                  <w:delText>Logo ou nom de l’OAD</w:delText>
                                </w:r>
                              </w:del>
                            </w:p>
                            <w:p w14:paraId="32EF5F06" w14:textId="77777777" w:rsidR="00F420A6" w:rsidRPr="003B1FD4" w:rsidRDefault="00F420A6" w:rsidP="00F420A6">
                              <w:pPr>
                                <w:jc w:val="center"/>
                                <w:rPr>
                                  <w:del w:id="5" w:author="Chinnarassen, Kimberley" w:date="2020-12-15T15:04:00Z"/>
                                  <w:rFonts w:ascii="Arial" w:hAnsi="Arial" w:cs="Arial"/>
                                  <w:lang w:val="fr-CA"/>
                                </w:rPr>
                              </w:pPr>
                              <w:del w:id="6" w:author="Chinnarassen, Kimberley" w:date="2020-12-15T15:04:00Z">
                                <w:r w:rsidRPr="003B1FD4">
                                  <w:rPr>
                                    <w:rFonts w:ascii="Arial" w:hAnsi="Arial" w:cs="Arial"/>
                                    <w:lang w:val="fr-CA"/>
                                  </w:rPr>
                                  <w:delText>Identification</w:delText>
                                </w:r>
                                <w:r w:rsidR="003B1FD4" w:rsidRPr="003B1FD4">
                                  <w:rPr>
                                    <w:rFonts w:ascii="Arial" w:hAnsi="Arial" w:cs="Arial"/>
                                    <w:lang w:val="fr-CA"/>
                                  </w:rPr>
                                  <w:delText xml:space="preserve"> de l’organisation antidopage</w:delText>
                                </w:r>
                              </w:del>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0EC5302E" id="_x0000_t202" coordsize="21600,21600" o:spt="202" path="m,l,21600r21600,l21600,xe">
                  <v:stroke joinstyle="miter"/>
                  <v:path gradientshapeok="t" o:connecttype="rect"/>
                </v:shapetype>
                <v:shape id="Text Box 2" o:spid="_x0000_s1026" type="#_x0000_t202" style="position:absolute;margin-left:0;margin-top:-14.2pt;width:185.9pt;height:55pt;z-index:251705393;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HvKAIAAE8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">
                  <v:textbox>
                    <w:txbxContent>
                      <w:p w14:paraId="7ED455E0" w14:textId="77777777" w:rsidR="00F420A6" w:rsidRPr="003B1FD4" w:rsidRDefault="003B1FD4" w:rsidP="00F420A6">
                        <w:pPr>
                          <w:jc w:val="center"/>
                          <w:rPr>
                            <w:del w:id="7" w:author="Chinnarassen, Kimberley" w:date="2020-12-15T15:04:00Z"/>
                            <w:rFonts w:ascii="Arial" w:hAnsi="Arial" w:cs="Arial"/>
                            <w:lang w:val="fr-CA"/>
                          </w:rPr>
                        </w:pPr>
                        <w:del w:id="8" w:author="Chinnarassen, Kimberley" w:date="2020-12-15T15:04:00Z">
                          <w:r w:rsidRPr="003B1FD4">
                            <w:rPr>
                              <w:rFonts w:ascii="Arial" w:hAnsi="Arial" w:cs="Arial"/>
                              <w:lang w:val="fr-CA"/>
                            </w:rPr>
                            <w:delText>Logo ou nom de l’OAD</w:delText>
                          </w:r>
                        </w:del>
                      </w:p>
                      <w:p w14:paraId="32EF5F06" w14:textId="77777777" w:rsidR="00F420A6" w:rsidRPr="003B1FD4" w:rsidRDefault="00F420A6" w:rsidP="00F420A6">
                        <w:pPr>
                          <w:jc w:val="center"/>
                          <w:rPr>
                            <w:del w:id="9" w:author="Chinnarassen, Kimberley" w:date="2020-12-15T15:04:00Z"/>
                            <w:rFonts w:ascii="Arial" w:hAnsi="Arial" w:cs="Arial"/>
                            <w:lang w:val="fr-CA"/>
                          </w:rPr>
                        </w:pPr>
                        <w:del w:id="10" w:author="Chinnarassen, Kimberley" w:date="2020-12-15T15:04:00Z">
                          <w:r w:rsidRPr="003B1FD4">
                            <w:rPr>
                              <w:rFonts w:ascii="Arial" w:hAnsi="Arial" w:cs="Arial"/>
                              <w:lang w:val="fr-CA"/>
                            </w:rPr>
                            <w:delText>Identification</w:delText>
                          </w:r>
                          <w:r w:rsidR="003B1FD4" w:rsidRPr="003B1FD4">
                            <w:rPr>
                              <w:rFonts w:ascii="Arial" w:hAnsi="Arial" w:cs="Arial"/>
                              <w:lang w:val="fr-CA"/>
                            </w:rPr>
                            <w:delText xml:space="preserve"> de l’organisation antidopage</w:delText>
                          </w:r>
                        </w:del>
                      </w:p>
                    </w:txbxContent>
                  </v:textbox>
                  <w10:wrap anchorx="margin"/>
                </v:shape>
              </w:pict>
            </mc:Fallback>
          </mc:AlternateContent>
        </w:r>
        <w:r w:rsidRPr="003B1FD4">
          <w:rPr>
            <w:rFonts w:ascii="Arial" w:hAnsi="Arial" w:cs="Arial"/>
            <w:sz w:val="22"/>
            <w:szCs w:val="22"/>
            <w:lang w:val="fr-CA"/>
          </w:rPr>
          <w:delText xml:space="preserve"> </w:delText>
        </w:r>
      </w:del>
    </w:p>
    <w:p w14:paraId="4619275A" w14:textId="77777777" w:rsidR="00F420A6" w:rsidRPr="003B1FD4" w:rsidRDefault="00F420A6" w:rsidP="00F420A6">
      <w:pPr>
        <w:pStyle w:val="BodyText"/>
        <w:jc w:val="left"/>
        <w:rPr>
          <w:del w:id="11" w:author="Chinnarassen, Kimberley" w:date="2020-12-15T15:04:00Z"/>
          <w:rFonts w:ascii="Arial" w:hAnsi="Arial" w:cs="Arial"/>
          <w:sz w:val="22"/>
          <w:szCs w:val="22"/>
          <w:lang w:val="fr-CA"/>
        </w:rPr>
      </w:pPr>
      <w:del w:id="12" w:author="Chinnarassen, Kimberley" w:date="2020-12-15T15:04:00Z">
        <w:r w:rsidRPr="003B1FD4">
          <w:rPr>
            <w:rFonts w:ascii="Arial" w:hAnsi="Arial" w:cs="Arial"/>
            <w:sz w:val="22"/>
            <w:szCs w:val="22"/>
            <w:lang w:val="fr-CA"/>
          </w:rPr>
          <w:br/>
        </w:r>
      </w:del>
    </w:p>
    <w:p w14:paraId="4E0772A0" w14:textId="77777777" w:rsidR="005F2D4B" w:rsidRPr="003B1FD4" w:rsidRDefault="003B1FD4" w:rsidP="00957444">
      <w:pPr>
        <w:pStyle w:val="TitleDoc"/>
        <w:keepNext w:val="0"/>
        <w:spacing w:after="0"/>
        <w:rPr>
          <w:del w:id="13" w:author="Chinnarassen, Kimberley" w:date="2020-12-15T15:04:00Z"/>
          <w:rFonts w:ascii="Arial" w:hAnsi="Arial" w:cs="Arial"/>
          <w:szCs w:val="22"/>
          <w:lang w:val="fr-CA"/>
        </w:rPr>
      </w:pPr>
      <w:del w:id="14" w:author="Chinnarassen, Kimberley" w:date="2020-12-15T15:04:00Z">
        <w:r w:rsidRPr="003B1FD4">
          <w:rPr>
            <w:rFonts w:ascii="Arial" w:hAnsi="Arial" w:cs="Arial"/>
            <w:szCs w:val="22"/>
            <w:lang w:val="fr-CA"/>
          </w:rPr>
          <w:delText>MODÈLE DE FORMULAIRE DE DEMANDE D’AUT</w:delText>
        </w:r>
      </w:del>
    </w:p>
    <w:p w14:paraId="5B7E0F5D" w14:textId="3FFA1D2C" w:rsidR="00F420A6" w:rsidRDefault="004F4886" w:rsidP="007B179E">
      <w:pPr>
        <w:pStyle w:val="BodyText"/>
        <w:spacing w:after="0"/>
        <w:jc w:val="left"/>
        <w:rPr>
          <w:ins w:id="15" w:author="Chinnarassen, Kimberley" w:date="2020-12-15T15:04:00Z"/>
          <w:rFonts w:ascii="Arial" w:hAnsi="Arial" w:cs="Arial"/>
          <w:sz w:val="22"/>
          <w:szCs w:val="22"/>
          <w:lang w:val="fr-CA"/>
        </w:rPr>
      </w:pPr>
      <w:ins w:id="16" w:author="Chinnarassen, Kimberley" w:date="2020-12-15T15:04:00Z">
        <w:r w:rsidRPr="008C36C3">
          <w:rPr>
            <w:rFonts w:ascii="Arial" w:hAnsi="Arial" w:cs="Arial"/>
            <w:noProof/>
            <w:sz w:val="22"/>
            <w:szCs w:val="22"/>
            <w:lang w:val="fr-CA"/>
          </w:rPr>
          <mc:AlternateContent>
            <mc:Choice Requires="wps">
              <w:drawing>
                <wp:anchor distT="45720" distB="45720" distL="114300" distR="114300" simplePos="0" relativeHeight="251658240" behindDoc="0" locked="0" layoutInCell="1" allowOverlap="1" wp14:anchorId="5B7E1007" wp14:editId="5B17F3E2">
                  <wp:simplePos x="0" y="0"/>
                  <wp:positionH relativeFrom="margin">
                    <wp:align>left</wp:align>
                  </wp:positionH>
                  <wp:positionV relativeFrom="paragraph">
                    <wp:posOffset>-357204</wp:posOffset>
                  </wp:positionV>
                  <wp:extent cx="1967195" cy="756557"/>
                  <wp:effectExtent l="0" t="0" r="1460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195" cy="756557"/>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30500F8F" w14:textId="19DE6DCD" w:rsidR="00C16924" w:rsidRPr="00C16924" w:rsidRDefault="000D4276" w:rsidP="00F420A6">
                              <w:pPr>
                                <w:jc w:val="center"/>
                                <w:rPr>
                                  <w:ins w:id="17" w:author="Chinnarassen, Kimberley" w:date="2020-12-15T15:04:00Z"/>
                                  <w:rFonts w:ascii="Arial" w:hAnsi="Arial" w:cs="Arial"/>
                                  <w:color w:val="000000" w:themeColor="text1"/>
                                  <w:sz w:val="22"/>
                                  <w:szCs w:val="22"/>
                                  <w:highlight w:val="yellow"/>
                                  <w:lang w:val="fr-CA"/>
                                </w:rPr>
                              </w:pPr>
                              <w:ins w:id="18" w:author="Chinnarassen, Kimberley" w:date="2020-12-15T15:04:00Z">
                                <w:r w:rsidRPr="00C16924">
                                  <w:rPr>
                                    <w:rFonts w:ascii="Arial" w:hAnsi="Arial" w:cs="Arial"/>
                                    <w:color w:val="000000" w:themeColor="text1"/>
                                    <w:sz w:val="22"/>
                                    <w:szCs w:val="22"/>
                                    <w:highlight w:val="yellow"/>
                                    <w:lang w:val="fr-CA"/>
                                  </w:rPr>
                                  <w:t>Logo ou nom de l’</w:t>
                                </w:r>
                                <w:r w:rsidR="00C16924" w:rsidRPr="00C16924">
                                  <w:rPr>
                                    <w:rFonts w:ascii="Arial" w:hAnsi="Arial" w:cs="Arial"/>
                                    <w:color w:val="000000" w:themeColor="text1"/>
                                    <w:sz w:val="22"/>
                                    <w:szCs w:val="22"/>
                                    <w:highlight w:val="yellow"/>
                                    <w:lang w:val="fr-CA"/>
                                  </w:rPr>
                                  <w:t>organisation antidopage (OAD)</w:t>
                                </w:r>
                              </w:ins>
                            </w:p>
                            <w:p w14:paraId="5B7E102A" w14:textId="6EB0BE88" w:rsidR="000D4276" w:rsidRPr="00C16924" w:rsidRDefault="000D4276" w:rsidP="00F420A6">
                              <w:pPr>
                                <w:jc w:val="center"/>
                                <w:rPr>
                                  <w:ins w:id="19" w:author="Chinnarassen, Kimberley" w:date="2020-12-15T15:04:00Z"/>
                                  <w:rFonts w:ascii="Arial" w:hAnsi="Arial" w:cs="Arial"/>
                                  <w:color w:val="000000" w:themeColor="text1"/>
                                  <w:sz w:val="22"/>
                                  <w:szCs w:val="22"/>
                                  <w:lang w:val="fr-CA"/>
                                </w:rPr>
                              </w:pPr>
                              <w:ins w:id="20" w:author="Chinnarassen, Kimberley" w:date="2020-12-15T15:04:00Z">
                                <w:r w:rsidRPr="00C16924">
                                  <w:rPr>
                                    <w:rFonts w:ascii="Arial" w:hAnsi="Arial" w:cs="Arial"/>
                                    <w:color w:val="000000" w:themeColor="text1"/>
                                    <w:sz w:val="22"/>
                                    <w:szCs w:val="22"/>
                                    <w:highlight w:val="yellow"/>
                                    <w:lang w:val="fr-CA"/>
                                  </w:rPr>
                                  <w:t xml:space="preserve">Identification </w:t>
                                </w:r>
                                <w:r w:rsidR="00C16924" w:rsidRPr="00C16924">
                                  <w:rPr>
                                    <w:rFonts w:ascii="Arial" w:hAnsi="Arial" w:cs="Arial"/>
                                    <w:color w:val="000000" w:themeColor="text1"/>
                                    <w:sz w:val="22"/>
                                    <w:szCs w:val="22"/>
                                    <w:highlight w:val="yellow"/>
                                    <w:lang w:val="fr-CA"/>
                                  </w:rPr>
                                  <w:t>de l’OAD</w:t>
                                </w:r>
                              </w:ins>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7E1007" id="_x0000_s1027" type="#_x0000_t202" style="position:absolute;margin-left:0;margin-top:-28.15pt;width:154.9pt;height:59.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" filled="f" strokecolor="black [3213]">
                  <v:textbox>
                    <w:txbxContent>
                      <w:p w14:paraId="30500F8F" w14:textId="19DE6DCD" w:rsidR="00C16924" w:rsidRPr="00C16924" w:rsidRDefault="000D4276" w:rsidP="00F420A6">
                        <w:pPr>
                          <w:jc w:val="center"/>
                          <w:rPr>
                            <w:ins w:id="21" w:author="Chinnarassen, Kimberley" w:date="2020-12-15T15:04:00Z"/>
                            <w:rFonts w:ascii="Arial" w:hAnsi="Arial" w:cs="Arial"/>
                            <w:color w:val="000000" w:themeColor="text1"/>
                            <w:sz w:val="22"/>
                            <w:szCs w:val="22"/>
                            <w:highlight w:val="yellow"/>
                            <w:lang w:val="fr-CA"/>
                          </w:rPr>
                        </w:pPr>
                        <w:ins w:id="22" w:author="Chinnarassen, Kimberley" w:date="2020-12-15T15:04:00Z">
                          <w:r w:rsidRPr="00C16924">
                            <w:rPr>
                              <w:rFonts w:ascii="Arial" w:hAnsi="Arial" w:cs="Arial"/>
                              <w:color w:val="000000" w:themeColor="text1"/>
                              <w:sz w:val="22"/>
                              <w:szCs w:val="22"/>
                              <w:highlight w:val="yellow"/>
                              <w:lang w:val="fr-CA"/>
                            </w:rPr>
                            <w:t>Logo ou nom de l’</w:t>
                          </w:r>
                          <w:r w:rsidR="00C16924" w:rsidRPr="00C16924">
                            <w:rPr>
                              <w:rFonts w:ascii="Arial" w:hAnsi="Arial" w:cs="Arial"/>
                              <w:color w:val="000000" w:themeColor="text1"/>
                              <w:sz w:val="22"/>
                              <w:szCs w:val="22"/>
                              <w:highlight w:val="yellow"/>
                              <w:lang w:val="fr-CA"/>
                            </w:rPr>
                            <w:t>organisation antidopage (OAD)</w:t>
                          </w:r>
                        </w:ins>
                      </w:p>
                      <w:p w14:paraId="5B7E102A" w14:textId="6EB0BE88" w:rsidR="000D4276" w:rsidRPr="00C16924" w:rsidRDefault="000D4276" w:rsidP="00F420A6">
                        <w:pPr>
                          <w:jc w:val="center"/>
                          <w:rPr>
                            <w:ins w:id="23" w:author="Chinnarassen, Kimberley" w:date="2020-12-15T15:04:00Z"/>
                            <w:rFonts w:ascii="Arial" w:hAnsi="Arial" w:cs="Arial"/>
                            <w:color w:val="000000" w:themeColor="text1"/>
                            <w:sz w:val="22"/>
                            <w:szCs w:val="22"/>
                            <w:lang w:val="fr-CA"/>
                          </w:rPr>
                        </w:pPr>
                        <w:ins w:id="24" w:author="Chinnarassen, Kimberley" w:date="2020-12-15T15:04:00Z">
                          <w:r w:rsidRPr="00C16924">
                            <w:rPr>
                              <w:rFonts w:ascii="Arial" w:hAnsi="Arial" w:cs="Arial"/>
                              <w:color w:val="000000" w:themeColor="text1"/>
                              <w:sz w:val="22"/>
                              <w:szCs w:val="22"/>
                              <w:highlight w:val="yellow"/>
                              <w:lang w:val="fr-CA"/>
                            </w:rPr>
                            <w:t xml:space="preserve">Identification </w:t>
                          </w:r>
                          <w:r w:rsidR="00C16924" w:rsidRPr="00C16924">
                            <w:rPr>
                              <w:rFonts w:ascii="Arial" w:hAnsi="Arial" w:cs="Arial"/>
                              <w:color w:val="000000" w:themeColor="text1"/>
                              <w:sz w:val="22"/>
                              <w:szCs w:val="22"/>
                              <w:highlight w:val="yellow"/>
                              <w:lang w:val="fr-CA"/>
                            </w:rPr>
                            <w:t>de l’OAD</w:t>
                          </w:r>
                        </w:ins>
                      </w:p>
                    </w:txbxContent>
                  </v:textbox>
                  <w10:wrap anchorx="margin"/>
                </v:shape>
              </w:pict>
            </mc:Fallback>
          </mc:AlternateContent>
        </w:r>
      </w:ins>
    </w:p>
    <w:p w14:paraId="2D640CA1" w14:textId="04DCDF75" w:rsidR="004F4886" w:rsidRPr="008C36C3" w:rsidRDefault="004F4886" w:rsidP="00F420A6">
      <w:pPr>
        <w:pStyle w:val="BodyText"/>
        <w:jc w:val="left"/>
        <w:rPr>
          <w:ins w:id="25" w:author="Chinnarassen, Kimberley" w:date="2020-12-15T15:04:00Z"/>
          <w:rFonts w:ascii="Arial" w:hAnsi="Arial" w:cs="Arial"/>
          <w:sz w:val="22"/>
          <w:szCs w:val="22"/>
          <w:lang w:val="fr-CA"/>
        </w:rPr>
      </w:pPr>
    </w:p>
    <w:p w14:paraId="57A2EE2F" w14:textId="0582B2A4" w:rsidR="00FC0742" w:rsidRPr="008C36C3" w:rsidRDefault="00FC0742" w:rsidP="003A59F0">
      <w:pPr>
        <w:pStyle w:val="BodyText"/>
        <w:spacing w:after="120"/>
        <w:rPr>
          <w:ins w:id="26" w:author="Chinnarassen, Kimberley" w:date="2020-12-15T15:04:00Z"/>
          <w:lang w:val="fr-CA"/>
        </w:rPr>
      </w:pPr>
    </w:p>
    <w:bookmarkEnd w:id="1"/>
    <w:p w14:paraId="5B7E0F5E" w14:textId="3907CD3D" w:rsidR="005F2D4B" w:rsidRPr="008C36C3" w:rsidRDefault="00A935E7" w:rsidP="003A59F0">
      <w:pPr>
        <w:pStyle w:val="TitleDoc"/>
        <w:keepNext w:val="0"/>
        <w:spacing w:before="120" w:after="0"/>
        <w:rPr>
          <w:ins w:id="27" w:author="Chinnarassen, Kimberley" w:date="2020-12-15T15:04:00Z"/>
          <w:rFonts w:ascii="Arial" w:hAnsi="Arial" w:cs="Arial"/>
          <w:color w:val="000000" w:themeColor="text1"/>
          <w:szCs w:val="22"/>
          <w:lang w:val="fr-CA"/>
        </w:rPr>
      </w:pPr>
      <w:ins w:id="28" w:author="Chinnarassen, Kimberley" w:date="2020-12-15T15:04:00Z">
        <w:r w:rsidRPr="008C36C3">
          <w:rPr>
            <w:rFonts w:ascii="Arial" w:hAnsi="Arial" w:cs="Arial"/>
            <w:color w:val="000000" w:themeColor="text1"/>
            <w:szCs w:val="22"/>
            <w:highlight w:val="yellow"/>
            <w:lang w:val="fr-CA"/>
          </w:rPr>
          <w:t>[INS</w:t>
        </w:r>
        <w:r w:rsidR="008743CE" w:rsidRPr="002F76D2">
          <w:rPr>
            <w:rFonts w:ascii="Arial" w:hAnsi="Arial" w:cs="Arial"/>
            <w:color w:val="000000" w:themeColor="text1"/>
            <w:szCs w:val="22"/>
            <w:highlight w:val="yellow"/>
            <w:lang w:val="fr-CA"/>
          </w:rPr>
          <w:t>ÉRE</w:t>
        </w:r>
        <w:r w:rsidR="00C21534">
          <w:rPr>
            <w:rFonts w:ascii="Arial" w:hAnsi="Arial" w:cs="Arial"/>
            <w:color w:val="000000" w:themeColor="text1"/>
            <w:szCs w:val="22"/>
            <w:highlight w:val="yellow"/>
            <w:lang w:val="fr-CA"/>
          </w:rPr>
          <w:t>Z</w:t>
        </w:r>
        <w:r w:rsidR="008743CE" w:rsidRPr="002F76D2">
          <w:rPr>
            <w:rFonts w:ascii="Arial" w:hAnsi="Arial" w:cs="Arial"/>
            <w:color w:val="000000" w:themeColor="text1"/>
            <w:szCs w:val="22"/>
            <w:highlight w:val="yellow"/>
            <w:lang w:val="fr-CA"/>
          </w:rPr>
          <w:t xml:space="preserve"> LE NOM DE VOTRE OAD</w:t>
        </w:r>
        <w:r w:rsidRPr="008C36C3">
          <w:rPr>
            <w:rFonts w:ascii="Arial" w:hAnsi="Arial" w:cs="Arial"/>
            <w:color w:val="000000" w:themeColor="text1"/>
            <w:szCs w:val="22"/>
            <w:highlight w:val="yellow"/>
            <w:lang w:val="fr-CA"/>
          </w:rPr>
          <w:t>]</w:t>
        </w:r>
      </w:ins>
    </w:p>
    <w:p w14:paraId="66D64AA9" w14:textId="002BC41F" w:rsidR="00FC0742" w:rsidRPr="00714185" w:rsidRDefault="008743CE" w:rsidP="00714185">
      <w:pPr>
        <w:pStyle w:val="Title"/>
        <w:keepNext w:val="0"/>
        <w:spacing w:after="360"/>
        <w:rPr>
          <w:lang w:val="fr-CA"/>
        </w:rPr>
      </w:pPr>
      <w:bookmarkStart w:id="29" w:name="_Toc241680064"/>
      <w:bookmarkStart w:id="30" w:name="_Toc241680311"/>
      <w:r w:rsidRPr="002F76D2">
        <w:rPr>
          <w:rFonts w:ascii="Arial" w:hAnsi="Arial" w:cs="Arial"/>
          <w:sz w:val="24"/>
          <w:szCs w:val="22"/>
          <w:lang w:val="fr-CA"/>
        </w:rPr>
        <w:t xml:space="preserve">Formulaire de demande </w:t>
      </w:r>
      <w:del w:id="31" w:author="Chinnarassen, Kimberley" w:date="2020-12-15T15:04:00Z">
        <w:r w:rsidR="003B1FD4">
          <w:rPr>
            <w:rFonts w:ascii="Arial" w:hAnsi="Arial" w:cs="Arial"/>
            <w:sz w:val="24"/>
            <w:szCs w:val="22"/>
            <w:u w:val="single"/>
            <w:lang w:val="fr-CA"/>
          </w:rPr>
          <w:delText>d’A</w:delText>
        </w:r>
        <w:r w:rsidR="003B1FD4" w:rsidRPr="003B1FD4">
          <w:rPr>
            <w:rFonts w:ascii="Arial" w:hAnsi="Arial" w:cs="Arial"/>
            <w:sz w:val="24"/>
            <w:szCs w:val="22"/>
            <w:u w:val="single"/>
            <w:lang w:val="fr-CA"/>
          </w:rPr>
          <w:delText>utorisation d’</w:delText>
        </w:r>
        <w:r w:rsidR="003B1FD4">
          <w:rPr>
            <w:rFonts w:ascii="Arial" w:hAnsi="Arial" w:cs="Arial"/>
            <w:sz w:val="24"/>
            <w:szCs w:val="22"/>
            <w:u w:val="single"/>
            <w:lang w:val="fr-CA"/>
          </w:rPr>
          <w:delText>Usage</w:delText>
        </w:r>
      </w:del>
      <w:ins w:id="32" w:author="Chinnarassen, Kimberley" w:date="2020-12-15T15:04:00Z">
        <w:r w:rsidRPr="002F76D2">
          <w:rPr>
            <w:rFonts w:ascii="Arial" w:hAnsi="Arial" w:cs="Arial"/>
            <w:sz w:val="24"/>
            <w:szCs w:val="22"/>
            <w:lang w:val="fr-CA"/>
          </w:rPr>
          <w:t>d’autorisation d’usage</w:t>
        </w:r>
      </w:ins>
      <w:r w:rsidRPr="00714185">
        <w:rPr>
          <w:rFonts w:ascii="Arial" w:hAnsi="Arial"/>
          <w:sz w:val="24"/>
          <w:lang w:val="fr-CA"/>
        </w:rPr>
        <w:t xml:space="preserve"> à des fins </w:t>
      </w:r>
      <w:del w:id="33" w:author="Chinnarassen, Kimberley" w:date="2020-12-15T15:04:00Z">
        <w:r w:rsidR="003B1FD4">
          <w:rPr>
            <w:rFonts w:ascii="Arial" w:hAnsi="Arial" w:cs="Arial"/>
            <w:sz w:val="24"/>
            <w:szCs w:val="22"/>
            <w:u w:val="single"/>
            <w:lang w:val="fr-CA"/>
          </w:rPr>
          <w:delText>T</w:delText>
        </w:r>
        <w:r w:rsidR="003B1FD4" w:rsidRPr="003B1FD4">
          <w:rPr>
            <w:rFonts w:ascii="Arial" w:hAnsi="Arial" w:cs="Arial"/>
            <w:sz w:val="24"/>
            <w:szCs w:val="22"/>
            <w:u w:val="single"/>
            <w:lang w:val="fr-CA"/>
          </w:rPr>
          <w:delText>hérapeutiques</w:delText>
        </w:r>
      </w:del>
      <w:ins w:id="34" w:author="Chinnarassen, Kimberley" w:date="2020-12-15T15:04:00Z">
        <w:r w:rsidRPr="002F76D2">
          <w:rPr>
            <w:rFonts w:ascii="Arial" w:hAnsi="Arial" w:cs="Arial"/>
            <w:sz w:val="24"/>
            <w:szCs w:val="22"/>
            <w:lang w:val="fr-CA"/>
          </w:rPr>
          <w:t>thé</w:t>
        </w:r>
        <w:r w:rsidR="005F2D4B" w:rsidRPr="008C36C3">
          <w:rPr>
            <w:rFonts w:ascii="Arial" w:hAnsi="Arial" w:cs="Arial"/>
            <w:sz w:val="24"/>
            <w:szCs w:val="22"/>
            <w:lang w:val="fr-CA"/>
          </w:rPr>
          <w:t>rapeuti</w:t>
        </w:r>
        <w:r w:rsidRPr="002F76D2">
          <w:rPr>
            <w:rFonts w:ascii="Arial" w:hAnsi="Arial" w:cs="Arial"/>
            <w:sz w:val="24"/>
            <w:szCs w:val="22"/>
            <w:lang w:val="fr-CA"/>
          </w:rPr>
          <w:t>ques</w:t>
        </w:r>
      </w:ins>
      <w:r w:rsidR="005F2D4B" w:rsidRPr="00714185">
        <w:rPr>
          <w:rFonts w:ascii="Arial" w:hAnsi="Arial"/>
          <w:sz w:val="24"/>
          <w:lang w:val="fr-CA"/>
        </w:rPr>
        <w:t xml:space="preserve"> </w:t>
      </w:r>
      <w:r w:rsidR="005F2D4B" w:rsidRPr="008C36C3">
        <w:rPr>
          <w:rFonts w:ascii="Arial" w:hAnsi="Arial" w:cs="Arial"/>
          <w:sz w:val="24"/>
          <w:szCs w:val="22"/>
          <w:lang w:val="fr-CA"/>
        </w:rPr>
        <w:t>(</w:t>
      </w:r>
      <w:r w:rsidRPr="002F76D2">
        <w:rPr>
          <w:rFonts w:ascii="Arial" w:hAnsi="Arial" w:cs="Arial"/>
          <w:sz w:val="24"/>
          <w:szCs w:val="22"/>
          <w:lang w:val="fr-CA"/>
        </w:rPr>
        <w:t>AUT</w:t>
      </w:r>
      <w:bookmarkEnd w:id="29"/>
      <w:bookmarkEnd w:id="30"/>
      <w:r w:rsidR="005F2D4B" w:rsidRPr="008C36C3">
        <w:rPr>
          <w:rFonts w:ascii="Arial" w:hAnsi="Arial" w:cs="Arial"/>
          <w:sz w:val="24"/>
          <w:szCs w:val="22"/>
          <w:lang w:val="fr-CA"/>
        </w:rPr>
        <w:t>)</w:t>
      </w:r>
      <w:ins w:id="35" w:author="Chinnarassen, Kimberley" w:date="2020-12-15T15:04:00Z">
        <w:r w:rsidR="005F2D4B" w:rsidRPr="008C36C3">
          <w:rPr>
            <w:rFonts w:ascii="Arial" w:hAnsi="Arial" w:cs="Arial"/>
            <w:sz w:val="24"/>
            <w:szCs w:val="22"/>
            <w:lang w:val="fr-CA"/>
          </w:rPr>
          <w:t xml:space="preserve"> </w:t>
        </w:r>
      </w:ins>
    </w:p>
    <w:p w14:paraId="2A0F7A75" w14:textId="77777777" w:rsidR="00E11DCF" w:rsidRPr="003B1FD4" w:rsidRDefault="00E11DCF" w:rsidP="00957444">
      <w:pPr>
        <w:pStyle w:val="BodyText"/>
        <w:spacing w:after="0"/>
        <w:ind w:right="357"/>
        <w:rPr>
          <w:del w:id="36" w:author="Chinnarassen, Kimberley" w:date="2020-12-15T15:04:00Z"/>
          <w:rFonts w:ascii="Arial" w:hAnsi="Arial" w:cs="Arial"/>
          <w:sz w:val="22"/>
          <w:szCs w:val="22"/>
          <w:lang w:val="fr-CA"/>
        </w:rPr>
      </w:pPr>
    </w:p>
    <w:p w14:paraId="5B7E0F62" w14:textId="7EE668B5" w:rsidR="00957444" w:rsidRPr="008C36C3" w:rsidRDefault="008743CE" w:rsidP="00714185">
      <w:pPr>
        <w:pStyle w:val="BodyText"/>
        <w:spacing w:after="360" w:line="276" w:lineRule="auto"/>
        <w:ind w:right="357"/>
        <w:rPr>
          <w:rFonts w:ascii="Arial" w:hAnsi="Arial" w:cs="Arial"/>
          <w:sz w:val="22"/>
          <w:szCs w:val="22"/>
          <w:lang w:val="fr-CA"/>
        </w:rPr>
      </w:pPr>
      <w:r w:rsidRPr="002F76D2">
        <w:rPr>
          <w:rFonts w:ascii="Arial" w:hAnsi="Arial" w:cs="Arial"/>
          <w:sz w:val="22"/>
          <w:szCs w:val="22"/>
          <w:lang w:val="fr-CA"/>
        </w:rPr>
        <w:t xml:space="preserve">Veuillez remplir toutes les </w:t>
      </w:r>
      <w:r w:rsidR="005F2D4B" w:rsidRPr="008C36C3">
        <w:rPr>
          <w:rFonts w:ascii="Arial" w:hAnsi="Arial" w:cs="Arial"/>
          <w:sz w:val="22"/>
          <w:szCs w:val="22"/>
          <w:lang w:val="fr-CA"/>
        </w:rPr>
        <w:t xml:space="preserve">sections </w:t>
      </w:r>
      <w:ins w:id="37" w:author="Chinnarassen, Kimberley" w:date="2020-12-15T15:04:00Z">
        <w:r w:rsidRPr="002F76D2">
          <w:rPr>
            <w:rFonts w:ascii="Arial" w:hAnsi="Arial" w:cs="Arial"/>
            <w:sz w:val="22"/>
            <w:szCs w:val="22"/>
            <w:u w:val="single"/>
            <w:lang w:val="fr-CA"/>
          </w:rPr>
          <w:t xml:space="preserve">à la main </w:t>
        </w:r>
      </w:ins>
      <w:r w:rsidRPr="00714185">
        <w:rPr>
          <w:rFonts w:ascii="Arial" w:hAnsi="Arial"/>
          <w:sz w:val="22"/>
          <w:u w:val="single"/>
          <w:lang w:val="fr-CA"/>
        </w:rPr>
        <w:t xml:space="preserve">en lettres majuscules ou </w:t>
      </w:r>
      <w:r w:rsidR="0007196A" w:rsidRPr="00714185">
        <w:rPr>
          <w:rFonts w:ascii="Arial" w:hAnsi="Arial"/>
          <w:sz w:val="22"/>
          <w:u w:val="single"/>
          <w:lang w:val="fr-CA"/>
        </w:rPr>
        <w:t xml:space="preserve">à </w:t>
      </w:r>
      <w:del w:id="38" w:author="Chinnarassen, Kimberley" w:date="2020-12-15T15:04:00Z">
        <w:r w:rsidR="003B1FD4" w:rsidRPr="003B1FD4">
          <w:rPr>
            <w:rFonts w:ascii="Arial" w:hAnsi="Arial" w:cs="Arial"/>
            <w:sz w:val="22"/>
            <w:szCs w:val="22"/>
            <w:lang w:val="fr-CA"/>
          </w:rPr>
          <w:delText xml:space="preserve">la machine. Le </w:delText>
        </w:r>
      </w:del>
      <w:ins w:id="39" w:author="Chinnarassen, Kimberley" w:date="2020-12-15T15:04:00Z">
        <w:r w:rsidR="0007196A">
          <w:rPr>
            <w:rFonts w:ascii="Arial" w:hAnsi="Arial" w:cs="Arial"/>
            <w:sz w:val="22"/>
            <w:szCs w:val="22"/>
            <w:u w:val="single"/>
            <w:lang w:val="fr-CA"/>
          </w:rPr>
          <w:t>l’ordinateur</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Les sections </w:t>
        </w:r>
        <w:r w:rsidR="005F2D4B" w:rsidRPr="008C36C3">
          <w:rPr>
            <w:rFonts w:ascii="Arial" w:hAnsi="Arial" w:cs="Arial"/>
            <w:sz w:val="22"/>
            <w:szCs w:val="22"/>
            <w:lang w:val="fr-CA"/>
          </w:rPr>
          <w:t xml:space="preserve">1, </w:t>
        </w:r>
        <w:r w:rsidR="00D1622B" w:rsidRPr="008C36C3">
          <w:rPr>
            <w:rFonts w:ascii="Arial" w:hAnsi="Arial" w:cs="Arial"/>
            <w:sz w:val="22"/>
            <w:szCs w:val="22"/>
            <w:lang w:val="fr-CA"/>
          </w:rPr>
          <w:t>2</w:t>
        </w:r>
        <w:r w:rsidR="005F2D4B" w:rsidRPr="008C36C3">
          <w:rPr>
            <w:rFonts w:ascii="Arial" w:hAnsi="Arial" w:cs="Arial"/>
            <w:sz w:val="22"/>
            <w:szCs w:val="22"/>
            <w:lang w:val="fr-CA"/>
          </w:rPr>
          <w:t xml:space="preserve">, </w:t>
        </w:r>
        <w:r w:rsidR="00D1622B" w:rsidRPr="008C36C3">
          <w:rPr>
            <w:rFonts w:ascii="Arial" w:hAnsi="Arial" w:cs="Arial"/>
            <w:sz w:val="22"/>
            <w:szCs w:val="22"/>
            <w:lang w:val="fr-CA"/>
          </w:rPr>
          <w:t>3</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7</w:t>
        </w:r>
        <w:r w:rsidR="00D900AC" w:rsidRPr="002F76D2">
          <w:rPr>
            <w:rFonts w:ascii="Arial" w:hAnsi="Arial" w:cs="Arial"/>
            <w:sz w:val="22"/>
            <w:szCs w:val="22"/>
            <w:lang w:val="fr-CA"/>
          </w:rPr>
          <w:t xml:space="preserve"> doivent être remplies par le </w:t>
        </w:r>
      </w:ins>
      <w:r w:rsidR="00D900AC" w:rsidRPr="002F76D2">
        <w:rPr>
          <w:rFonts w:ascii="Arial" w:hAnsi="Arial" w:cs="Arial"/>
          <w:sz w:val="22"/>
          <w:szCs w:val="22"/>
          <w:lang w:val="fr-CA"/>
        </w:rPr>
        <w:t>sportif</w:t>
      </w:r>
      <w:del w:id="40" w:author="Chinnarassen, Kimberley" w:date="2020-12-15T15:04:00Z">
        <w:r w:rsidR="003B1FD4" w:rsidRPr="003B1FD4">
          <w:rPr>
            <w:rFonts w:ascii="Arial" w:hAnsi="Arial" w:cs="Arial"/>
            <w:sz w:val="22"/>
            <w:szCs w:val="22"/>
            <w:lang w:val="fr-CA"/>
          </w:rPr>
          <w:delText xml:space="preserve"> doit compléter </w:delText>
        </w:r>
      </w:del>
      <w:ins w:id="41" w:author="Chinnarassen, Kimberley" w:date="2020-12-15T15:04:00Z">
        <w:r w:rsidR="00B703A6" w:rsidRPr="002F76D2">
          <w:rPr>
            <w:rFonts w:ascii="Arial" w:hAnsi="Arial" w:cs="Arial"/>
            <w:sz w:val="22"/>
            <w:szCs w:val="22"/>
            <w:lang w:val="fr-CA"/>
          </w:rPr>
          <w:t>,</w:t>
        </w:r>
        <w:r w:rsidR="00D900AC" w:rsidRPr="002F76D2">
          <w:rPr>
            <w:rFonts w:ascii="Arial" w:hAnsi="Arial" w:cs="Arial"/>
            <w:sz w:val="22"/>
            <w:szCs w:val="22"/>
            <w:lang w:val="fr-CA"/>
          </w:rPr>
          <w:t xml:space="preserve"> et </w:t>
        </w:r>
      </w:ins>
      <w:r w:rsidR="00D900AC" w:rsidRPr="002F76D2">
        <w:rPr>
          <w:rFonts w:ascii="Arial" w:hAnsi="Arial" w:cs="Arial"/>
          <w:sz w:val="22"/>
          <w:szCs w:val="22"/>
          <w:lang w:val="fr-CA"/>
        </w:rPr>
        <w:t>les sections</w:t>
      </w:r>
      <w:del w:id="42" w:author="Chinnarassen, Kimberley" w:date="2020-12-15T15:04:00Z">
        <w:r w:rsidR="003B1FD4" w:rsidRPr="003B1FD4">
          <w:rPr>
            <w:rFonts w:ascii="Arial" w:hAnsi="Arial" w:cs="Arial"/>
            <w:sz w:val="22"/>
            <w:szCs w:val="22"/>
            <w:lang w:val="fr-CA"/>
          </w:rPr>
          <w:delText xml:space="preserve"> 1</w:delText>
        </w:r>
      </w:del>
      <w:ins w:id="43" w:author="Chinnarassen, Kimberley" w:date="2020-12-15T15:04:00Z">
        <w:r w:rsidR="00D900AC" w:rsidRPr="002F76D2">
          <w:rPr>
            <w:rFonts w:ascii="Arial" w:hAnsi="Arial" w:cs="Arial"/>
            <w:sz w:val="22"/>
            <w:szCs w:val="22"/>
            <w:lang w:val="fr-CA"/>
          </w:rPr>
          <w:t> </w:t>
        </w:r>
        <w:r w:rsidR="00F3067F" w:rsidRPr="008C36C3">
          <w:rPr>
            <w:rFonts w:ascii="Arial" w:hAnsi="Arial" w:cs="Arial"/>
            <w:sz w:val="22"/>
            <w:szCs w:val="22"/>
            <w:lang w:val="fr-CA"/>
          </w:rPr>
          <w:t>4</w:t>
        </w:r>
      </w:ins>
      <w:r w:rsidR="00F3067F" w:rsidRPr="008C36C3">
        <w:rPr>
          <w:rFonts w:ascii="Arial" w:hAnsi="Arial" w:cs="Arial"/>
          <w:sz w:val="22"/>
          <w:szCs w:val="22"/>
          <w:lang w:val="fr-CA"/>
        </w:rPr>
        <w:t>, 5</w:t>
      </w:r>
      <w:del w:id="44" w:author="Chinnarassen, Kimberley" w:date="2020-12-15T15:04:00Z">
        <w:r w:rsidR="003B1FD4" w:rsidRPr="003B1FD4">
          <w:rPr>
            <w:rFonts w:ascii="Arial" w:hAnsi="Arial" w:cs="Arial"/>
            <w:sz w:val="22"/>
            <w:szCs w:val="22"/>
            <w:lang w:val="fr-CA"/>
          </w:rPr>
          <w:delText>,</w:delText>
        </w:r>
      </w:del>
      <w:ins w:id="45" w:author="Chinnarassen, Kimberley" w:date="2020-12-15T15:04:00Z">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ins>
      <w:r w:rsidR="005F2D4B" w:rsidRPr="008C36C3">
        <w:rPr>
          <w:rFonts w:ascii="Arial" w:hAnsi="Arial" w:cs="Arial"/>
          <w:sz w:val="22"/>
          <w:szCs w:val="22"/>
          <w:lang w:val="fr-CA"/>
        </w:rPr>
        <w:t xml:space="preserve"> </w:t>
      </w:r>
      <w:r w:rsidR="00F3067F" w:rsidRPr="008C36C3">
        <w:rPr>
          <w:rFonts w:ascii="Arial" w:hAnsi="Arial" w:cs="Arial"/>
          <w:sz w:val="22"/>
          <w:szCs w:val="22"/>
          <w:lang w:val="fr-CA"/>
        </w:rPr>
        <w:t>6</w:t>
      </w:r>
      <w:r w:rsidR="001B30A9" w:rsidRPr="002F76D2">
        <w:rPr>
          <w:rFonts w:ascii="Arial" w:hAnsi="Arial" w:cs="Arial"/>
          <w:sz w:val="22"/>
          <w:szCs w:val="22"/>
          <w:lang w:val="fr-CA"/>
        </w:rPr>
        <w:t xml:space="preserve"> </w:t>
      </w:r>
      <w:del w:id="46" w:author="Chinnarassen, Kimberley" w:date="2020-12-15T15:04:00Z">
        <w:r w:rsidR="003B1FD4" w:rsidRPr="003B1FD4">
          <w:rPr>
            <w:rFonts w:ascii="Arial" w:hAnsi="Arial" w:cs="Arial"/>
            <w:sz w:val="22"/>
            <w:szCs w:val="22"/>
            <w:lang w:val="fr-CA"/>
          </w:rPr>
          <w:delText xml:space="preserve">et 7 ; le </w:delText>
        </w:r>
      </w:del>
      <w:ins w:id="47" w:author="Chinnarassen, Kimberley" w:date="2020-12-15T15:04:00Z">
        <w:r w:rsidR="001B30A9" w:rsidRPr="002F76D2">
          <w:rPr>
            <w:rFonts w:ascii="Arial" w:hAnsi="Arial" w:cs="Arial"/>
            <w:sz w:val="22"/>
            <w:szCs w:val="22"/>
            <w:lang w:val="fr-CA"/>
          </w:rPr>
          <w:t>doivent être remplies</w:t>
        </w:r>
        <w:r w:rsidR="00D900AC" w:rsidRPr="002F76D2">
          <w:rPr>
            <w:rFonts w:ascii="Arial" w:hAnsi="Arial" w:cs="Arial"/>
            <w:sz w:val="22"/>
            <w:szCs w:val="22"/>
            <w:lang w:val="fr-CA"/>
          </w:rPr>
          <w:t xml:space="preserve"> par </w:t>
        </w:r>
        <w:r w:rsidR="0007196A">
          <w:rPr>
            <w:rFonts w:ascii="Arial" w:hAnsi="Arial" w:cs="Arial"/>
            <w:sz w:val="22"/>
            <w:szCs w:val="22"/>
            <w:lang w:val="fr-CA"/>
          </w:rPr>
          <w:t xml:space="preserve">son </w:t>
        </w:r>
      </w:ins>
      <w:r w:rsidR="00D900AC" w:rsidRPr="002F76D2">
        <w:rPr>
          <w:rFonts w:ascii="Arial" w:hAnsi="Arial" w:cs="Arial"/>
          <w:sz w:val="22"/>
          <w:szCs w:val="22"/>
          <w:lang w:val="fr-CA"/>
        </w:rPr>
        <w:t>médecin</w:t>
      </w:r>
      <w:del w:id="48" w:author="Chinnarassen, Kimberley" w:date="2020-12-15T15:04:00Z">
        <w:r w:rsidR="003B1FD4" w:rsidRPr="003B1FD4">
          <w:rPr>
            <w:rFonts w:ascii="Arial" w:hAnsi="Arial" w:cs="Arial"/>
            <w:sz w:val="22"/>
            <w:szCs w:val="22"/>
            <w:lang w:val="fr-CA"/>
          </w:rPr>
          <w:delText xml:space="preserve"> doit compléter les sections 2, 3 et 4.</w:delText>
        </w:r>
      </w:del>
      <w:ins w:id="49" w:author="Chinnarassen, Kimberley" w:date="2020-12-15T15:04:00Z">
        <w:r w:rsidR="005F2D4B" w:rsidRPr="008C36C3">
          <w:rPr>
            <w:rFonts w:ascii="Arial" w:hAnsi="Arial" w:cs="Arial"/>
            <w:sz w:val="22"/>
            <w:szCs w:val="22"/>
            <w:lang w:val="fr-CA"/>
          </w:rPr>
          <w:t>.</w:t>
        </w:r>
      </w:ins>
      <w:r w:rsidR="00D900AC" w:rsidRPr="002F76D2">
        <w:rPr>
          <w:rFonts w:ascii="Arial" w:hAnsi="Arial" w:cs="Arial"/>
          <w:sz w:val="22"/>
          <w:szCs w:val="22"/>
          <w:lang w:val="fr-CA"/>
        </w:rPr>
        <w:t xml:space="preserve"> Les demandes </w:t>
      </w:r>
      <w:del w:id="50" w:author="Chinnarassen, Kimberley" w:date="2020-12-15T15:04:00Z">
        <w:r w:rsidR="003B1FD4" w:rsidRPr="003B1FD4">
          <w:rPr>
            <w:rFonts w:ascii="Arial" w:hAnsi="Arial" w:cs="Arial"/>
            <w:sz w:val="22"/>
            <w:szCs w:val="22"/>
            <w:lang w:val="fr-CA"/>
          </w:rPr>
          <w:delText xml:space="preserve">illisibles ou </w:delText>
        </w:r>
      </w:del>
      <w:r w:rsidR="00D900AC" w:rsidRPr="002F76D2">
        <w:rPr>
          <w:rFonts w:ascii="Arial" w:hAnsi="Arial" w:cs="Arial"/>
          <w:sz w:val="22"/>
          <w:szCs w:val="22"/>
          <w:lang w:val="fr-CA"/>
        </w:rPr>
        <w:t xml:space="preserve">incomplètes </w:t>
      </w:r>
      <w:ins w:id="51" w:author="Chinnarassen, Kimberley" w:date="2020-12-15T15:04:00Z">
        <w:r w:rsidR="00D900AC" w:rsidRPr="002F76D2">
          <w:rPr>
            <w:rFonts w:ascii="Arial" w:hAnsi="Arial" w:cs="Arial"/>
            <w:sz w:val="22"/>
            <w:szCs w:val="22"/>
            <w:lang w:val="fr-CA"/>
          </w:rPr>
          <w:t xml:space="preserve">ou illisibles </w:t>
        </w:r>
      </w:ins>
      <w:r w:rsidR="00D900AC" w:rsidRPr="002F76D2">
        <w:rPr>
          <w:rFonts w:ascii="Arial" w:hAnsi="Arial" w:cs="Arial"/>
          <w:sz w:val="22"/>
          <w:szCs w:val="22"/>
          <w:lang w:val="fr-CA"/>
        </w:rPr>
        <w:t xml:space="preserve">seront retournées </w:t>
      </w:r>
      <w:ins w:id="52" w:author="Chinnarassen, Kimberley" w:date="2020-12-15T15:04:00Z">
        <w:r w:rsidR="00D900AC" w:rsidRPr="002F76D2">
          <w:rPr>
            <w:rFonts w:ascii="Arial" w:hAnsi="Arial" w:cs="Arial"/>
            <w:sz w:val="22"/>
            <w:szCs w:val="22"/>
            <w:lang w:val="fr-CA"/>
          </w:rPr>
          <w:t>à l’expéditeur</w:t>
        </w:r>
        <w:r w:rsidR="001B30A9" w:rsidRPr="002F76D2">
          <w:rPr>
            <w:rFonts w:ascii="Arial" w:hAnsi="Arial" w:cs="Arial"/>
            <w:sz w:val="22"/>
            <w:szCs w:val="22"/>
            <w:lang w:val="fr-CA"/>
          </w:rPr>
          <w:t xml:space="preserve"> </w:t>
        </w:r>
      </w:ins>
      <w:r w:rsidR="001B30A9" w:rsidRPr="002F76D2">
        <w:rPr>
          <w:rFonts w:ascii="Arial" w:hAnsi="Arial" w:cs="Arial"/>
          <w:sz w:val="22"/>
          <w:szCs w:val="22"/>
          <w:lang w:val="fr-CA"/>
        </w:rPr>
        <w:t xml:space="preserve">et devront être soumises à nouveau sous une forme </w:t>
      </w:r>
      <w:r w:rsidR="009A3E10" w:rsidRPr="002F76D2">
        <w:rPr>
          <w:rFonts w:ascii="Arial" w:hAnsi="Arial" w:cs="Arial"/>
          <w:sz w:val="22"/>
          <w:szCs w:val="22"/>
          <w:lang w:val="fr-CA"/>
        </w:rPr>
        <w:t xml:space="preserve">lisible et </w:t>
      </w:r>
      <w:r w:rsidR="001B30A9" w:rsidRPr="002F76D2">
        <w:rPr>
          <w:rFonts w:ascii="Arial" w:hAnsi="Arial" w:cs="Arial"/>
          <w:sz w:val="22"/>
          <w:szCs w:val="22"/>
          <w:lang w:val="fr-CA"/>
        </w:rPr>
        <w:t>complète.</w:t>
      </w:r>
      <w:ins w:id="53" w:author="Chinnarassen, Kimberley" w:date="2020-12-15T15:04:00Z">
        <w:r w:rsidR="005F2D4B" w:rsidRPr="008C36C3">
          <w:rPr>
            <w:rFonts w:ascii="Arial" w:hAnsi="Arial" w:cs="Arial"/>
            <w:sz w:val="22"/>
            <w:szCs w:val="22"/>
            <w:lang w:val="fr-CA"/>
          </w:rPr>
          <w:t xml:space="preserve"> </w:t>
        </w:r>
      </w:ins>
    </w:p>
    <w:p w14:paraId="684BD645" w14:textId="77777777" w:rsidR="00957444" w:rsidRPr="003B1FD4" w:rsidRDefault="00957444" w:rsidP="00957444">
      <w:pPr>
        <w:pStyle w:val="BodyText"/>
        <w:spacing w:after="0"/>
        <w:ind w:right="357"/>
        <w:rPr>
          <w:del w:id="54" w:author="Chinnarassen, Kimberley" w:date="2020-12-15T15:04:00Z"/>
          <w:rFonts w:ascii="Arial" w:hAnsi="Arial" w:cs="Arial"/>
          <w:sz w:val="22"/>
          <w:szCs w:val="22"/>
          <w:lang w:val="fr-CA"/>
        </w:rPr>
      </w:pPr>
    </w:p>
    <w:p w14:paraId="5704E63A" w14:textId="40681246" w:rsidR="00285560" w:rsidRPr="008C36C3" w:rsidRDefault="00FC0742" w:rsidP="003A59F0">
      <w:pPr>
        <w:pStyle w:val="ListParagraph"/>
        <w:numPr>
          <w:ilvl w:val="0"/>
          <w:numId w:val="9"/>
        </w:numPr>
        <w:spacing w:after="360"/>
        <w:rPr>
          <w:ins w:id="55" w:author="Chinnarassen, Kimberley" w:date="2020-12-15T15:04:00Z"/>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56" w:author="Chinnarassen, Kimberley" w:date="2020-12-15T15:04:00Z">
        <w:r w:rsidRPr="008C36C3">
          <w:rPr>
            <w:rFonts w:ascii="Arial" w:hAnsi="Arial" w:cs="Arial"/>
            <w:b/>
            <w:bCs/>
            <w:noProof/>
            <w:lang w:val="fr-CA"/>
          </w:rPr>
          <mc:AlternateContent>
            <mc:Choice Requires="wps">
              <w:drawing>
                <wp:anchor distT="0" distB="0" distL="114300" distR="114300" simplePos="0" relativeHeight="251658242" behindDoc="1" locked="0" layoutInCell="1" allowOverlap="1" wp14:anchorId="55572857" wp14:editId="3C41321B">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A086D" id="Rectangle 1" o:spid="_x0000_s1026"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ins>
      <w:r w:rsidR="00D900AC" w:rsidRPr="002F76D2">
        <w:rPr>
          <w:rFonts w:ascii="Arial" w:hAnsi="Arial" w:cs="Arial"/>
          <w:b/>
          <w:bCs/>
          <w:lang w:val="fr-CA"/>
        </w:rPr>
        <w:t xml:space="preserve">Renseignements </w:t>
      </w:r>
      <w:del w:id="57" w:author="Chinnarassen, Kimberley" w:date="2020-12-15T15:04:00Z">
        <w:r w:rsidR="003B1FD4" w:rsidRPr="003B1FD4">
          <w:rPr>
            <w:rFonts w:ascii="Arial" w:hAnsi="Arial" w:cs="Arial"/>
            <w:b/>
            <w:bCs/>
            <w:lang w:val="fr-CA"/>
          </w:rPr>
          <w:delText>concernant</w:delText>
        </w:r>
      </w:del>
      <w:ins w:id="58" w:author="Chinnarassen, Kimberley" w:date="2020-12-15T15:04:00Z">
        <w:r w:rsidR="00D900AC" w:rsidRPr="002F76D2">
          <w:rPr>
            <w:rFonts w:ascii="Arial" w:hAnsi="Arial" w:cs="Arial"/>
            <w:b/>
            <w:bCs/>
            <w:lang w:val="fr-CA"/>
          </w:rPr>
          <w:t>sur</w:t>
        </w:r>
      </w:ins>
      <w:r w:rsidR="00D900AC" w:rsidRPr="002F76D2">
        <w:rPr>
          <w:rFonts w:ascii="Arial" w:hAnsi="Arial" w:cs="Arial"/>
          <w:b/>
          <w:bCs/>
          <w:lang w:val="fr-CA"/>
        </w:rPr>
        <w:t xml:space="preserve"> le sportif</w:t>
      </w:r>
    </w:p>
    <w:p w14:paraId="0CF71A4C" w14:textId="5D10D8BD" w:rsidR="00FC0742" w:rsidRPr="008C36C3" w:rsidRDefault="00FC0742" w:rsidP="003A59F0">
      <w:pPr>
        <w:pStyle w:val="BodyText"/>
        <w:tabs>
          <w:tab w:val="left" w:pos="5040"/>
        </w:tabs>
        <w:spacing w:after="60"/>
        <w:ind w:firstLine="180"/>
        <w:jc w:val="left"/>
        <w:rPr>
          <w:ins w:id="59" w:author="Chinnarassen, Kimberley" w:date="2020-12-15T15:04:00Z"/>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7B5F9B0A" w:rsidR="000331AD" w:rsidRPr="008C36C3" w:rsidRDefault="003A2D23" w:rsidP="001629FD">
      <w:pPr>
        <w:pStyle w:val="BodyText"/>
        <w:tabs>
          <w:tab w:val="left" w:pos="5040"/>
        </w:tabs>
        <w:spacing w:after="360"/>
        <w:ind w:firstLine="180"/>
        <w:jc w:val="left"/>
        <w:rPr>
          <w:ins w:id="60" w:author="Chinnarassen, Kimberley" w:date="2020-12-15T15:04:00Z"/>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61"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60337" behindDoc="0" locked="0" layoutInCell="1" allowOverlap="1" wp14:anchorId="5A1117BE" wp14:editId="2BEADA99">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BD07B"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49" behindDoc="0" locked="0" layoutInCell="1" allowOverlap="1" wp14:anchorId="3DE297C5" wp14:editId="2D898FD3">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DF518"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48" behindDoc="0" locked="0" layoutInCell="1" allowOverlap="1" wp14:anchorId="01981469" wp14:editId="2F46DFE5">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C0BD7"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Prénom</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ins>
    </w:p>
    <w:p w14:paraId="501DE24C" w14:textId="1DCBBBA8" w:rsidR="00C00427" w:rsidRPr="008C36C3" w:rsidRDefault="003A2D23" w:rsidP="003A59F0">
      <w:pPr>
        <w:pStyle w:val="BodyText"/>
        <w:spacing w:after="60"/>
        <w:ind w:firstLine="180"/>
        <w:jc w:val="left"/>
        <w:rPr>
          <w:ins w:id="62" w:author="Chinnarassen, Kimberley" w:date="2020-12-15T15:04:00Z"/>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63"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62385" behindDoc="0" locked="0" layoutInCell="1" allowOverlap="1" wp14:anchorId="092FE944" wp14:editId="4917ABC3">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796DA"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sidR="00353DF9" w:rsidRPr="007B179E">
          <w:rPr>
            <w:rFonts w:ascii="Arial" w:hAnsi="Arial" w:cs="Arial"/>
            <w:noProof/>
            <w:color w:val="000000" w:themeColor="text1"/>
            <w:sz w:val="20"/>
            <w:lang w:val="fr-CA"/>
          </w:rPr>
          <mc:AlternateContent>
            <mc:Choice Requires="wps">
              <w:drawing>
                <wp:anchor distT="0" distB="0" distL="114300" distR="114300" simplePos="0" relativeHeight="251658251" behindDoc="0" locked="0" layoutInCell="1" allowOverlap="1" wp14:anchorId="0A001EE6" wp14:editId="1ACCCBCF">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BCCCD"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w:t>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C16924"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3D6A1B"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Homme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D6A1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naissance :</w:t>
        </w:r>
      </w:ins>
    </w:p>
    <w:p w14:paraId="03A67314" w14:textId="1B545161" w:rsidR="000331AD" w:rsidRPr="00C16924" w:rsidRDefault="000331AD" w:rsidP="001629FD">
      <w:pPr>
        <w:pStyle w:val="BodyText"/>
        <w:spacing w:after="360"/>
        <w:ind w:firstLine="5040"/>
        <w:jc w:val="left"/>
        <w:rPr>
          <w:ins w:id="64" w:author="Chinnarassen, Kimberley" w:date="2020-12-15T15:04:00Z"/>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65" w:author="Chinnarassen, Kimberley" w:date="2020-12-15T15:04:00Z">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005265EB"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5B7E0F63" w14:textId="514B184C" w:rsidR="005F2D4B" w:rsidRPr="008C36C3" w:rsidRDefault="00353DF9" w:rsidP="001629FD">
      <w:pPr>
        <w:pStyle w:val="BodyText"/>
        <w:tabs>
          <w:tab w:val="left" w:pos="5040"/>
        </w:tabs>
        <w:spacing w:after="360"/>
        <w:ind w:firstLine="180"/>
        <w:jc w:val="left"/>
        <w:rPr>
          <w:ins w:id="66" w:author="Chinnarassen, Kimberley" w:date="2020-12-15T15:04:00Z"/>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67"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50" behindDoc="0" locked="0" layoutInCell="1" allowOverlap="1" wp14:anchorId="64E79607" wp14:editId="456952E4">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C0F77"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ins>
    </w:p>
    <w:p w14:paraId="54B23DFA" w14:textId="5C1A17EF" w:rsidR="000331AD" w:rsidRPr="008C36C3" w:rsidRDefault="003D6A1B" w:rsidP="001629FD">
      <w:pPr>
        <w:pStyle w:val="BodyText"/>
        <w:tabs>
          <w:tab w:val="left" w:pos="4860"/>
        </w:tabs>
        <w:spacing w:after="360"/>
        <w:ind w:right="181" w:firstLine="180"/>
        <w:jc w:val="left"/>
        <w:rPr>
          <w:ins w:id="68" w:author="Chinnarassen, Kimberley" w:date="2020-12-15T15:04:00Z"/>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69"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53" behindDoc="0" locked="0" layoutInCell="1" allowOverlap="1" wp14:anchorId="102FCB28" wp14:editId="7C61BE26">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0B5AF"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52" behindDoc="0" locked="0" layoutInCell="1" allowOverlap="1" wp14:anchorId="48A3ADD4" wp14:editId="36BDDA04">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09FAE"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ins>
    </w:p>
    <w:p w14:paraId="778B1535" w14:textId="5213A618" w:rsidR="005265EB" w:rsidRPr="008C36C3" w:rsidRDefault="00E3068D" w:rsidP="003A59F0">
      <w:pPr>
        <w:pStyle w:val="BodyText"/>
        <w:tabs>
          <w:tab w:val="left" w:pos="4860"/>
        </w:tabs>
        <w:spacing w:after="60"/>
        <w:ind w:right="181" w:firstLine="180"/>
        <w:jc w:val="left"/>
        <w:rPr>
          <w:ins w:id="70" w:author="Chinnarassen, Kimberley" w:date="2020-12-15T15:04:00Z"/>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71"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55" behindDoc="0" locked="0" layoutInCell="1" allowOverlap="1" wp14:anchorId="3194620D" wp14:editId="3A1E608F">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B3AA3"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sidR="00C16924" w:rsidRPr="008C36C3">
          <w:rPr>
            <w:rFonts w:ascii="Arial" w:hAnsi="Arial" w:cs="Arial"/>
            <w:noProof/>
            <w:color w:val="000000" w:themeColor="text1"/>
            <w:sz w:val="20"/>
            <w:lang w:val="fr-CA"/>
          </w:rPr>
          <mc:AlternateContent>
            <mc:Choice Requires="wps">
              <w:drawing>
                <wp:anchor distT="0" distB="0" distL="114300" distR="114300" simplePos="0" relativeHeight="251658254" behindDoc="0" locked="0" layoutInCell="1" allowOverlap="1" wp14:anchorId="1B23DBD1" wp14:editId="14B054C8">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125A6"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éphone</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ins>
    </w:p>
    <w:p w14:paraId="5912B1C5" w14:textId="4DED1CEE" w:rsidR="000331AD" w:rsidRDefault="006E59AF" w:rsidP="001629FD">
      <w:pPr>
        <w:pStyle w:val="BodyText"/>
        <w:tabs>
          <w:tab w:val="left" w:pos="3960"/>
        </w:tabs>
        <w:spacing w:after="360"/>
        <w:ind w:right="-179" w:firstLine="5040"/>
        <w:jc w:val="left"/>
        <w:rPr>
          <w:ins w:id="72" w:author="Chinnarassen, Kimberley" w:date="2020-12-15T15:04:00Z"/>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73" w:author="Chinnarassen, Kimberley" w:date="2020-12-15T15:04:00Z">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07196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w:t>
        </w:r>
        <w:proofErr w:type="gramEnd"/>
        <w:r w:rsidR="0007196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indicatif </w:t>
        </w:r>
        <w:r w:rsidR="001B30A9"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w:t>
        </w: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1C7BBC24" w14:textId="65286ADB" w:rsidR="008C637F" w:rsidRPr="001629FD" w:rsidRDefault="00FE4862" w:rsidP="001629FD">
      <w:pPr>
        <w:pStyle w:val="BodyText"/>
        <w:tabs>
          <w:tab w:val="left" w:pos="3960"/>
        </w:tabs>
        <w:spacing w:after="360"/>
        <w:ind w:right="-179" w:firstLine="142"/>
        <w:jc w:val="left"/>
        <w:rPr>
          <w:ins w:id="74" w:author="Chinnarassen, Kimberley" w:date="2020-12-15T15:04:00Z"/>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75"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97201" behindDoc="0" locked="0" layoutInCell="1" allowOverlap="1" wp14:anchorId="62B6B13B" wp14:editId="478D64B9">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BA909"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Courriel : </w:t>
        </w:r>
      </w:ins>
    </w:p>
    <w:p w14:paraId="1809B1E5" w14:textId="27C4D4D2" w:rsidR="006E59AF" w:rsidRPr="00C16924" w:rsidRDefault="00C16924" w:rsidP="001629FD">
      <w:pPr>
        <w:pStyle w:val="BodyText"/>
        <w:tabs>
          <w:tab w:val="left" w:pos="3960"/>
        </w:tabs>
        <w:spacing w:after="360"/>
        <w:ind w:right="-179" w:firstLine="180"/>
        <w:jc w:val="left"/>
        <w:rPr>
          <w:ins w:id="76" w:author="Chinnarassen, Kimberley" w:date="2020-12-15T15:04:00Z"/>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77" w:author="Chinnarassen, Kimberley" w:date="2020-12-15T15:04:00Z">
        <w:r w:rsidRPr="00C16924">
          <w:rPr>
            <w:rFonts w:ascii="Arial" w:hAnsi="Arial" w:cs="Arial"/>
            <w:noProof/>
            <w:color w:val="000000" w:themeColor="text1"/>
            <w:sz w:val="22"/>
            <w:szCs w:val="22"/>
            <w:lang w:val="fr-CA"/>
          </w:rPr>
          <mc:AlternateContent>
            <mc:Choice Requires="wps">
              <w:drawing>
                <wp:anchor distT="0" distB="0" distL="114300" distR="114300" simplePos="0" relativeHeight="251658257" behindDoc="0" locked="0" layoutInCell="1" allowOverlap="1" wp14:anchorId="70DB0AC8" wp14:editId="1ADFC32F">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5AD0F"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sidRPr="00C16924">
          <w:rPr>
            <w:rFonts w:ascii="Arial" w:hAnsi="Arial" w:cs="Arial"/>
            <w:noProof/>
            <w:color w:val="000000" w:themeColor="text1"/>
            <w:sz w:val="22"/>
            <w:szCs w:val="22"/>
            <w:lang w:val="fr-CA"/>
          </w:rPr>
          <mc:AlternateContent>
            <mc:Choice Requires="wps">
              <w:drawing>
                <wp:anchor distT="0" distB="0" distL="114300" distR="114300" simplePos="0" relativeHeight="251658256" behindDoc="0" locked="0" layoutInCell="1" allowOverlap="1" wp14:anchorId="77A2624B" wp14:editId="7BA6D2CC">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4A01F"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ins>
    </w:p>
    <w:p w14:paraId="6FFC659A" w14:textId="4EB04AE9" w:rsidR="00394E2A" w:rsidRPr="008C36C3" w:rsidRDefault="00394E2A" w:rsidP="00394E2A">
      <w:pPr>
        <w:rPr>
          <w:ins w:id="78" w:author="Chinnarassen, Kimberley" w:date="2020-12-15T15:04:00Z"/>
          <w:rFonts w:ascii="Arial" w:hAnsi="Arial" w:cs="Arial"/>
          <w:lang w:val="fr-CA"/>
        </w:rPr>
      </w:pPr>
    </w:p>
    <w:p w14:paraId="5C36BE29" w14:textId="77777777" w:rsidR="00394E2A" w:rsidRPr="00C16924" w:rsidRDefault="00394E2A" w:rsidP="00394E2A">
      <w:pPr>
        <w:rPr>
          <w:ins w:id="79" w:author="Chinnarassen, Kimberley" w:date="2020-12-15T15:04:00Z"/>
          <w:rFonts w:ascii="Arial" w:hAnsi="Arial" w:cs="Arial"/>
          <w:lang w:val="fr-CA"/>
        </w:rPr>
      </w:pPr>
    </w:p>
    <w:p w14:paraId="5EBC490D" w14:textId="3A381BA3" w:rsidR="0098502A" w:rsidRPr="008C36C3" w:rsidRDefault="00394E2A" w:rsidP="003A59F0">
      <w:pPr>
        <w:pStyle w:val="ListParagraph"/>
        <w:numPr>
          <w:ilvl w:val="0"/>
          <w:numId w:val="9"/>
        </w:numPr>
        <w:spacing w:after="360"/>
        <w:rPr>
          <w:ins w:id="80" w:author="Chinnarassen, Kimberley" w:date="2020-12-15T15:04:00Z"/>
          <w:rFonts w:ascii="Arial" w:hAnsi="Arial" w:cs="Arial"/>
          <w:b/>
          <w:bCs/>
          <w:lang w:val="fr-CA"/>
        </w:rPr>
      </w:pPr>
      <w:ins w:id="81" w:author="Chinnarassen, Kimberley" w:date="2020-12-15T15:04:00Z">
        <w:r w:rsidRPr="008C36C3">
          <w:rPr>
            <w:rFonts w:ascii="Arial" w:hAnsi="Arial" w:cs="Arial"/>
            <w:b/>
            <w:bCs/>
            <w:noProof/>
            <w:lang w:val="fr-CA"/>
          </w:rPr>
          <mc:AlternateContent>
            <mc:Choice Requires="wps">
              <w:drawing>
                <wp:anchor distT="0" distB="0" distL="114300" distR="114300" simplePos="0" relativeHeight="251658243" behindDoc="1" locked="0" layoutInCell="1" allowOverlap="1" wp14:anchorId="3FCFE0E4" wp14:editId="7E7DC9B1">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2F5FC" id="Rectangle 4" o:spid="_x0000_s1026"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filled="f" strokecolor="#002060" strokeweight="1pt">
                  <v:shadow on="t" color="black" opacity="26214f" origin=".5" offset="-3pt,0"/>
                  <w10:wrap anchorx="margin"/>
                </v:rect>
              </w:pict>
            </mc:Fallback>
          </mc:AlternateContent>
        </w:r>
        <w:r w:rsidR="00D900AC" w:rsidRPr="002F76D2">
          <w:rPr>
            <w:rFonts w:ascii="Arial" w:hAnsi="Arial" w:cs="Arial"/>
            <w:b/>
            <w:bCs/>
            <w:lang w:val="fr-CA"/>
          </w:rPr>
          <w:t>Demandes antérieures</w:t>
        </w:r>
        <w:r w:rsidR="0098502A" w:rsidRPr="008C36C3">
          <w:rPr>
            <w:rFonts w:ascii="Arial" w:hAnsi="Arial" w:cs="Arial"/>
            <w:b/>
            <w:bCs/>
            <w:lang w:val="fr-CA"/>
          </w:rPr>
          <w:t xml:space="preserve"> </w:t>
        </w:r>
      </w:ins>
    </w:p>
    <w:p w14:paraId="61CF1675" w14:textId="77777777" w:rsidR="00394E2A" w:rsidRPr="008C36C3" w:rsidRDefault="00394E2A">
      <w:pPr>
        <w:ind w:left="180" w:right="91"/>
        <w:rPr>
          <w:ins w:id="82" w:author="Chinnarassen, Kimberley" w:date="2020-12-15T15:04:00Z"/>
          <w:rFonts w:ascii="Arial" w:hAnsi="Arial" w:cs="Arial"/>
          <w:b/>
          <w:sz w:val="14"/>
          <w:szCs w:val="14"/>
          <w:lang w:val="fr-CA"/>
        </w:rPr>
      </w:pPr>
    </w:p>
    <w:p w14:paraId="15289C09" w14:textId="4B94E9CA" w:rsidR="006E59AF" w:rsidRPr="008C36C3" w:rsidRDefault="00C71815" w:rsidP="001629FD">
      <w:pPr>
        <w:spacing w:after="240"/>
        <w:ind w:left="180" w:right="16"/>
        <w:rPr>
          <w:ins w:id="83" w:author="Chinnarassen, Kimberley" w:date="2020-12-15T15:04:00Z"/>
          <w:rFonts w:ascii="Arial" w:hAnsi="Arial" w:cs="Arial"/>
          <w:b/>
          <w:sz w:val="20"/>
          <w:szCs w:val="20"/>
          <w:lang w:val="fr-CA"/>
        </w:rPr>
      </w:pPr>
      <w:ins w:id="84"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64433" behindDoc="0" locked="0" layoutInCell="1" allowOverlap="1" wp14:anchorId="54359FC9" wp14:editId="3BF69C1E">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6A0EE"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sidR="003A2D23">
          <w:rPr>
            <w:rFonts w:ascii="Arial" w:hAnsi="Arial" w:cs="Arial"/>
            <w:noProof/>
            <w:color w:val="000000" w:themeColor="text1"/>
            <w:sz w:val="20"/>
          </w:rPr>
          <mc:AlternateContent>
            <mc:Choice Requires="wps">
              <w:drawing>
                <wp:anchor distT="0" distB="0" distL="114300" distR="114300" simplePos="0" relativeHeight="251666481" behindDoc="0" locked="0" layoutInCell="1" allowOverlap="1" wp14:anchorId="75B353B2" wp14:editId="1CF741C7">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1DE43"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sidR="009A3E10" w:rsidRPr="002F76D2">
          <w:rPr>
            <w:rFonts w:ascii="Arial" w:hAnsi="Arial" w:cs="Arial"/>
            <w:b/>
            <w:sz w:val="20"/>
            <w:szCs w:val="20"/>
            <w:lang w:val="fr-CA"/>
          </w:rPr>
          <w:t xml:space="preserve">Avez-vous déjà présenté une </w:t>
        </w:r>
        <w:r w:rsidR="0007196A">
          <w:rPr>
            <w:rFonts w:ascii="Arial" w:hAnsi="Arial" w:cs="Arial"/>
            <w:b/>
            <w:sz w:val="20"/>
            <w:szCs w:val="20"/>
            <w:lang w:val="fr-CA"/>
          </w:rPr>
          <w:t xml:space="preserve">ou plusieurs </w:t>
        </w:r>
        <w:r w:rsidR="009A3E10" w:rsidRPr="002F76D2">
          <w:rPr>
            <w:rFonts w:ascii="Arial" w:hAnsi="Arial" w:cs="Arial"/>
            <w:b/>
            <w:sz w:val="20"/>
            <w:szCs w:val="20"/>
            <w:lang w:val="fr-CA"/>
          </w:rPr>
          <w:t>demande</w:t>
        </w:r>
        <w:r w:rsidR="0007196A">
          <w:rPr>
            <w:rFonts w:ascii="Arial" w:hAnsi="Arial" w:cs="Arial"/>
            <w:b/>
            <w:sz w:val="20"/>
            <w:szCs w:val="20"/>
            <w:lang w:val="fr-CA"/>
          </w:rPr>
          <w:t>s</w:t>
        </w:r>
        <w:r w:rsidR="009A3E10" w:rsidRPr="002F76D2">
          <w:rPr>
            <w:rFonts w:ascii="Arial" w:hAnsi="Arial" w:cs="Arial"/>
            <w:b/>
            <w:sz w:val="20"/>
            <w:szCs w:val="20"/>
            <w:lang w:val="fr-CA"/>
          </w:rPr>
          <w:t xml:space="preserve"> d’AUT à une organisation antidopage pour la même affection</w:t>
        </w:r>
        <w:r w:rsidR="006E59AF" w:rsidRPr="008C36C3">
          <w:rPr>
            <w:rFonts w:ascii="Arial" w:hAnsi="Arial" w:cs="Arial"/>
            <w:b/>
            <w:sz w:val="20"/>
            <w:szCs w:val="20"/>
            <w:lang w:val="fr-CA"/>
          </w:rPr>
          <w:t xml:space="preserve">? </w:t>
        </w:r>
      </w:ins>
    </w:p>
    <w:p w14:paraId="3E1E42E1" w14:textId="7896A86C" w:rsidR="006E59AF" w:rsidRPr="008C36C3" w:rsidRDefault="009A3E10" w:rsidP="001629FD">
      <w:pPr>
        <w:spacing w:after="240"/>
        <w:ind w:firstLine="180"/>
        <w:rPr>
          <w:ins w:id="85" w:author="Chinnarassen, Kimberley" w:date="2020-12-15T15:04:00Z"/>
          <w:rFonts w:ascii="Arial" w:hAnsi="Arial" w:cs="Arial"/>
          <w:sz w:val="20"/>
          <w:szCs w:val="20"/>
          <w:lang w:val="fr-CA"/>
        </w:rPr>
      </w:pPr>
      <w:ins w:id="86" w:author="Chinnarassen, Kimberley" w:date="2020-12-15T15:04:00Z">
        <w:r w:rsidRPr="007B179E">
          <w:rPr>
            <w:rFonts w:ascii="Arial" w:hAnsi="Arial" w:cs="Arial"/>
            <w:sz w:val="20"/>
            <w:szCs w:val="20"/>
            <w:lang w:val="fr-CA"/>
          </w:rPr>
          <w:t>Oui</w:t>
        </w:r>
        <w:r w:rsidR="003D6A1B" w:rsidRPr="007B179E">
          <w:rPr>
            <w:rFonts w:ascii="Arial" w:hAnsi="Arial" w:cs="Arial"/>
            <w:sz w:val="20"/>
            <w:szCs w:val="20"/>
            <w:lang w:val="fr-CA"/>
          </w:rPr>
          <w:tab/>
        </w:r>
        <w:r w:rsidR="006E59AF" w:rsidRPr="007B179E">
          <w:rPr>
            <w:rFonts w:ascii="Arial" w:hAnsi="Arial" w:cs="Arial"/>
            <w:sz w:val="20"/>
            <w:szCs w:val="20"/>
            <w:lang w:val="fr-CA"/>
          </w:rPr>
          <w:tab/>
        </w:r>
        <w:r w:rsidR="0064339A" w:rsidRPr="007B179E">
          <w:rPr>
            <w:rFonts w:ascii="Arial" w:hAnsi="Arial" w:cs="Arial"/>
            <w:sz w:val="20"/>
            <w:szCs w:val="20"/>
            <w:lang w:val="fr-CA"/>
          </w:rPr>
          <w:t>No</w:t>
        </w:r>
        <w:r w:rsidRPr="007B179E">
          <w:rPr>
            <w:rFonts w:ascii="Arial" w:hAnsi="Arial" w:cs="Arial"/>
            <w:sz w:val="20"/>
            <w:szCs w:val="20"/>
            <w:lang w:val="fr-CA"/>
          </w:rPr>
          <w:t>n</w:t>
        </w:r>
        <w:r w:rsidR="0064339A" w:rsidRPr="007B179E">
          <w:rPr>
            <w:rFonts w:ascii="Arial" w:hAnsi="Arial" w:cs="Arial"/>
            <w:sz w:val="20"/>
            <w:szCs w:val="20"/>
            <w:lang w:val="fr-CA"/>
          </w:rPr>
          <w:t xml:space="preserve"> </w:t>
        </w:r>
      </w:ins>
    </w:p>
    <w:p w14:paraId="3375442E" w14:textId="0A032BFE" w:rsidR="006E59AF" w:rsidRPr="008C36C3" w:rsidRDefault="00FC0742" w:rsidP="001629FD">
      <w:pPr>
        <w:spacing w:after="360"/>
        <w:ind w:firstLine="180"/>
        <w:rPr>
          <w:ins w:id="87" w:author="Chinnarassen, Kimberley" w:date="2020-12-15T15:04:00Z"/>
          <w:rStyle w:val="PlaceholderText"/>
          <w:i/>
          <w:iCs/>
          <w:color w:val="000000" w:themeColor="text1"/>
          <w:sz w:val="18"/>
          <w:szCs w:val="14"/>
          <w:u w:val="single"/>
          <w:lang w:val="fr-CA"/>
        </w:rPr>
      </w:pPr>
      <w:ins w:id="88"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58" behindDoc="0" locked="0" layoutInCell="1" allowOverlap="1" wp14:anchorId="1A27B6BF" wp14:editId="0FD55BEE">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84EAA"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sidR="009A3E10" w:rsidRPr="002F76D2">
          <w:rPr>
            <w:rFonts w:ascii="Arial" w:hAnsi="Arial" w:cs="Arial"/>
            <w:sz w:val="20"/>
            <w:szCs w:val="20"/>
            <w:lang w:val="fr-CA"/>
          </w:rPr>
          <w:t>Pour quelle</w:t>
        </w:r>
        <w:r w:rsidR="00C16924">
          <w:rPr>
            <w:rFonts w:ascii="Arial" w:hAnsi="Arial" w:cs="Arial"/>
            <w:sz w:val="20"/>
            <w:szCs w:val="20"/>
            <w:lang w:val="fr-CA"/>
          </w:rPr>
          <w:t>(s)</w:t>
        </w:r>
        <w:r w:rsidR="009A3E10" w:rsidRPr="002F76D2">
          <w:rPr>
            <w:rFonts w:ascii="Arial" w:hAnsi="Arial" w:cs="Arial"/>
            <w:sz w:val="20"/>
            <w:szCs w:val="20"/>
            <w:lang w:val="fr-CA"/>
          </w:rPr>
          <w:t xml:space="preserve"> s</w:t>
        </w:r>
        <w:r w:rsidR="0064339A" w:rsidRPr="008C36C3">
          <w:rPr>
            <w:rFonts w:ascii="Arial" w:hAnsi="Arial" w:cs="Arial"/>
            <w:sz w:val="20"/>
            <w:szCs w:val="20"/>
            <w:lang w:val="fr-CA"/>
          </w:rPr>
          <w:t>ubstance</w:t>
        </w:r>
        <w:r w:rsidR="00C16924">
          <w:rPr>
            <w:rFonts w:ascii="Arial" w:hAnsi="Arial" w:cs="Arial"/>
            <w:sz w:val="20"/>
            <w:szCs w:val="20"/>
            <w:lang w:val="fr-CA"/>
          </w:rPr>
          <w:t>(s)</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ou mé</w:t>
        </w:r>
        <w:r w:rsidR="0064339A" w:rsidRPr="008C36C3">
          <w:rPr>
            <w:rFonts w:ascii="Arial" w:hAnsi="Arial" w:cs="Arial"/>
            <w:sz w:val="20"/>
            <w:szCs w:val="20"/>
            <w:lang w:val="fr-CA"/>
          </w:rPr>
          <w:t>thod</w:t>
        </w:r>
        <w:r w:rsidR="009A3E10" w:rsidRPr="002F76D2">
          <w:rPr>
            <w:rFonts w:ascii="Arial" w:hAnsi="Arial" w:cs="Arial"/>
            <w:sz w:val="20"/>
            <w:szCs w:val="20"/>
            <w:lang w:val="fr-CA"/>
          </w:rPr>
          <w:t>e</w:t>
        </w:r>
        <w:r w:rsidR="00C16924">
          <w:rPr>
            <w:rFonts w:ascii="Arial" w:hAnsi="Arial" w:cs="Arial"/>
            <w:sz w:val="20"/>
            <w:szCs w:val="20"/>
            <w:lang w:val="fr-CA"/>
          </w:rPr>
          <w:t>(s)</w:t>
        </w:r>
        <w:r w:rsidR="009A3E10" w:rsidRPr="002F76D2">
          <w:rPr>
            <w:rFonts w:ascii="Arial" w:hAnsi="Arial" w:cs="Arial"/>
            <w:sz w:val="20"/>
            <w:szCs w:val="20"/>
            <w:lang w:val="fr-CA"/>
          </w:rPr>
          <w:t xml:space="preserve">? </w:t>
        </w:r>
        <w:r w:rsidR="0064339A" w:rsidRPr="008C36C3">
          <w:rPr>
            <w:rFonts w:ascii="Arial" w:hAnsi="Arial" w:cs="Arial"/>
            <w:sz w:val="20"/>
            <w:szCs w:val="20"/>
            <w:lang w:val="fr-CA"/>
          </w:rPr>
          <w:t xml:space="preserve"> </w:t>
        </w:r>
      </w:ins>
    </w:p>
    <w:p w14:paraId="75E38171" w14:textId="3ECD2EC5" w:rsidR="009A3E10" w:rsidRPr="002F76D2" w:rsidRDefault="003D6A1B" w:rsidP="001629FD">
      <w:pPr>
        <w:tabs>
          <w:tab w:val="left" w:pos="5130"/>
          <w:tab w:val="left" w:pos="5670"/>
        </w:tabs>
        <w:spacing w:after="360"/>
        <w:ind w:firstLine="180"/>
        <w:rPr>
          <w:ins w:id="89" w:author="Chinnarassen, Kimberley" w:date="2020-12-15T15:04:00Z"/>
          <w:rStyle w:val="PlaceholderText"/>
          <w:rFonts w:ascii="Arial" w:hAnsi="Arial" w:cs="Arial"/>
          <w:color w:val="000000" w:themeColor="text1"/>
          <w:sz w:val="20"/>
          <w:szCs w:val="16"/>
          <w:lang w:val="fr-CA"/>
        </w:rPr>
      </w:pPr>
      <w:ins w:id="90"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60" behindDoc="0" locked="0" layoutInCell="1" allowOverlap="1" wp14:anchorId="2746C774" wp14:editId="79D36A7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EF1CA"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sidR="0007196A" w:rsidRPr="008C36C3">
          <w:rPr>
            <w:rFonts w:ascii="Arial" w:hAnsi="Arial" w:cs="Arial"/>
            <w:noProof/>
            <w:color w:val="000000" w:themeColor="text1"/>
            <w:sz w:val="20"/>
            <w:lang w:val="fr-CA"/>
          </w:rPr>
          <mc:AlternateContent>
            <mc:Choice Requires="wps">
              <w:drawing>
                <wp:anchor distT="0" distB="0" distL="114300" distR="114300" simplePos="0" relativeHeight="251658259" behindDoc="0" locked="0" layoutInCell="1" allowOverlap="1" wp14:anchorId="6243A9CF" wp14:editId="5564E1DA">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F7CC6"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sidR="009E6EB5" w:rsidRPr="002F76D2">
          <w:rPr>
            <w:rStyle w:val="PlaceholderText"/>
            <w:rFonts w:ascii="Arial" w:hAnsi="Arial" w:cs="Arial"/>
            <w:color w:val="000000" w:themeColor="text1"/>
            <w:sz w:val="20"/>
            <w:szCs w:val="16"/>
            <w:lang w:val="fr-CA"/>
          </w:rPr>
          <w:t>Auprès de qui?</w:t>
        </w:r>
        <w:r w:rsidR="0064339A" w:rsidRPr="008C36C3">
          <w:rPr>
            <w:rStyle w:val="PlaceholderText"/>
            <w:rFonts w:ascii="Arial" w:hAnsi="Arial" w:cs="Arial"/>
            <w:color w:val="000000" w:themeColor="text1"/>
            <w:sz w:val="20"/>
            <w:szCs w:val="16"/>
            <w:lang w:val="fr-CA"/>
          </w:rPr>
          <w:t xml:space="preserve"> </w:t>
        </w:r>
        <w:r w:rsidR="0064339A" w:rsidRPr="008C36C3">
          <w:rPr>
            <w:rStyle w:val="PlaceholderText"/>
            <w:rFonts w:ascii="Arial" w:hAnsi="Arial" w:cs="Arial"/>
            <w:color w:val="000000" w:themeColor="text1"/>
            <w:sz w:val="20"/>
            <w:szCs w:val="16"/>
            <w:lang w:val="fr-CA"/>
          </w:rPr>
          <w:tab/>
        </w:r>
        <w:r w:rsidR="0064339A" w:rsidRPr="008C36C3">
          <w:rPr>
            <w:rStyle w:val="PlaceholderText"/>
            <w:rFonts w:ascii="Arial" w:hAnsi="Arial" w:cs="Arial"/>
            <w:color w:val="000000" w:themeColor="text1"/>
            <w:sz w:val="20"/>
            <w:szCs w:val="16"/>
            <w:lang w:val="fr-CA"/>
          </w:rPr>
          <w:tab/>
        </w:r>
        <w:r w:rsidR="009E6EB5" w:rsidRPr="002F76D2">
          <w:rPr>
            <w:rStyle w:val="PlaceholderText"/>
            <w:rFonts w:ascii="Arial" w:hAnsi="Arial" w:cs="Arial"/>
            <w:color w:val="000000" w:themeColor="text1"/>
            <w:sz w:val="20"/>
            <w:szCs w:val="16"/>
            <w:lang w:val="fr-CA"/>
          </w:rPr>
          <w:t>Quand?</w:t>
        </w:r>
        <w:r w:rsidR="009A3E10" w:rsidRPr="002F76D2">
          <w:rPr>
            <w:rStyle w:val="PlaceholderText"/>
            <w:rFonts w:ascii="Arial" w:hAnsi="Arial" w:cs="Arial"/>
            <w:color w:val="000000" w:themeColor="text1"/>
            <w:sz w:val="20"/>
            <w:szCs w:val="16"/>
            <w:lang w:val="fr-CA"/>
          </w:rPr>
          <w:t xml:space="preserve"> </w:t>
        </w:r>
        <w:r w:rsidR="0064339A" w:rsidRPr="008C36C3">
          <w:rPr>
            <w:rStyle w:val="PlaceholderText"/>
            <w:rFonts w:ascii="Arial" w:hAnsi="Arial" w:cs="Arial"/>
            <w:color w:val="000000" w:themeColor="text1"/>
            <w:sz w:val="20"/>
            <w:szCs w:val="16"/>
            <w:lang w:val="fr-CA"/>
          </w:rPr>
          <w:t xml:space="preserve"> </w:t>
        </w:r>
      </w:ins>
    </w:p>
    <w:p w14:paraId="7D348B25" w14:textId="60881B53" w:rsidR="0098502A" w:rsidRPr="008C36C3" w:rsidRDefault="00C71815" w:rsidP="007B179E">
      <w:pPr>
        <w:tabs>
          <w:tab w:val="left" w:pos="3420"/>
        </w:tabs>
        <w:spacing w:after="480"/>
        <w:ind w:firstLine="180"/>
        <w:rPr>
          <w:ins w:id="91" w:author="Chinnarassen, Kimberley" w:date="2020-12-15T15:04:00Z"/>
          <w:rFonts w:ascii="Arial" w:hAnsi="Arial" w:cs="Arial"/>
          <w:sz w:val="22"/>
          <w:szCs w:val="22"/>
          <w:lang w:val="fr-CA"/>
        </w:rPr>
      </w:pPr>
      <w:ins w:id="92"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70577" behindDoc="0" locked="0" layoutInCell="1" allowOverlap="1" wp14:anchorId="2BF24980" wp14:editId="63EB17BA">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75905" id="Rectangle 14" o:spid="_x0000_s1026"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68529" behindDoc="0" locked="0" layoutInCell="1" allowOverlap="1" wp14:anchorId="3397F228" wp14:editId="17C97229">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02967" id="Rectangle 11" o:spid="_x0000_s1026"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filled="f" strokecolor="#002060"/>
              </w:pict>
            </mc:Fallback>
          </mc:AlternateContent>
        </w:r>
        <w:r w:rsidR="0064339A" w:rsidRPr="008C36C3">
          <w:rPr>
            <w:rFonts w:ascii="Arial" w:hAnsi="Arial" w:cs="Arial"/>
            <w:sz w:val="20"/>
            <w:szCs w:val="20"/>
            <w:lang w:val="fr-CA"/>
          </w:rPr>
          <w:t>D</w:t>
        </w:r>
        <w:r w:rsidR="009A3E10" w:rsidRPr="002F76D2">
          <w:rPr>
            <w:rFonts w:ascii="Arial" w:hAnsi="Arial" w:cs="Arial"/>
            <w:sz w:val="20"/>
            <w:szCs w:val="20"/>
            <w:lang w:val="fr-CA"/>
          </w:rPr>
          <w:t>éci</w:t>
        </w:r>
        <w:r w:rsidR="0064339A" w:rsidRPr="008C36C3">
          <w:rPr>
            <w:rFonts w:ascii="Arial" w:hAnsi="Arial" w:cs="Arial"/>
            <w:sz w:val="20"/>
            <w:szCs w:val="20"/>
            <w:lang w:val="fr-CA"/>
          </w:rPr>
          <w:t>sion</w:t>
        </w:r>
        <w:r w:rsidR="009A3E10" w:rsidRPr="002F76D2">
          <w:rPr>
            <w:rFonts w:ascii="Arial" w:hAnsi="Arial" w:cs="Arial"/>
            <w:sz w:val="20"/>
            <w:szCs w:val="20"/>
            <w:lang w:val="fr-CA"/>
          </w:rPr>
          <w:t> </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A</w:t>
        </w:r>
        <w:r w:rsidR="0064339A" w:rsidRPr="008C36C3">
          <w:rPr>
            <w:rFonts w:ascii="Arial" w:hAnsi="Arial" w:cs="Arial"/>
            <w:sz w:val="20"/>
            <w:szCs w:val="20"/>
            <w:lang w:val="fr-CA"/>
          </w:rPr>
          <w:t>ppro</w:t>
        </w:r>
        <w:r w:rsidR="009A3E10" w:rsidRPr="002F76D2">
          <w:rPr>
            <w:rFonts w:ascii="Arial" w:hAnsi="Arial" w:cs="Arial"/>
            <w:sz w:val="20"/>
            <w:szCs w:val="20"/>
            <w:lang w:val="fr-CA"/>
          </w:rPr>
          <w:t>uvée</w:t>
        </w:r>
        <w:r w:rsidR="003D6A1B">
          <w:rPr>
            <w:rFonts w:ascii="Arial" w:hAnsi="Arial" w:cs="Arial"/>
            <w:sz w:val="20"/>
            <w:szCs w:val="20"/>
            <w:lang w:val="fr-CA"/>
          </w:rPr>
          <w:tab/>
        </w:r>
        <w:r w:rsidR="009A3E10" w:rsidRPr="002F76D2">
          <w:rPr>
            <w:rFonts w:ascii="Arial" w:hAnsi="Arial" w:cs="Arial"/>
            <w:sz w:val="20"/>
            <w:szCs w:val="20"/>
            <w:lang w:val="fr-CA"/>
          </w:rPr>
          <w:t>Refusée</w:t>
        </w:r>
        <w:r w:rsidR="0064339A" w:rsidRPr="008C36C3">
          <w:rPr>
            <w:rFonts w:ascii="Arial" w:hAnsi="Arial" w:cs="Arial"/>
            <w:sz w:val="20"/>
            <w:szCs w:val="20"/>
            <w:lang w:val="fr-CA"/>
          </w:rPr>
          <w:t xml:space="preserve"> </w:t>
        </w:r>
      </w:ins>
    </w:p>
    <w:p w14:paraId="66EECEBE" w14:textId="039EB0DF" w:rsidR="00D1622B" w:rsidRPr="007B179E" w:rsidRDefault="003D6A1B" w:rsidP="004C64A7">
      <w:pPr>
        <w:pStyle w:val="ListParagraph"/>
        <w:numPr>
          <w:ilvl w:val="0"/>
          <w:numId w:val="9"/>
        </w:numPr>
        <w:spacing w:after="360"/>
        <w:rPr>
          <w:ins w:id="93" w:author="Chinnarassen, Kimberley" w:date="2020-12-15T15:04:00Z"/>
          <w:rFonts w:ascii="Arial" w:hAnsi="Arial" w:cs="Arial"/>
          <w:b/>
          <w:bCs/>
          <w:lang w:val="fr-CA"/>
        </w:rPr>
      </w:pPr>
      <w:ins w:id="94" w:author="Chinnarassen, Kimberley" w:date="2020-12-15T15:04:00Z">
        <w:r w:rsidRPr="008C36C3">
          <w:rPr>
            <w:rFonts w:ascii="Arial" w:hAnsi="Arial" w:cs="Arial"/>
            <w:b/>
            <w:bCs/>
            <w:noProof/>
            <w:lang w:val="fr-CA"/>
          </w:rPr>
          <w:lastRenderedPageBreak/>
          <mc:AlternateContent>
            <mc:Choice Requires="wps">
              <w:drawing>
                <wp:anchor distT="0" distB="0" distL="114300" distR="114300" simplePos="0" relativeHeight="251672625" behindDoc="1" locked="0" layoutInCell="1" allowOverlap="1" wp14:anchorId="54EA5FF2" wp14:editId="33078F83">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E96AD" id="Rectangle 15" o:spid="_x0000_s1026"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filled="f" strokecolor="#002060" strokeweight="1pt">
                  <v:shadow on="t" color="black" opacity="26214f" origin="-.5,.5" offset=".74836mm,-.74836mm"/>
                  <w10:wrap anchorx="margin"/>
                </v:rect>
              </w:pict>
            </mc:Fallback>
          </mc:AlternateContent>
        </w:r>
        <w:r w:rsidR="009A3E10" w:rsidRPr="007B179E">
          <w:rPr>
            <w:rFonts w:ascii="Arial" w:hAnsi="Arial" w:cs="Arial"/>
            <w:b/>
            <w:bCs/>
            <w:lang w:val="fr-CA"/>
          </w:rPr>
          <w:t>Demandes rét</w:t>
        </w:r>
        <w:r w:rsidR="00D1622B" w:rsidRPr="007B179E">
          <w:rPr>
            <w:rFonts w:ascii="Arial" w:hAnsi="Arial" w:cs="Arial"/>
            <w:b/>
            <w:bCs/>
            <w:lang w:val="fr-CA"/>
          </w:rPr>
          <w:t>roactives</w:t>
        </w:r>
      </w:ins>
    </w:p>
    <w:p w14:paraId="6CB942D4" w14:textId="15EE62C7" w:rsidR="003D6A1B" w:rsidRPr="007B179E" w:rsidRDefault="003D6A1B" w:rsidP="007B179E">
      <w:pPr>
        <w:spacing w:line="276" w:lineRule="auto"/>
        <w:ind w:firstLine="180"/>
        <w:rPr>
          <w:ins w:id="95" w:author="Chinnarassen, Kimberley" w:date="2020-12-15T15:04:00Z"/>
          <w:rFonts w:ascii="Arial" w:hAnsi="Arial" w:cs="Arial"/>
          <w:sz w:val="14"/>
          <w:szCs w:val="14"/>
          <w:lang w:val="fr-CA"/>
        </w:rPr>
      </w:pPr>
      <w:ins w:id="96" w:author="Chinnarassen, Kimberley" w:date="2020-12-15T15:04:00Z">
        <w:r>
          <w:rPr>
            <w:rFonts w:ascii="Arial" w:hAnsi="Arial" w:cs="Arial"/>
            <w:sz w:val="14"/>
            <w:szCs w:val="14"/>
            <w:lang w:val="fr-CA"/>
          </w:rPr>
          <w:t xml:space="preserve"> </w:t>
        </w:r>
      </w:ins>
    </w:p>
    <w:p w14:paraId="71AF8161" w14:textId="16004AF6" w:rsidR="00D1622B" w:rsidRPr="008C36C3" w:rsidRDefault="003D6A1B" w:rsidP="007B179E">
      <w:pPr>
        <w:spacing w:after="360" w:line="276" w:lineRule="auto"/>
        <w:ind w:firstLine="180"/>
        <w:rPr>
          <w:ins w:id="97" w:author="Chinnarassen, Kimberley" w:date="2020-12-15T15:04:00Z"/>
          <w:rFonts w:ascii="Arial" w:hAnsi="Arial" w:cs="Arial"/>
          <w:b/>
          <w:sz w:val="20"/>
          <w:szCs w:val="20"/>
          <w:lang w:val="fr-CA"/>
        </w:rPr>
      </w:pPr>
      <w:ins w:id="98"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76721" behindDoc="0" locked="0" layoutInCell="1" allowOverlap="1" wp14:anchorId="05FE810C" wp14:editId="43E17666">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7FDD9"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sidR="001B30A9" w:rsidRPr="002F76D2">
          <w:rPr>
            <w:rFonts w:ascii="Arial" w:hAnsi="Arial" w:cs="Arial"/>
            <w:b/>
            <w:sz w:val="20"/>
            <w:szCs w:val="20"/>
            <w:lang w:val="fr-CA"/>
          </w:rPr>
          <w:t>La présente</w:t>
        </w:r>
        <w:r w:rsidR="009A3E10" w:rsidRPr="002F76D2">
          <w:rPr>
            <w:rFonts w:ascii="Arial" w:hAnsi="Arial" w:cs="Arial"/>
            <w:b/>
            <w:sz w:val="20"/>
            <w:szCs w:val="20"/>
            <w:lang w:val="fr-CA"/>
          </w:rPr>
          <w:t xml:space="preserve"> demande </w:t>
        </w:r>
        <w:r w:rsidR="001B30A9" w:rsidRPr="002F76D2">
          <w:rPr>
            <w:rFonts w:ascii="Arial" w:hAnsi="Arial" w:cs="Arial"/>
            <w:b/>
            <w:sz w:val="20"/>
            <w:szCs w:val="20"/>
            <w:lang w:val="fr-CA"/>
          </w:rPr>
          <w:t xml:space="preserve">est-elle </w:t>
        </w:r>
        <w:r w:rsidR="009A3E10" w:rsidRPr="002F76D2">
          <w:rPr>
            <w:rFonts w:ascii="Arial" w:hAnsi="Arial" w:cs="Arial"/>
            <w:b/>
            <w:sz w:val="20"/>
            <w:szCs w:val="20"/>
            <w:lang w:val="fr-CA"/>
          </w:rPr>
          <w:t>ré</w:t>
        </w:r>
        <w:r w:rsidR="00D1622B" w:rsidRPr="008C36C3">
          <w:rPr>
            <w:rFonts w:ascii="Arial" w:hAnsi="Arial" w:cs="Arial"/>
            <w:b/>
            <w:sz w:val="20"/>
            <w:szCs w:val="20"/>
            <w:lang w:val="fr-CA"/>
          </w:rPr>
          <w:t>troactive?</w:t>
        </w:r>
      </w:ins>
    </w:p>
    <w:p w14:paraId="1C83E590" w14:textId="3D6710A2" w:rsidR="00D1622B" w:rsidRPr="008C36C3" w:rsidRDefault="003D6A1B" w:rsidP="009C1030">
      <w:pPr>
        <w:spacing w:before="120" w:after="360"/>
        <w:ind w:firstLine="180"/>
        <w:rPr>
          <w:ins w:id="99" w:author="Chinnarassen, Kimberley" w:date="2020-12-15T15:04:00Z"/>
          <w:rFonts w:ascii="Arial" w:hAnsi="Arial" w:cs="Arial"/>
          <w:b/>
          <w:sz w:val="20"/>
          <w:szCs w:val="20"/>
          <w:lang w:val="fr-CA"/>
        </w:rPr>
      </w:pPr>
      <w:ins w:id="100"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74673" behindDoc="0" locked="0" layoutInCell="1" allowOverlap="1" wp14:anchorId="133D732F" wp14:editId="02B79A82">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F004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sidR="009A3E10" w:rsidRPr="007B179E">
          <w:rPr>
            <w:rFonts w:ascii="Arial" w:hAnsi="Arial" w:cs="Arial"/>
            <w:b/>
            <w:sz w:val="20"/>
            <w:szCs w:val="20"/>
            <w:lang w:val="fr-CA"/>
          </w:rPr>
          <w:t>Oui</w:t>
        </w:r>
        <w:r w:rsidR="00D1622B" w:rsidRPr="007B179E">
          <w:rPr>
            <w:rFonts w:ascii="Arial" w:hAnsi="Arial" w:cs="Arial"/>
            <w:b/>
            <w:sz w:val="20"/>
            <w:szCs w:val="20"/>
            <w:lang w:val="fr-CA"/>
          </w:rPr>
          <w:t xml:space="preserve">   </w:t>
        </w:r>
        <w:r w:rsidR="00D1622B" w:rsidRPr="007B179E">
          <w:rPr>
            <w:rFonts w:ascii="Arial" w:hAnsi="Arial" w:cs="Arial"/>
            <w:b/>
            <w:sz w:val="20"/>
            <w:szCs w:val="20"/>
            <w:lang w:val="fr-CA"/>
          </w:rPr>
          <w:tab/>
        </w:r>
        <w:r w:rsidR="00D1622B" w:rsidRPr="007B179E">
          <w:rPr>
            <w:rFonts w:ascii="Arial" w:hAnsi="Arial" w:cs="Arial"/>
            <w:b/>
            <w:sz w:val="20"/>
            <w:szCs w:val="20"/>
            <w:lang w:val="fr-CA"/>
          </w:rPr>
          <w:tab/>
          <w:t>N</w:t>
        </w:r>
        <w:r w:rsidR="009A3E10" w:rsidRPr="007B179E">
          <w:rPr>
            <w:rFonts w:ascii="Arial" w:hAnsi="Arial" w:cs="Arial"/>
            <w:b/>
            <w:sz w:val="20"/>
            <w:szCs w:val="20"/>
            <w:lang w:val="fr-CA"/>
          </w:rPr>
          <w:t>on</w:t>
        </w:r>
        <w:r w:rsidR="00D1622B" w:rsidRPr="007B179E">
          <w:rPr>
            <w:rFonts w:ascii="Arial" w:hAnsi="Arial" w:cs="Arial"/>
            <w:b/>
            <w:sz w:val="20"/>
            <w:szCs w:val="20"/>
            <w:lang w:val="fr-CA"/>
          </w:rPr>
          <w:t xml:space="preserve"> </w:t>
        </w:r>
      </w:ins>
    </w:p>
    <w:p w14:paraId="2C3BA9E2" w14:textId="2BA90CAD" w:rsidR="00D1622B" w:rsidRPr="008C36C3" w:rsidRDefault="0036110C" w:rsidP="002176D4">
      <w:pPr>
        <w:tabs>
          <w:tab w:val="right" w:pos="10081"/>
        </w:tabs>
        <w:spacing w:before="120" w:after="360"/>
        <w:ind w:firstLine="180"/>
        <w:rPr>
          <w:ins w:id="101" w:author="Chinnarassen, Kimberley" w:date="2020-12-15T15:04:00Z"/>
          <w:rFonts w:ascii="Arial" w:hAnsi="Arial" w:cs="Arial"/>
          <w:sz w:val="20"/>
          <w:szCs w:val="20"/>
          <w:lang w:val="fr-CA"/>
        </w:rPr>
      </w:pPr>
      <w:ins w:id="102"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61" behindDoc="0" locked="0" layoutInCell="1" allowOverlap="1" wp14:anchorId="7C472310" wp14:editId="5BB29518">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33065" id="Straight Connector 20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8.65pt" to="4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strokecolor="black [3040]"/>
              </w:pict>
            </mc:Fallback>
          </mc:AlternateContent>
        </w:r>
        <w:r w:rsidR="009A3E10" w:rsidRPr="002F76D2">
          <w:rPr>
            <w:rFonts w:ascii="Arial" w:hAnsi="Arial" w:cs="Arial"/>
            <w:sz w:val="20"/>
            <w:szCs w:val="20"/>
            <w:lang w:val="fr-CA"/>
          </w:rPr>
          <w:t xml:space="preserve">Si oui, </w:t>
        </w:r>
        <w:r w:rsidR="001B30A9" w:rsidRPr="002F76D2">
          <w:rPr>
            <w:rFonts w:ascii="Arial" w:hAnsi="Arial" w:cs="Arial"/>
            <w:sz w:val="20"/>
            <w:szCs w:val="20"/>
            <w:lang w:val="fr-CA"/>
          </w:rPr>
          <w:t xml:space="preserve">à </w:t>
        </w:r>
        <w:r w:rsidR="009A3E10" w:rsidRPr="002F76D2">
          <w:rPr>
            <w:rFonts w:ascii="Arial" w:hAnsi="Arial" w:cs="Arial"/>
            <w:sz w:val="20"/>
            <w:szCs w:val="20"/>
            <w:lang w:val="fr-CA"/>
          </w:rPr>
          <w:t>quelle</w:t>
        </w:r>
        <w:r w:rsidR="001B30A9" w:rsidRPr="002F76D2">
          <w:rPr>
            <w:rFonts w:ascii="Arial" w:hAnsi="Arial" w:cs="Arial"/>
            <w:sz w:val="20"/>
            <w:szCs w:val="20"/>
            <w:lang w:val="fr-CA"/>
          </w:rPr>
          <w:t xml:space="preserve"> date le traitement a-t-il commencé</w:t>
        </w:r>
        <w:r w:rsidR="00D1622B" w:rsidRPr="008C36C3">
          <w:rPr>
            <w:rFonts w:ascii="Arial" w:hAnsi="Arial" w:cs="Arial"/>
            <w:sz w:val="20"/>
            <w:szCs w:val="20"/>
            <w:lang w:val="fr-CA"/>
          </w:rPr>
          <w:t>?</w:t>
        </w:r>
        <w:r w:rsidR="008C300B" w:rsidRPr="008C36C3">
          <w:rPr>
            <w:rFonts w:ascii="Arial" w:hAnsi="Arial" w:cs="Arial"/>
            <w:sz w:val="20"/>
            <w:szCs w:val="20"/>
            <w:lang w:val="fr-CA"/>
          </w:rPr>
          <w:t xml:space="preserve"> </w:t>
        </w:r>
        <w:r w:rsidR="00380082" w:rsidRPr="008C36C3">
          <w:rPr>
            <w:rFonts w:ascii="Arial" w:hAnsi="Arial" w:cs="Arial"/>
            <w:sz w:val="20"/>
            <w:szCs w:val="20"/>
            <w:lang w:val="fr-CA"/>
          </w:rPr>
          <w:tab/>
        </w:r>
      </w:ins>
    </w:p>
    <w:p w14:paraId="51DBD85F" w14:textId="152C48DF" w:rsidR="00D1622B" w:rsidRPr="008C36C3" w:rsidRDefault="003D6A1B" w:rsidP="009C1030">
      <w:pPr>
        <w:spacing w:before="240" w:after="240"/>
        <w:ind w:firstLine="180"/>
        <w:rPr>
          <w:ins w:id="103" w:author="Chinnarassen, Kimberley" w:date="2020-12-15T15:04:00Z"/>
          <w:rFonts w:ascii="Arial" w:hAnsi="Arial" w:cs="Arial"/>
          <w:b/>
          <w:sz w:val="20"/>
          <w:szCs w:val="20"/>
          <w:lang w:val="fr-CA"/>
        </w:rPr>
      </w:pPr>
      <w:ins w:id="104"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78769" behindDoc="0" locked="0" layoutInCell="1" allowOverlap="1" wp14:anchorId="3F912254" wp14:editId="5EC7BDFB">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080B6"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sidR="008661AB" w:rsidRPr="002F76D2">
          <w:rPr>
            <w:rFonts w:ascii="Arial" w:hAnsi="Arial" w:cs="Arial"/>
            <w:b/>
            <w:sz w:val="20"/>
            <w:szCs w:val="20"/>
            <w:lang w:val="fr-CA"/>
          </w:rPr>
          <w:t>L’une ou l’autre des exceptions suivantes s’appliquent-elles à votre situation</w:t>
        </w:r>
        <w:r w:rsidR="00A13355" w:rsidRPr="008C36C3">
          <w:rPr>
            <w:rFonts w:ascii="Arial" w:hAnsi="Arial" w:cs="Arial"/>
            <w:b/>
            <w:sz w:val="20"/>
            <w:szCs w:val="20"/>
            <w:lang w:val="fr-CA"/>
          </w:rPr>
          <w:t xml:space="preserve">? </w:t>
        </w:r>
        <w:r w:rsidR="00D1622B" w:rsidRPr="008C36C3">
          <w:rPr>
            <w:rFonts w:ascii="Arial" w:hAnsi="Arial" w:cs="Arial"/>
            <w:b/>
            <w:sz w:val="20"/>
            <w:szCs w:val="20"/>
            <w:lang w:val="fr-CA"/>
          </w:rPr>
          <w:t xml:space="preserve"> </w:t>
        </w:r>
        <w:r w:rsidR="000727E7" w:rsidRPr="008C36C3">
          <w:rPr>
            <w:rFonts w:ascii="Arial" w:hAnsi="Arial" w:cs="Arial"/>
            <w:b/>
            <w:sz w:val="20"/>
            <w:szCs w:val="20"/>
            <w:lang w:val="fr-CA"/>
          </w:rPr>
          <w:t>(</w:t>
        </w:r>
        <w:proofErr w:type="gramStart"/>
        <w:r w:rsidR="00CF5231">
          <w:rPr>
            <w:rFonts w:ascii="Arial" w:hAnsi="Arial" w:cs="Arial"/>
            <w:b/>
            <w:sz w:val="20"/>
            <w:szCs w:val="20"/>
            <w:lang w:val="fr-CA"/>
          </w:rPr>
          <w:t>a</w:t>
        </w:r>
        <w:r w:rsidR="00753FB7" w:rsidRPr="008C36C3">
          <w:rPr>
            <w:rFonts w:ascii="Arial" w:hAnsi="Arial" w:cs="Arial"/>
            <w:b/>
            <w:sz w:val="20"/>
            <w:szCs w:val="20"/>
            <w:lang w:val="fr-CA"/>
          </w:rPr>
          <w:t>rticle</w:t>
        </w:r>
        <w:proofErr w:type="gramEnd"/>
        <w:r w:rsidR="00753FB7" w:rsidRPr="008C36C3">
          <w:rPr>
            <w:rFonts w:ascii="Arial" w:hAnsi="Arial" w:cs="Arial"/>
            <w:b/>
            <w:sz w:val="20"/>
            <w:szCs w:val="20"/>
            <w:lang w:val="fr-CA"/>
          </w:rPr>
          <w:t xml:space="preserve"> 4.1 </w:t>
        </w:r>
        <w:r w:rsidR="001B30A9" w:rsidRPr="002F76D2">
          <w:rPr>
            <w:rFonts w:ascii="Arial" w:hAnsi="Arial" w:cs="Arial"/>
            <w:b/>
            <w:sz w:val="20"/>
            <w:szCs w:val="20"/>
            <w:lang w:val="fr-CA"/>
          </w:rPr>
          <w:t>du SIAUT</w:t>
        </w:r>
        <w:r w:rsidR="00753FB7" w:rsidRPr="008C36C3">
          <w:rPr>
            <w:rFonts w:ascii="Arial" w:hAnsi="Arial" w:cs="Arial"/>
            <w:b/>
            <w:sz w:val="20"/>
            <w:szCs w:val="20"/>
            <w:lang w:val="fr-CA"/>
          </w:rPr>
          <w:t>)</w:t>
        </w:r>
        <w:r w:rsidR="001B30A9" w:rsidRPr="002F76D2">
          <w:rPr>
            <w:rFonts w:ascii="Arial" w:hAnsi="Arial" w:cs="Arial"/>
            <w:b/>
            <w:sz w:val="20"/>
            <w:szCs w:val="20"/>
            <w:lang w:val="fr-CA"/>
          </w:rPr>
          <w:t> </w:t>
        </w:r>
      </w:ins>
    </w:p>
    <w:p w14:paraId="362CFA27" w14:textId="77C11A72" w:rsidR="00D1622B" w:rsidRPr="008C36C3" w:rsidRDefault="00D1622B" w:rsidP="007B179E">
      <w:pPr>
        <w:spacing w:before="120" w:after="240" w:line="276" w:lineRule="auto"/>
        <w:ind w:firstLine="450"/>
        <w:rPr>
          <w:ins w:id="105" w:author="Chinnarassen, Kimberley" w:date="2020-12-15T15:04:00Z"/>
          <w:rFonts w:ascii="Arial" w:hAnsi="Arial" w:cs="Arial"/>
          <w:sz w:val="20"/>
          <w:szCs w:val="20"/>
          <w:lang w:val="fr-CA"/>
        </w:rPr>
      </w:pPr>
      <w:ins w:id="106" w:author="Chinnarassen, Kimberley" w:date="2020-12-15T15:04:00Z">
        <w:r w:rsidRPr="008C36C3">
          <w:rPr>
            <w:rFonts w:ascii="Arial" w:hAnsi="Arial" w:cs="Arial"/>
            <w:b/>
            <w:bCs/>
            <w:sz w:val="20"/>
            <w:szCs w:val="20"/>
            <w:lang w:val="fr-CA"/>
          </w:rPr>
          <w:t xml:space="preserve">4.1 </w:t>
        </w:r>
        <w:r w:rsidR="00396D11" w:rsidRPr="008C36C3">
          <w:rPr>
            <w:rFonts w:ascii="Arial" w:hAnsi="Arial" w:cs="Arial"/>
            <w:b/>
            <w:bCs/>
            <w:sz w:val="20"/>
            <w:szCs w:val="20"/>
            <w:lang w:val="fr-CA"/>
          </w:rPr>
          <w:t>(</w:t>
        </w:r>
        <w:r w:rsidRPr="008C36C3">
          <w:rPr>
            <w:rFonts w:ascii="Arial" w:hAnsi="Arial" w:cs="Arial"/>
            <w:b/>
            <w:bCs/>
            <w:sz w:val="20"/>
            <w:szCs w:val="20"/>
            <w:lang w:val="fr-CA"/>
          </w:rPr>
          <w:t>a</w:t>
        </w:r>
        <w:r w:rsidR="00396D11" w:rsidRPr="008C36C3">
          <w:rPr>
            <w:rFonts w:ascii="Arial" w:hAnsi="Arial" w:cs="Arial"/>
            <w:b/>
            <w:bCs/>
            <w:sz w:val="20"/>
            <w:szCs w:val="20"/>
            <w:lang w:val="fr-CA"/>
          </w:rPr>
          <w:t>)</w:t>
        </w:r>
        <w:r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sidRPr="002176D4">
          <w:rPr>
            <w:rFonts w:ascii="Arial" w:hAnsi="Arial" w:cs="Arial"/>
            <w:sz w:val="20"/>
            <w:szCs w:val="20"/>
            <w:lang w:val="fr-CA"/>
          </w:rPr>
          <w:t>Vous</w:t>
        </w:r>
        <w:r w:rsidR="00FF3020" w:rsidRPr="002176D4">
          <w:rPr>
            <w:rFonts w:ascii="Arial" w:hAnsi="Arial" w:cs="Arial"/>
            <w:sz w:val="20"/>
            <w:szCs w:val="20"/>
            <w:lang w:val="fr-CA"/>
          </w:rPr>
          <w:t xml:space="preserve"> </w:t>
        </w:r>
        <w:r w:rsidR="002F76D2" w:rsidRPr="002176D4">
          <w:rPr>
            <w:rFonts w:ascii="Arial" w:hAnsi="Arial" w:cs="Arial"/>
            <w:sz w:val="20"/>
            <w:szCs w:val="20"/>
            <w:lang w:val="fr-CA"/>
          </w:rPr>
          <w:t>av</w:t>
        </w:r>
        <w:r w:rsidR="000940A4" w:rsidRPr="002176D4">
          <w:rPr>
            <w:rFonts w:ascii="Arial" w:hAnsi="Arial" w:cs="Arial"/>
            <w:sz w:val="20"/>
            <w:szCs w:val="20"/>
            <w:lang w:val="fr-CA"/>
          </w:rPr>
          <w:t>ez</w:t>
        </w:r>
        <w:r w:rsidR="009A352F" w:rsidRPr="002176D4">
          <w:rPr>
            <w:rFonts w:ascii="Arial" w:hAnsi="Arial" w:cs="Arial"/>
            <w:sz w:val="20"/>
            <w:szCs w:val="20"/>
            <w:lang w:val="fr-CA"/>
          </w:rPr>
          <w:t xml:space="preserve"> eu</w:t>
        </w:r>
        <w:r w:rsidR="002F76D2" w:rsidRPr="002176D4">
          <w:rPr>
            <w:rFonts w:ascii="Arial" w:hAnsi="Arial" w:cs="Arial"/>
            <w:sz w:val="20"/>
            <w:szCs w:val="20"/>
            <w:lang w:val="fr-CA"/>
          </w:rPr>
          <w:t xml:space="preserve"> besoin du traitement </w:t>
        </w:r>
        <w:r w:rsidR="00205600" w:rsidRPr="002176D4">
          <w:rPr>
            <w:rFonts w:ascii="Arial" w:hAnsi="Arial" w:cs="Arial"/>
            <w:sz w:val="20"/>
            <w:szCs w:val="20"/>
            <w:lang w:val="fr-CA"/>
          </w:rPr>
          <w:t xml:space="preserve">urgent </w:t>
        </w:r>
        <w:r w:rsidR="003830B2" w:rsidRPr="002176D4">
          <w:rPr>
            <w:rFonts w:ascii="Arial" w:hAnsi="Arial" w:cs="Arial"/>
            <w:sz w:val="20"/>
            <w:szCs w:val="20"/>
            <w:lang w:val="fr-CA"/>
          </w:rPr>
          <w:t xml:space="preserve">ou très urgent </w:t>
        </w:r>
        <w:r w:rsidR="002F76D2" w:rsidRPr="002176D4">
          <w:rPr>
            <w:rFonts w:ascii="Arial" w:hAnsi="Arial" w:cs="Arial"/>
            <w:sz w:val="20"/>
            <w:szCs w:val="20"/>
            <w:lang w:val="fr-CA"/>
          </w:rPr>
          <w:t>d’</w:t>
        </w:r>
        <w:r w:rsidR="00205600" w:rsidRPr="002176D4">
          <w:rPr>
            <w:rFonts w:ascii="Arial" w:hAnsi="Arial" w:cs="Arial"/>
            <w:sz w:val="20"/>
            <w:szCs w:val="20"/>
            <w:lang w:val="fr-CA"/>
          </w:rPr>
          <w:t>une affection</w:t>
        </w:r>
        <w:r w:rsidR="001B7706" w:rsidRPr="002176D4">
          <w:rPr>
            <w:rFonts w:ascii="Arial" w:hAnsi="Arial" w:cs="Arial"/>
            <w:sz w:val="20"/>
            <w:szCs w:val="20"/>
            <w:lang w:val="fr-CA"/>
          </w:rPr>
          <w:t xml:space="preserve"> médicale.</w:t>
        </w:r>
      </w:ins>
    </w:p>
    <w:p w14:paraId="29E8A61D" w14:textId="7EED6E88" w:rsidR="00D1622B" w:rsidRPr="008C36C3" w:rsidDel="00816FD9" w:rsidRDefault="003D6A1B" w:rsidP="007B179E">
      <w:pPr>
        <w:pStyle w:val="BodyText2"/>
        <w:spacing w:before="120" w:after="240" w:line="276" w:lineRule="auto"/>
        <w:ind w:left="450" w:hanging="270"/>
        <w:jc w:val="both"/>
        <w:rPr>
          <w:ins w:id="107" w:author="Chinnarassen, Kimberley" w:date="2020-12-15T15:04:00Z"/>
          <w:rFonts w:ascii="Arial" w:hAnsi="Arial" w:cs="Arial"/>
          <w:sz w:val="20"/>
          <w:szCs w:val="20"/>
          <w:lang w:val="fr-CA"/>
        </w:rPr>
      </w:pPr>
      <w:ins w:id="108"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80817" behindDoc="0" locked="0" layoutInCell="1" allowOverlap="1" wp14:anchorId="2E19315F" wp14:editId="67BC0AA1">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D981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b</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Un manque</w:t>
        </w:r>
        <w:r w:rsidR="00205600" w:rsidRPr="002F76D2">
          <w:rPr>
            <w:rFonts w:ascii="Arial" w:hAnsi="Arial" w:cs="Arial"/>
            <w:sz w:val="20"/>
            <w:szCs w:val="20"/>
            <w:lang w:val="fr-CA"/>
          </w:rPr>
          <w:t xml:space="preserve"> de temps ou d</w:t>
        </w:r>
        <w:r w:rsidR="00FF3020">
          <w:rPr>
            <w:rFonts w:ascii="Arial" w:hAnsi="Arial" w:cs="Arial"/>
            <w:sz w:val="20"/>
            <w:szCs w:val="20"/>
            <w:lang w:val="fr-CA"/>
          </w:rPr>
          <w:t>e possibilités</w:t>
        </w:r>
        <w:r w:rsidR="00205600" w:rsidRPr="002F76D2">
          <w:rPr>
            <w:rFonts w:ascii="Arial" w:hAnsi="Arial" w:cs="Arial"/>
            <w:sz w:val="20"/>
            <w:szCs w:val="20"/>
            <w:lang w:val="fr-CA"/>
          </w:rPr>
          <w:t xml:space="preserve"> ou d’autres circonstances exceptionnelles </w:t>
        </w:r>
        <w:r w:rsidR="00FF3020">
          <w:rPr>
            <w:rFonts w:ascii="Arial" w:hAnsi="Arial" w:cs="Arial"/>
            <w:sz w:val="20"/>
            <w:szCs w:val="20"/>
            <w:lang w:val="fr-CA"/>
          </w:rPr>
          <w:t>vous ont empêch</w:t>
        </w:r>
        <w:r w:rsidR="003830B2">
          <w:rPr>
            <w:rFonts w:ascii="Arial" w:hAnsi="Arial" w:cs="Arial"/>
            <w:sz w:val="20"/>
            <w:szCs w:val="20"/>
            <w:lang w:val="fr-CA"/>
          </w:rPr>
          <w:t>é</w:t>
        </w:r>
        <w:r w:rsidR="00FF3020">
          <w:rPr>
            <w:rFonts w:ascii="Arial" w:hAnsi="Arial" w:cs="Arial"/>
            <w:sz w:val="20"/>
            <w:szCs w:val="20"/>
            <w:lang w:val="fr-CA"/>
          </w:rPr>
          <w:t xml:space="preserve"> de</w:t>
        </w:r>
        <w:r w:rsidR="00205600" w:rsidRPr="002F76D2">
          <w:rPr>
            <w:rFonts w:ascii="Arial" w:hAnsi="Arial" w:cs="Arial"/>
            <w:sz w:val="20"/>
            <w:szCs w:val="20"/>
            <w:lang w:val="fr-CA"/>
          </w:rPr>
          <w:t xml:space="preserve"> soumettre une demande d’AUT</w:t>
        </w:r>
        <w:r w:rsidR="003830B2">
          <w:rPr>
            <w:rFonts w:ascii="Arial" w:hAnsi="Arial" w:cs="Arial"/>
            <w:sz w:val="20"/>
            <w:szCs w:val="20"/>
            <w:lang w:val="fr-CA"/>
          </w:rPr>
          <w:t>, ou d’en obtenir l’évaluation,</w:t>
        </w:r>
        <w:r w:rsidR="00205600" w:rsidRPr="002F76D2">
          <w:rPr>
            <w:rFonts w:ascii="Arial" w:hAnsi="Arial" w:cs="Arial"/>
            <w:sz w:val="20"/>
            <w:szCs w:val="20"/>
            <w:lang w:val="fr-CA"/>
          </w:rPr>
          <w:t xml:space="preserve"> avant la collecte de l’échantillon</w:t>
        </w:r>
        <w:r w:rsidR="00CA6748">
          <w:rPr>
            <w:rFonts w:ascii="Arial" w:hAnsi="Arial" w:cs="Arial"/>
            <w:sz w:val="20"/>
            <w:szCs w:val="20"/>
            <w:lang w:val="fr-CA"/>
          </w:rPr>
          <w:t>.</w:t>
        </w:r>
      </w:ins>
    </w:p>
    <w:p w14:paraId="15D8CC37" w14:textId="09D79A1E" w:rsidR="00D1622B" w:rsidRPr="008C36C3" w:rsidRDefault="003D6A1B" w:rsidP="007B179E">
      <w:pPr>
        <w:spacing w:before="120" w:after="240" w:line="276" w:lineRule="auto"/>
        <w:ind w:left="450" w:hanging="270"/>
        <w:rPr>
          <w:ins w:id="109" w:author="Chinnarassen, Kimberley" w:date="2020-12-15T15:04:00Z"/>
          <w:rFonts w:ascii="Arial" w:hAnsi="Arial" w:cs="Arial"/>
          <w:sz w:val="20"/>
          <w:szCs w:val="20"/>
          <w:lang w:val="fr-CA"/>
        </w:rPr>
      </w:pPr>
      <w:ins w:id="110" w:author="Chinnarassen, Kimberley" w:date="2020-12-15T15:04:00Z">
        <w:r>
          <w:rPr>
            <w:rFonts w:ascii="Arial" w:hAnsi="Arial" w:cs="Arial"/>
            <w:noProof/>
            <w:color w:val="000000" w:themeColor="text1"/>
            <w:sz w:val="20"/>
            <w:szCs w:val="22"/>
          </w:rPr>
          <mc:AlternateContent>
            <mc:Choice Requires="wps">
              <w:drawing>
                <wp:anchor distT="0" distB="0" distL="114300" distR="114300" simplePos="0" relativeHeight="251684913" behindDoc="0" locked="0" layoutInCell="1" allowOverlap="1" wp14:anchorId="33E87269" wp14:editId="36DA95F6">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060A7"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Pr>
            <w:rFonts w:ascii="Arial" w:hAnsi="Arial" w:cs="Arial"/>
            <w:noProof/>
            <w:color w:val="000000" w:themeColor="text1"/>
            <w:sz w:val="20"/>
            <w:szCs w:val="22"/>
          </w:rPr>
          <mc:AlternateContent>
            <mc:Choice Requires="wps">
              <w:drawing>
                <wp:anchor distT="0" distB="0" distL="114300" distR="114300" simplePos="0" relativeHeight="251682865" behindDoc="0" locked="0" layoutInCell="1" allowOverlap="1" wp14:anchorId="794BD6C9" wp14:editId="44E7447E">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A4D0D"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c</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05600" w:rsidRPr="002F76D2">
          <w:rPr>
            <w:rFonts w:ascii="Arial" w:hAnsi="Arial" w:cs="Arial"/>
            <w:sz w:val="20"/>
            <w:szCs w:val="20"/>
            <w:lang w:val="fr-CA"/>
          </w:rPr>
          <w:t>–</w:t>
        </w:r>
        <w:r w:rsidR="00D1622B" w:rsidRPr="008C36C3">
          <w:rPr>
            <w:rFonts w:ascii="Arial" w:hAnsi="Arial" w:cs="Arial"/>
            <w:sz w:val="20"/>
            <w:szCs w:val="20"/>
            <w:lang w:val="fr-CA"/>
          </w:rPr>
          <w:t xml:space="preserve"> </w:t>
        </w:r>
        <w:r w:rsidR="00C16924">
          <w:rPr>
            <w:rFonts w:ascii="Arial" w:hAnsi="Arial" w:cs="Arial"/>
            <w:sz w:val="20"/>
            <w:szCs w:val="20"/>
            <w:lang w:val="fr-CA"/>
          </w:rPr>
          <w:t>Vous n’aviez pas l’autorisation ou l’obligation de demander une AUT à l’avance</w:t>
        </w:r>
        <w:r w:rsidR="00CA6748">
          <w:rPr>
            <w:lang w:val="fr-CA"/>
          </w:rPr>
          <w:t xml:space="preserve"> </w:t>
        </w:r>
        <w:r w:rsidR="00CA6748">
          <w:rPr>
            <w:rFonts w:ascii="Arial" w:hAnsi="Arial" w:cs="Arial"/>
            <w:sz w:val="20"/>
            <w:szCs w:val="20"/>
            <w:lang w:val="fr-CA"/>
          </w:rPr>
          <w:t>e</w:t>
        </w:r>
        <w:r w:rsidR="002F76D2">
          <w:rPr>
            <w:rFonts w:ascii="Arial" w:hAnsi="Arial" w:cs="Arial"/>
            <w:sz w:val="20"/>
            <w:szCs w:val="20"/>
            <w:lang w:val="fr-CA"/>
          </w:rPr>
          <w:t>n vertu de</w:t>
        </w:r>
        <w:r w:rsidR="002F76D2" w:rsidRPr="002F76D2">
          <w:rPr>
            <w:rFonts w:ascii="Arial" w:hAnsi="Arial" w:cs="Arial"/>
            <w:sz w:val="20"/>
            <w:szCs w:val="20"/>
            <w:lang w:val="fr-CA"/>
          </w:rPr>
          <w:t>s</w:t>
        </w:r>
        <w:r w:rsidR="00205600" w:rsidRPr="002F76D2">
          <w:rPr>
            <w:rFonts w:ascii="Arial" w:hAnsi="Arial" w:cs="Arial"/>
            <w:sz w:val="20"/>
            <w:szCs w:val="20"/>
            <w:lang w:val="fr-CA"/>
          </w:rPr>
          <w:t xml:space="preserve"> règles antidopage établies par</w:t>
        </w:r>
        <w:r w:rsidR="001A3A80" w:rsidRPr="008C36C3">
          <w:rPr>
            <w:rFonts w:ascii="Arial" w:hAnsi="Arial" w:cs="Arial"/>
            <w:sz w:val="20"/>
            <w:szCs w:val="20"/>
            <w:lang w:val="fr-CA"/>
          </w:rPr>
          <w:t xml:space="preserve"> </w:t>
        </w:r>
        <w:r w:rsidR="0036110C" w:rsidRPr="008C36C3">
          <w:rPr>
            <w:rFonts w:ascii="Arial" w:hAnsi="Arial" w:cs="Arial"/>
            <w:b/>
            <w:bCs/>
            <w:sz w:val="20"/>
            <w:szCs w:val="20"/>
            <w:highlight w:val="yellow"/>
            <w:lang w:val="fr-CA"/>
          </w:rPr>
          <w:t>[ins</w:t>
        </w:r>
        <w:r w:rsidR="00205600" w:rsidRPr="002F76D2">
          <w:rPr>
            <w:rFonts w:ascii="Arial" w:hAnsi="Arial" w:cs="Arial"/>
            <w:b/>
            <w:bCs/>
            <w:sz w:val="20"/>
            <w:szCs w:val="20"/>
            <w:highlight w:val="yellow"/>
            <w:lang w:val="fr-CA"/>
          </w:rPr>
          <w:t>ére</w:t>
        </w:r>
        <w:r w:rsidR="00C21534">
          <w:rPr>
            <w:rFonts w:ascii="Arial" w:hAnsi="Arial" w:cs="Arial"/>
            <w:b/>
            <w:bCs/>
            <w:sz w:val="20"/>
            <w:szCs w:val="20"/>
            <w:highlight w:val="yellow"/>
            <w:lang w:val="fr-CA"/>
          </w:rPr>
          <w:t>z</w:t>
        </w:r>
        <w:r w:rsidR="00205600" w:rsidRPr="002F76D2">
          <w:rPr>
            <w:rFonts w:ascii="Arial" w:hAnsi="Arial" w:cs="Arial"/>
            <w:b/>
            <w:bCs/>
            <w:sz w:val="20"/>
            <w:szCs w:val="20"/>
            <w:highlight w:val="yellow"/>
            <w:lang w:val="fr-CA"/>
          </w:rPr>
          <w:t xml:space="preserve"> le nom de l’organis</w:t>
        </w:r>
        <w:r w:rsidR="002F76D2" w:rsidRPr="002F76D2">
          <w:rPr>
            <w:rFonts w:ascii="Arial" w:hAnsi="Arial" w:cs="Arial"/>
            <w:b/>
            <w:bCs/>
            <w:sz w:val="20"/>
            <w:szCs w:val="20"/>
            <w:highlight w:val="yellow"/>
            <w:lang w:val="fr-CA"/>
          </w:rPr>
          <w:t>a</w:t>
        </w:r>
        <w:r w:rsidR="00205600" w:rsidRPr="002F76D2">
          <w:rPr>
            <w:rFonts w:ascii="Arial" w:hAnsi="Arial" w:cs="Arial"/>
            <w:b/>
            <w:bCs/>
            <w:sz w:val="20"/>
            <w:szCs w:val="20"/>
            <w:highlight w:val="yellow"/>
            <w:lang w:val="fr-CA"/>
          </w:rPr>
          <w:t>tion nationale antidopage</w:t>
        </w:r>
        <w:r w:rsidR="0036110C" w:rsidRPr="008C36C3">
          <w:rPr>
            <w:rFonts w:ascii="Arial" w:hAnsi="Arial" w:cs="Arial"/>
            <w:b/>
            <w:bCs/>
            <w:sz w:val="20"/>
            <w:szCs w:val="20"/>
            <w:highlight w:val="yellow"/>
            <w:lang w:val="fr-CA"/>
          </w:rPr>
          <w:t>]</w:t>
        </w:r>
        <w:r w:rsidR="00CA6748">
          <w:rPr>
            <w:rFonts w:ascii="Arial" w:hAnsi="Arial" w:cs="Arial"/>
            <w:sz w:val="20"/>
            <w:szCs w:val="20"/>
            <w:lang w:val="fr-CA"/>
          </w:rPr>
          <w:t>.</w:t>
        </w:r>
      </w:ins>
    </w:p>
    <w:p w14:paraId="132FA2F4" w14:textId="2F4A121D" w:rsidR="004A59A5" w:rsidRDefault="003D6A1B">
      <w:pPr>
        <w:spacing w:before="120" w:after="240" w:line="276" w:lineRule="auto"/>
        <w:ind w:left="450" w:hanging="270"/>
        <w:rPr>
          <w:ins w:id="111" w:author="Chinnarassen, Kimberley" w:date="2020-12-15T15:04:00Z"/>
          <w:rFonts w:ascii="Arial" w:hAnsi="Arial" w:cs="Arial"/>
          <w:sz w:val="20"/>
          <w:szCs w:val="20"/>
          <w:lang w:val="fr-CA"/>
        </w:rPr>
      </w:pPr>
      <w:ins w:id="112" w:author="Chinnarassen, Kimberley" w:date="2020-12-15T15:04:00Z">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d</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 xml:space="preserve">Vous n’êtes pas un sportif </w:t>
        </w:r>
        <w:r w:rsidR="00A66516" w:rsidRPr="002176D4">
          <w:rPr>
            <w:rFonts w:ascii="Arial" w:hAnsi="Arial" w:cs="Arial"/>
            <w:sz w:val="20"/>
            <w:szCs w:val="20"/>
            <w:lang w:val="fr-CA"/>
          </w:rPr>
          <w:t>de niveau international ou national</w:t>
        </w:r>
        <w:r w:rsidR="00A66516">
          <w:rPr>
            <w:rFonts w:ascii="Arial" w:hAnsi="Arial" w:cs="Arial"/>
            <w:sz w:val="20"/>
            <w:szCs w:val="20"/>
            <w:lang w:val="fr-CA"/>
          </w:rPr>
          <w:t xml:space="preserve"> </w:t>
        </w:r>
        <w:r w:rsidR="004A59A5">
          <w:rPr>
            <w:rFonts w:ascii="Arial" w:hAnsi="Arial" w:cs="Arial"/>
            <w:sz w:val="20"/>
            <w:szCs w:val="20"/>
            <w:lang w:val="fr-CA"/>
          </w:rPr>
          <w:t>et ne relevez pas d’une fédération i</w:t>
        </w:r>
        <w:r w:rsidR="00D21D14" w:rsidRPr="008C36C3">
          <w:rPr>
            <w:rFonts w:ascii="Arial" w:hAnsi="Arial" w:cs="Arial"/>
            <w:sz w:val="20"/>
            <w:szCs w:val="20"/>
            <w:lang w:val="fr-CA"/>
          </w:rPr>
          <w:t>nternational</w:t>
        </w:r>
        <w:r w:rsidR="004A59A5">
          <w:rPr>
            <w:rFonts w:ascii="Arial" w:hAnsi="Arial" w:cs="Arial"/>
            <w:sz w:val="20"/>
            <w:szCs w:val="20"/>
            <w:lang w:val="fr-CA"/>
          </w:rPr>
          <w:t xml:space="preserve">e ni d’une organisation nationale antidopage, mais avez </w:t>
        </w:r>
        <w:r w:rsidR="00CF5231">
          <w:rPr>
            <w:rFonts w:ascii="Arial" w:hAnsi="Arial" w:cs="Arial"/>
            <w:sz w:val="20"/>
            <w:szCs w:val="20"/>
            <w:lang w:val="fr-CA"/>
          </w:rPr>
          <w:t>été soumis à un contrôle</w:t>
        </w:r>
        <w:r w:rsidR="00CA6748">
          <w:rPr>
            <w:rFonts w:ascii="Arial" w:hAnsi="Arial" w:cs="Arial"/>
            <w:sz w:val="20"/>
            <w:szCs w:val="20"/>
            <w:lang w:val="fr-CA"/>
          </w:rPr>
          <w:t>.</w:t>
        </w:r>
      </w:ins>
    </w:p>
    <w:p w14:paraId="26B3E479" w14:textId="63B2675A" w:rsidR="00D1622B" w:rsidRPr="008C36C3" w:rsidRDefault="003D6A1B" w:rsidP="007B179E">
      <w:pPr>
        <w:spacing w:before="120" w:after="240" w:line="276" w:lineRule="auto"/>
        <w:ind w:left="450" w:hanging="270"/>
        <w:rPr>
          <w:ins w:id="113" w:author="Chinnarassen, Kimberley" w:date="2020-12-15T15:04:00Z"/>
          <w:rFonts w:ascii="Arial" w:hAnsi="Arial" w:cs="Arial"/>
          <w:sz w:val="20"/>
          <w:szCs w:val="20"/>
          <w:lang w:val="fr-CA"/>
        </w:rPr>
      </w:pPr>
      <w:ins w:id="114"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86961" behindDoc="0" locked="0" layoutInCell="1" allowOverlap="1" wp14:anchorId="18F23B68" wp14:editId="318ECF72">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F5A45"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e</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Pr>
            <w:rFonts w:ascii="Arial" w:hAnsi="Arial" w:cs="Arial"/>
            <w:sz w:val="20"/>
            <w:szCs w:val="20"/>
            <w:lang w:val="fr-CA"/>
          </w:rPr>
          <w:t xml:space="preserve">Vous avez reçu un résultat positif après avoir fait usage, hors compétition, d’une substance </w:t>
        </w:r>
        <w:r w:rsidR="003830B2">
          <w:rPr>
            <w:rFonts w:ascii="Arial" w:hAnsi="Arial" w:cs="Arial"/>
            <w:sz w:val="20"/>
            <w:szCs w:val="20"/>
            <w:lang w:val="fr-CA"/>
          </w:rPr>
          <w:t xml:space="preserve">qui est </w:t>
        </w:r>
        <w:r w:rsidR="002F76D2">
          <w:rPr>
            <w:rFonts w:ascii="Arial" w:hAnsi="Arial" w:cs="Arial"/>
            <w:sz w:val="20"/>
            <w:szCs w:val="20"/>
            <w:lang w:val="fr-CA"/>
          </w:rPr>
          <w:t>interdite en compétition seulement</w:t>
        </w:r>
        <w:r w:rsidR="00462F6B">
          <w:rPr>
            <w:rFonts w:ascii="Arial" w:hAnsi="Arial" w:cs="Arial"/>
            <w:sz w:val="20"/>
            <w:szCs w:val="20"/>
            <w:lang w:val="fr-CA"/>
          </w:rPr>
          <w:t xml:space="preserve">, </w:t>
        </w:r>
        <w:r w:rsidR="002F76D2">
          <w:rPr>
            <w:rFonts w:ascii="Arial" w:hAnsi="Arial" w:cs="Arial"/>
            <w:sz w:val="20"/>
            <w:szCs w:val="20"/>
            <w:lang w:val="fr-CA"/>
          </w:rPr>
          <w:t xml:space="preserve">p. ex., </w:t>
        </w:r>
        <w:r w:rsidR="00896505" w:rsidRPr="008C36C3">
          <w:rPr>
            <w:rFonts w:ascii="Arial" w:hAnsi="Arial" w:cs="Arial"/>
            <w:sz w:val="20"/>
            <w:szCs w:val="20"/>
            <w:lang w:val="fr-CA"/>
          </w:rPr>
          <w:t xml:space="preserve">S9 </w:t>
        </w:r>
        <w:r w:rsidR="002F76D2">
          <w:rPr>
            <w:rFonts w:ascii="Arial" w:hAnsi="Arial" w:cs="Arial"/>
            <w:sz w:val="20"/>
            <w:szCs w:val="20"/>
            <w:lang w:val="fr-CA"/>
          </w:rPr>
          <w:t>– G</w:t>
        </w:r>
        <w:r w:rsidR="00316CD9" w:rsidRPr="008C36C3">
          <w:rPr>
            <w:rFonts w:ascii="Arial" w:hAnsi="Arial" w:cs="Arial"/>
            <w:sz w:val="20"/>
            <w:szCs w:val="20"/>
            <w:lang w:val="fr-CA"/>
          </w:rPr>
          <w:t>lucocortico</w:t>
        </w:r>
        <w:r w:rsidR="002F76D2">
          <w:rPr>
            <w:rFonts w:ascii="Arial" w:hAnsi="Arial" w:cs="Arial"/>
            <w:sz w:val="20"/>
            <w:szCs w:val="20"/>
            <w:lang w:val="fr-CA"/>
          </w:rPr>
          <w:t>ï</w:t>
        </w:r>
        <w:r w:rsidR="00316CD9" w:rsidRPr="008C36C3">
          <w:rPr>
            <w:rFonts w:ascii="Arial" w:hAnsi="Arial" w:cs="Arial"/>
            <w:sz w:val="20"/>
            <w:szCs w:val="20"/>
            <w:lang w:val="fr-CA"/>
          </w:rPr>
          <w:t>d</w:t>
        </w:r>
        <w:r w:rsidR="002F76D2">
          <w:rPr>
            <w:rFonts w:ascii="Arial" w:hAnsi="Arial" w:cs="Arial"/>
            <w:sz w:val="20"/>
            <w:szCs w:val="20"/>
            <w:lang w:val="fr-CA"/>
          </w:rPr>
          <w:t>e</w:t>
        </w:r>
        <w:r w:rsidR="00316CD9" w:rsidRPr="008C36C3">
          <w:rPr>
            <w:rFonts w:ascii="Arial" w:hAnsi="Arial" w:cs="Arial"/>
            <w:sz w:val="20"/>
            <w:szCs w:val="20"/>
            <w:lang w:val="fr-CA"/>
          </w:rPr>
          <w:t>s</w:t>
        </w:r>
        <w:r w:rsidR="00462F6B">
          <w:rPr>
            <w:rFonts w:ascii="Arial" w:hAnsi="Arial" w:cs="Arial"/>
            <w:sz w:val="20"/>
            <w:szCs w:val="20"/>
            <w:lang w:val="fr-CA"/>
          </w:rPr>
          <w:t xml:space="preserve"> (Voir la</w:t>
        </w:r>
        <w:r w:rsidR="00FF5333" w:rsidRPr="008C36C3">
          <w:rPr>
            <w:rFonts w:ascii="Arial" w:hAnsi="Arial" w:cs="Arial"/>
            <w:sz w:val="20"/>
            <w:szCs w:val="20"/>
            <w:lang w:val="fr-CA"/>
          </w:rPr>
          <w:t xml:space="preserve"> </w:t>
        </w:r>
        <w:r w:rsidR="00714185">
          <w:fldChar w:fldCharType="begin"/>
        </w:r>
        <w:r w:rsidR="00714185" w:rsidRPr="00714185">
          <w:rPr>
            <w:lang w:val="fr-CA"/>
          </w:rPr>
          <w:instrText xml:space="preserve"> HYPERLINK "https://www.wada-ama.org/sites/default/files/resources/files/2021l</w:instrText>
        </w:r>
        <w:r w:rsidR="00714185" w:rsidRPr="00714185">
          <w:rPr>
            <w:lang w:val="fr-CA"/>
          </w:rPr>
          <w:instrText xml:space="preserve">ist_fr_0.pdf" </w:instrText>
        </w:r>
        <w:r w:rsidR="00714185">
          <w:fldChar w:fldCharType="separate"/>
        </w:r>
        <w:r w:rsidR="00462F6B">
          <w:rPr>
            <w:rStyle w:val="Hyperlink"/>
            <w:rFonts w:ascii="Arial" w:hAnsi="Arial" w:cs="Arial"/>
            <w:sz w:val="20"/>
            <w:szCs w:val="20"/>
            <w:lang w:val="fr-CA"/>
          </w:rPr>
          <w:t>Liste des interdictions</w:t>
        </w:r>
        <w:r w:rsidR="00714185">
          <w:rPr>
            <w:rStyle w:val="Hyperlink"/>
            <w:rFonts w:ascii="Arial" w:hAnsi="Arial" w:cs="Arial"/>
            <w:sz w:val="20"/>
            <w:szCs w:val="20"/>
            <w:lang w:val="fr-CA"/>
          </w:rPr>
          <w:fldChar w:fldCharType="end"/>
        </w:r>
        <w:r w:rsidR="00462F6B">
          <w:rPr>
            <w:rStyle w:val="Hyperlink"/>
            <w:rFonts w:ascii="Arial" w:hAnsi="Arial" w:cs="Arial"/>
            <w:sz w:val="20"/>
            <w:szCs w:val="20"/>
            <w:lang w:val="fr-CA"/>
          </w:rPr>
          <w:t>)</w:t>
        </w:r>
      </w:ins>
    </w:p>
    <w:p w14:paraId="6B01B305" w14:textId="10062F89" w:rsidR="00D1622B" w:rsidRPr="008C36C3" w:rsidRDefault="001B30A9" w:rsidP="009C1030">
      <w:pPr>
        <w:ind w:firstLine="450"/>
        <w:rPr>
          <w:ins w:id="115" w:author="Chinnarassen, Kimberley" w:date="2020-12-15T15:04:00Z"/>
          <w:rFonts w:ascii="Arial" w:hAnsi="Arial" w:cs="Arial"/>
          <w:sz w:val="20"/>
          <w:szCs w:val="20"/>
          <w:lang w:val="fr-CA"/>
        </w:rPr>
      </w:pPr>
      <w:ins w:id="116" w:author="Chinnarassen, Kimberley" w:date="2020-12-15T15:04:00Z">
        <w:r w:rsidRPr="002F76D2">
          <w:rPr>
            <w:rFonts w:ascii="Arial" w:hAnsi="Arial" w:cs="Arial"/>
            <w:sz w:val="20"/>
            <w:szCs w:val="20"/>
            <w:lang w:val="fr-CA"/>
          </w:rPr>
          <w:t>Veuillez expliquer</w:t>
        </w:r>
        <w:r w:rsidR="005124FF" w:rsidRPr="008C36C3">
          <w:rPr>
            <w:rFonts w:ascii="Arial" w:hAnsi="Arial" w:cs="Arial"/>
            <w:sz w:val="20"/>
            <w:szCs w:val="20"/>
            <w:lang w:val="fr-CA"/>
          </w:rPr>
          <w:t xml:space="preserve"> (</w:t>
        </w:r>
        <w:r w:rsidRPr="002F76D2">
          <w:rPr>
            <w:rFonts w:ascii="Arial" w:hAnsi="Arial" w:cs="Arial"/>
            <w:sz w:val="20"/>
            <w:szCs w:val="20"/>
            <w:lang w:val="fr-CA"/>
          </w:rPr>
          <w:t>au besoin, joi</w:t>
        </w:r>
        <w:r w:rsidR="00CF5231">
          <w:rPr>
            <w:rFonts w:ascii="Arial" w:hAnsi="Arial" w:cs="Arial"/>
            <w:sz w:val="20"/>
            <w:szCs w:val="20"/>
            <w:lang w:val="fr-CA"/>
          </w:rPr>
          <w:t>ndre</w:t>
        </w:r>
        <w:r w:rsidRPr="002F76D2">
          <w:rPr>
            <w:rFonts w:ascii="Arial" w:hAnsi="Arial" w:cs="Arial"/>
            <w:sz w:val="20"/>
            <w:szCs w:val="20"/>
            <w:lang w:val="fr-CA"/>
          </w:rPr>
          <w:t xml:space="preserve"> des documents supplémentaires</w:t>
        </w:r>
        <w:r w:rsidR="005124FF" w:rsidRPr="008C36C3">
          <w:rPr>
            <w:rFonts w:ascii="Arial" w:hAnsi="Arial" w:cs="Arial"/>
            <w:sz w:val="20"/>
            <w:szCs w:val="20"/>
            <w:lang w:val="fr-CA"/>
          </w:rPr>
          <w:t xml:space="preserve">) </w:t>
        </w:r>
      </w:ins>
    </w:p>
    <w:p w14:paraId="480D44A8" w14:textId="12237253" w:rsidR="00380082" w:rsidRPr="008C36C3" w:rsidRDefault="0036110C" w:rsidP="009C1030">
      <w:pPr>
        <w:spacing w:before="120"/>
        <w:ind w:firstLine="450"/>
        <w:rPr>
          <w:ins w:id="117" w:author="Chinnarassen, Kimberley" w:date="2020-12-15T15:04:00Z"/>
          <w:rFonts w:ascii="Arial" w:hAnsi="Arial" w:cs="Arial"/>
          <w:sz w:val="20"/>
          <w:szCs w:val="20"/>
          <w:lang w:val="fr-CA"/>
        </w:rPr>
      </w:pPr>
      <w:ins w:id="118"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62"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46F24"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ins>
    </w:p>
    <w:p w14:paraId="3C783175" w14:textId="7A6BC29E" w:rsidR="00380082" w:rsidRPr="008C36C3" w:rsidRDefault="0036110C" w:rsidP="009C1030">
      <w:pPr>
        <w:spacing w:after="120" w:line="276" w:lineRule="auto"/>
        <w:ind w:firstLine="180"/>
        <w:rPr>
          <w:ins w:id="119" w:author="Chinnarassen, Kimberley" w:date="2020-12-15T15:04:00Z"/>
          <w:rFonts w:ascii="Arial" w:hAnsi="Arial" w:cs="Arial"/>
          <w:lang w:val="fr-CA"/>
        </w:rPr>
      </w:pPr>
      <w:ins w:id="120"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63"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EEC7C"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ins>
    </w:p>
    <w:p w14:paraId="0C9B0D28" w14:textId="7D0ADB5C" w:rsidR="00380082" w:rsidRPr="008C36C3" w:rsidRDefault="0036110C" w:rsidP="009C1030">
      <w:pPr>
        <w:spacing w:after="480" w:line="276" w:lineRule="auto"/>
        <w:ind w:firstLine="180"/>
        <w:rPr>
          <w:ins w:id="121" w:author="Chinnarassen, Kimberley" w:date="2020-12-15T15:04:00Z"/>
          <w:rFonts w:ascii="Arial" w:hAnsi="Arial" w:cs="Arial"/>
          <w:lang w:val="fr-CA"/>
        </w:rPr>
      </w:pPr>
      <w:ins w:id="122"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64" behindDoc="0" locked="0" layoutInCell="1" allowOverlap="1" wp14:anchorId="364E4A60" wp14:editId="16770631">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E2CA5"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ins>
    </w:p>
    <w:p w14:paraId="01B13FF3" w14:textId="21973E03" w:rsidR="002964BA" w:rsidRDefault="002964BA">
      <w:pPr>
        <w:spacing w:after="120" w:line="276" w:lineRule="auto"/>
        <w:ind w:firstLine="450"/>
        <w:rPr>
          <w:ins w:id="123" w:author="Chinnarassen, Kimberley" w:date="2020-12-15T15:04:00Z"/>
          <w:rFonts w:ascii="Arial" w:hAnsi="Arial" w:cs="Arial"/>
          <w:b/>
          <w:bCs/>
          <w:sz w:val="22"/>
          <w:szCs w:val="22"/>
          <w:lang w:val="fr-CA"/>
        </w:rPr>
      </w:pPr>
      <w:ins w:id="124"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95153" behindDoc="0" locked="0" layoutInCell="1" allowOverlap="1" wp14:anchorId="027BE879" wp14:editId="3853FF7A">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6CB44"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ins>
    </w:p>
    <w:p w14:paraId="3B50876B" w14:textId="4232B781" w:rsidR="00A4389F" w:rsidRPr="008C36C3" w:rsidRDefault="00462F6B" w:rsidP="007B179E">
      <w:pPr>
        <w:spacing w:before="240" w:after="120" w:line="276" w:lineRule="auto"/>
        <w:ind w:firstLine="450"/>
        <w:rPr>
          <w:ins w:id="125" w:author="Chinnarassen, Kimberley" w:date="2020-12-15T15:04:00Z"/>
          <w:rFonts w:ascii="Arial" w:hAnsi="Arial" w:cs="Arial"/>
          <w:sz w:val="18"/>
          <w:szCs w:val="18"/>
          <w:lang w:val="fr-CA"/>
        </w:rPr>
      </w:pPr>
      <w:ins w:id="126" w:author="Chinnarassen, Kimberley" w:date="2020-12-15T15:04:00Z">
        <w:r>
          <w:rPr>
            <w:rFonts w:ascii="Arial" w:hAnsi="Arial" w:cs="Arial"/>
            <w:noProof/>
            <w:color w:val="000000" w:themeColor="text1"/>
            <w:sz w:val="20"/>
          </w:rPr>
          <mc:AlternateContent>
            <mc:Choice Requires="wps">
              <w:drawing>
                <wp:anchor distT="0" distB="0" distL="114300" distR="114300" simplePos="0" relativeHeight="251689009" behindDoc="0" locked="0" layoutInCell="1" allowOverlap="1" wp14:anchorId="7D9BFF00" wp14:editId="7427FDA6">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CB47C"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sidR="001B30A9" w:rsidRPr="007B179E">
          <w:rPr>
            <w:rFonts w:ascii="Arial" w:hAnsi="Arial" w:cs="Arial"/>
            <w:b/>
            <w:bCs/>
            <w:sz w:val="22"/>
            <w:szCs w:val="22"/>
            <w:lang w:val="fr-CA"/>
          </w:rPr>
          <w:t>Autres demandes ré</w:t>
        </w:r>
        <w:r w:rsidR="00DD75C8" w:rsidRPr="007B179E">
          <w:rPr>
            <w:rFonts w:ascii="Arial" w:hAnsi="Arial" w:cs="Arial"/>
            <w:b/>
            <w:bCs/>
            <w:sz w:val="22"/>
            <w:szCs w:val="22"/>
            <w:lang w:val="fr-CA"/>
          </w:rPr>
          <w:t>troactive</w:t>
        </w:r>
        <w:r w:rsidR="009E6EB5" w:rsidRPr="007B179E">
          <w:rPr>
            <w:rFonts w:ascii="Arial" w:hAnsi="Arial" w:cs="Arial"/>
            <w:b/>
            <w:bCs/>
            <w:sz w:val="22"/>
            <w:szCs w:val="22"/>
            <w:lang w:val="fr-CA"/>
          </w:rPr>
          <w:t>s</w:t>
        </w:r>
        <w:r w:rsidR="00DD75C8" w:rsidRPr="007B179E">
          <w:rPr>
            <w:rFonts w:ascii="Arial" w:hAnsi="Arial" w:cs="Arial"/>
            <w:b/>
            <w:bCs/>
            <w:sz w:val="22"/>
            <w:szCs w:val="22"/>
            <w:lang w:val="fr-CA"/>
          </w:rPr>
          <w:t xml:space="preserve"> (</w:t>
        </w:r>
        <w:r w:rsidR="00CF5231" w:rsidRPr="007B179E">
          <w:rPr>
            <w:rFonts w:ascii="Arial" w:hAnsi="Arial" w:cs="Arial"/>
            <w:b/>
            <w:bCs/>
            <w:sz w:val="22"/>
            <w:szCs w:val="22"/>
            <w:lang w:val="fr-CA"/>
          </w:rPr>
          <w:t>a</w:t>
        </w:r>
        <w:r w:rsidR="00DD75C8" w:rsidRPr="007B179E">
          <w:rPr>
            <w:rFonts w:ascii="Arial" w:hAnsi="Arial" w:cs="Arial"/>
            <w:b/>
            <w:bCs/>
            <w:sz w:val="22"/>
            <w:szCs w:val="22"/>
            <w:lang w:val="fr-CA"/>
          </w:rPr>
          <w:t>rticle 4.3</w:t>
        </w:r>
        <w:r w:rsidR="001B30A9" w:rsidRPr="007B179E">
          <w:rPr>
            <w:rFonts w:ascii="Arial" w:hAnsi="Arial" w:cs="Arial"/>
            <w:b/>
            <w:bCs/>
            <w:sz w:val="22"/>
            <w:szCs w:val="22"/>
            <w:lang w:val="fr-CA"/>
          </w:rPr>
          <w:t xml:space="preserve"> du SIAUT</w:t>
        </w:r>
        <w:r w:rsidR="00DD75C8" w:rsidRPr="007B179E">
          <w:rPr>
            <w:rFonts w:ascii="Arial" w:hAnsi="Arial" w:cs="Arial"/>
            <w:b/>
            <w:bCs/>
            <w:sz w:val="22"/>
            <w:szCs w:val="22"/>
            <w:lang w:val="fr-CA"/>
          </w:rPr>
          <w:t>)</w:t>
        </w:r>
      </w:ins>
    </w:p>
    <w:p w14:paraId="29A64F0C" w14:textId="7F3718B3" w:rsidR="004A59A5" w:rsidRPr="00E600E7" w:rsidRDefault="004A59A5" w:rsidP="009C1030">
      <w:pPr>
        <w:spacing w:after="200" w:line="276" w:lineRule="auto"/>
        <w:ind w:left="450"/>
        <w:rPr>
          <w:ins w:id="127" w:author="Chinnarassen, Kimberley" w:date="2020-12-15T15:04:00Z"/>
          <w:rFonts w:ascii="Arial" w:hAnsi="Arial" w:cs="Arial"/>
          <w:color w:val="000000"/>
          <w:sz w:val="20"/>
          <w:szCs w:val="20"/>
          <w:lang w:val="fr-CA"/>
        </w:rPr>
      </w:pPr>
      <w:ins w:id="128" w:author="Chinnarassen, Kimberley" w:date="2020-12-15T15:04:00Z">
        <w:r w:rsidRPr="00E600E7">
          <w:rPr>
            <w:rFonts w:ascii="Arial" w:hAnsi="Arial" w:cs="Arial"/>
            <w:color w:val="000000"/>
            <w:sz w:val="20"/>
            <w:szCs w:val="20"/>
            <w:lang w:val="fr-CA"/>
          </w:rPr>
          <w:t xml:space="preserve">Dans des circonstances exceptionnelles et nonobstant toute autre disposition du </w:t>
        </w:r>
        <w:r w:rsidR="00CF5231">
          <w:rPr>
            <w:rFonts w:ascii="Arial" w:hAnsi="Arial" w:cs="Arial"/>
            <w:color w:val="000000"/>
            <w:sz w:val="20"/>
            <w:szCs w:val="20"/>
            <w:lang w:val="fr-CA"/>
          </w:rPr>
          <w:t>Standard international pour les autorisations d’usage à des fins thérapeutiques (</w:t>
        </w:r>
        <w:r w:rsidRPr="00E600E7">
          <w:rPr>
            <w:rFonts w:ascii="Arial" w:hAnsi="Arial" w:cs="Arial"/>
            <w:color w:val="000000"/>
            <w:sz w:val="20"/>
            <w:szCs w:val="20"/>
            <w:lang w:val="fr-CA"/>
          </w:rPr>
          <w:t>SIAUT</w:t>
        </w:r>
        <w:r w:rsidR="00CF5231">
          <w:rPr>
            <w:rFonts w:ascii="Arial" w:hAnsi="Arial" w:cs="Arial"/>
            <w:color w:val="000000"/>
            <w:sz w:val="20"/>
            <w:szCs w:val="20"/>
            <w:lang w:val="fr-CA"/>
          </w:rPr>
          <w:t>)</w:t>
        </w:r>
        <w:r w:rsidRPr="00E600E7">
          <w:rPr>
            <w:rFonts w:ascii="Arial" w:hAnsi="Arial" w:cs="Arial"/>
            <w:color w:val="000000"/>
            <w:sz w:val="20"/>
            <w:szCs w:val="20"/>
            <w:lang w:val="fr-CA"/>
          </w:rPr>
          <w:t xml:space="preserve">, un sportif peut demander et obtenir une AUT rétroactive si, </w:t>
        </w:r>
        <w:r w:rsidR="00E600E7" w:rsidRPr="00E600E7">
          <w:rPr>
            <w:rFonts w:ascii="Arial" w:hAnsi="Arial" w:cs="Arial"/>
            <w:color w:val="000000"/>
            <w:sz w:val="20"/>
            <w:szCs w:val="20"/>
            <w:lang w:val="fr-CA"/>
          </w:rPr>
          <w:t>au vu de l’objectif du Code, il serait manifestement injuste de ne pas accorder d’AUT r</w:t>
        </w:r>
        <w:r w:rsidR="00E600E7">
          <w:rPr>
            <w:rFonts w:ascii="Arial" w:hAnsi="Arial" w:cs="Arial"/>
            <w:color w:val="000000"/>
            <w:sz w:val="20"/>
            <w:szCs w:val="20"/>
            <w:lang w:val="fr-CA"/>
          </w:rPr>
          <w:t>é</w:t>
        </w:r>
        <w:r w:rsidR="00E600E7" w:rsidRPr="00E600E7">
          <w:rPr>
            <w:rFonts w:ascii="Arial" w:hAnsi="Arial" w:cs="Arial"/>
            <w:color w:val="000000"/>
            <w:sz w:val="20"/>
            <w:szCs w:val="20"/>
            <w:lang w:val="fr-CA"/>
          </w:rPr>
          <w:t>troactive.</w:t>
        </w:r>
      </w:ins>
    </w:p>
    <w:p w14:paraId="5B40EC90" w14:textId="0251C7CC" w:rsidR="00D1622B" w:rsidRPr="008C36C3" w:rsidRDefault="00E600E7" w:rsidP="009C1030">
      <w:pPr>
        <w:spacing w:before="120" w:line="276" w:lineRule="auto"/>
        <w:ind w:left="450"/>
        <w:rPr>
          <w:ins w:id="129" w:author="Chinnarassen, Kimberley" w:date="2020-12-15T15:04:00Z"/>
          <w:rFonts w:ascii="Arial" w:hAnsi="Arial" w:cs="Arial"/>
          <w:sz w:val="20"/>
          <w:szCs w:val="20"/>
          <w:lang w:val="fr-CA"/>
        </w:rPr>
      </w:pPr>
      <w:ins w:id="130" w:author="Chinnarassen, Kimberley" w:date="2020-12-15T15:04:00Z">
        <w:r w:rsidRPr="00E600E7">
          <w:rPr>
            <w:rFonts w:ascii="Arial" w:hAnsi="Arial" w:cs="Arial"/>
            <w:sz w:val="20"/>
            <w:szCs w:val="20"/>
            <w:lang w:val="fr-CA"/>
          </w:rPr>
          <w:t>Afin de répondre aux conditions prévues à l’</w:t>
        </w:r>
        <w:r w:rsidR="00421AC9" w:rsidRPr="008C36C3">
          <w:rPr>
            <w:rFonts w:ascii="Arial" w:hAnsi="Arial" w:cs="Arial"/>
            <w:sz w:val="20"/>
            <w:szCs w:val="20"/>
            <w:lang w:val="fr-CA"/>
          </w:rPr>
          <w:t>article</w:t>
        </w:r>
        <w:r w:rsidRPr="00E600E7">
          <w:rPr>
            <w:rFonts w:ascii="Arial" w:hAnsi="Arial" w:cs="Arial"/>
            <w:sz w:val="20"/>
            <w:szCs w:val="20"/>
            <w:lang w:val="fr-CA"/>
          </w:rPr>
          <w:t> </w:t>
        </w:r>
        <w:r w:rsidR="00421AC9" w:rsidRPr="008C36C3">
          <w:rPr>
            <w:rFonts w:ascii="Arial" w:hAnsi="Arial" w:cs="Arial"/>
            <w:sz w:val="20"/>
            <w:szCs w:val="20"/>
            <w:lang w:val="fr-CA"/>
          </w:rPr>
          <w:t>4.3</w:t>
        </w:r>
        <w:r w:rsidR="00F909D4" w:rsidRPr="008C36C3">
          <w:rPr>
            <w:rFonts w:ascii="Arial" w:hAnsi="Arial" w:cs="Arial"/>
            <w:sz w:val="20"/>
            <w:szCs w:val="20"/>
            <w:lang w:val="fr-CA"/>
          </w:rPr>
          <w:t xml:space="preserve">, </w:t>
        </w:r>
        <w:r w:rsidRPr="00E600E7">
          <w:rPr>
            <w:rFonts w:ascii="Arial" w:hAnsi="Arial" w:cs="Arial"/>
            <w:sz w:val="20"/>
            <w:szCs w:val="20"/>
            <w:lang w:val="fr-CA"/>
          </w:rPr>
          <w:t xml:space="preserve">veuillez </w:t>
        </w:r>
        <w:r>
          <w:rPr>
            <w:rFonts w:ascii="Arial" w:hAnsi="Arial" w:cs="Arial"/>
            <w:sz w:val="20"/>
            <w:szCs w:val="20"/>
            <w:lang w:val="fr-CA"/>
          </w:rPr>
          <w:t>préciser les</w:t>
        </w:r>
        <w:r w:rsidRPr="00E600E7">
          <w:rPr>
            <w:rFonts w:ascii="Arial" w:hAnsi="Arial" w:cs="Arial"/>
            <w:sz w:val="20"/>
            <w:szCs w:val="20"/>
            <w:lang w:val="fr-CA"/>
          </w:rPr>
          <w:t xml:space="preserve"> motifs de la </w:t>
        </w:r>
        <w:r w:rsidR="002A2024">
          <w:rPr>
            <w:rFonts w:ascii="Arial" w:hAnsi="Arial" w:cs="Arial"/>
            <w:sz w:val="20"/>
            <w:szCs w:val="20"/>
            <w:lang w:val="fr-CA"/>
          </w:rPr>
          <w:t xml:space="preserve">présente </w:t>
        </w:r>
        <w:r w:rsidRPr="00E600E7">
          <w:rPr>
            <w:rFonts w:ascii="Arial" w:hAnsi="Arial" w:cs="Arial"/>
            <w:sz w:val="20"/>
            <w:szCs w:val="20"/>
            <w:lang w:val="fr-CA"/>
          </w:rPr>
          <w:t xml:space="preserve">demande et joindre tout document justificatif </w:t>
        </w:r>
        <w:r w:rsidR="002A2024">
          <w:rPr>
            <w:rFonts w:ascii="Arial" w:hAnsi="Arial" w:cs="Arial"/>
            <w:sz w:val="20"/>
            <w:szCs w:val="20"/>
            <w:lang w:val="fr-CA"/>
          </w:rPr>
          <w:t>r</w:t>
        </w:r>
        <w:r w:rsidRPr="00E600E7">
          <w:rPr>
            <w:rFonts w:ascii="Arial" w:hAnsi="Arial" w:cs="Arial"/>
            <w:sz w:val="20"/>
            <w:szCs w:val="20"/>
            <w:lang w:val="fr-CA"/>
          </w:rPr>
          <w:t>equis</w:t>
        </w:r>
        <w:r w:rsidR="00F909D4" w:rsidRPr="008C36C3">
          <w:rPr>
            <w:rFonts w:ascii="Arial" w:hAnsi="Arial" w:cs="Arial"/>
            <w:sz w:val="20"/>
            <w:szCs w:val="20"/>
            <w:lang w:val="fr-CA"/>
          </w:rPr>
          <w:t xml:space="preserve">. </w:t>
        </w:r>
      </w:ins>
    </w:p>
    <w:p w14:paraId="4D8FEC3D" w14:textId="557FA420" w:rsidR="00380082" w:rsidRPr="008C36C3" w:rsidRDefault="0036110C" w:rsidP="009C1030">
      <w:pPr>
        <w:spacing w:before="120"/>
        <w:ind w:firstLine="450"/>
        <w:rPr>
          <w:ins w:id="131" w:author="Chinnarassen, Kimberley" w:date="2020-12-15T15:04:00Z"/>
          <w:rFonts w:ascii="Arial" w:hAnsi="Arial" w:cs="Arial"/>
          <w:sz w:val="20"/>
          <w:szCs w:val="20"/>
          <w:lang w:val="fr-CA"/>
        </w:rPr>
      </w:pPr>
      <w:ins w:id="132"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65"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E691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ins>
    </w:p>
    <w:p w14:paraId="0639E358" w14:textId="77777777" w:rsidR="00DD75C8" w:rsidRPr="008C36C3" w:rsidRDefault="00DD75C8" w:rsidP="009C1030">
      <w:pPr>
        <w:ind w:firstLine="180"/>
        <w:rPr>
          <w:ins w:id="133" w:author="Chinnarassen, Kimberley" w:date="2020-12-15T15:04:00Z"/>
          <w:rFonts w:ascii="Arial" w:hAnsi="Arial" w:cs="Arial"/>
          <w:b/>
          <w:sz w:val="20"/>
          <w:szCs w:val="20"/>
          <w:lang w:val="fr-CA"/>
        </w:rPr>
      </w:pPr>
    </w:p>
    <w:p w14:paraId="6CF4A2C1" w14:textId="59E8130A" w:rsidR="0098502A" w:rsidRPr="008C36C3" w:rsidRDefault="0036110C" w:rsidP="009C1030">
      <w:pPr>
        <w:rPr>
          <w:ins w:id="134" w:author="Chinnarassen, Kimberley" w:date="2020-12-15T15:04:00Z"/>
          <w:rFonts w:ascii="Arial" w:hAnsi="Arial" w:cs="Arial"/>
          <w:b/>
          <w:bCs/>
          <w:sz w:val="22"/>
          <w:szCs w:val="22"/>
          <w:lang w:val="fr-CA"/>
        </w:rPr>
      </w:pPr>
      <w:ins w:id="135"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66"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FCFBD"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ins>
    </w:p>
    <w:p w14:paraId="1CE6A064" w14:textId="5E2CE874" w:rsidR="00380082" w:rsidRPr="008C36C3" w:rsidRDefault="00380082" w:rsidP="009C1030">
      <w:pPr>
        <w:rPr>
          <w:ins w:id="136" w:author="Chinnarassen, Kimberley" w:date="2020-12-15T15:04:00Z"/>
          <w:rFonts w:ascii="Arial" w:hAnsi="Arial" w:cs="Arial"/>
          <w:b/>
          <w:bCs/>
          <w:sz w:val="22"/>
          <w:szCs w:val="22"/>
          <w:lang w:val="fr-CA"/>
        </w:rPr>
      </w:pPr>
    </w:p>
    <w:p w14:paraId="66287AD7" w14:textId="53A549CD" w:rsidR="00380082" w:rsidRPr="008C36C3" w:rsidRDefault="0036110C" w:rsidP="009C1030">
      <w:pPr>
        <w:rPr>
          <w:ins w:id="137" w:author="Chinnarassen, Kimberley" w:date="2020-12-15T15:04:00Z"/>
          <w:rFonts w:ascii="Arial" w:hAnsi="Arial" w:cs="Arial"/>
          <w:b/>
          <w:bCs/>
          <w:sz w:val="22"/>
          <w:szCs w:val="22"/>
          <w:lang w:val="fr-CA"/>
        </w:rPr>
      </w:pPr>
      <w:ins w:id="138"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67"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A0AE2"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ins>
    </w:p>
    <w:p w14:paraId="4D7C3835" w14:textId="626942DC" w:rsidR="00380082" w:rsidRPr="008C36C3" w:rsidRDefault="00380082" w:rsidP="009C1030">
      <w:pPr>
        <w:rPr>
          <w:ins w:id="139" w:author="Chinnarassen, Kimberley" w:date="2020-12-15T15:04:00Z"/>
          <w:rFonts w:ascii="Arial" w:hAnsi="Arial" w:cs="Arial"/>
          <w:b/>
          <w:bCs/>
          <w:sz w:val="22"/>
          <w:szCs w:val="22"/>
          <w:lang w:val="fr-CA"/>
        </w:rPr>
      </w:pPr>
    </w:p>
    <w:p w14:paraId="5E662172" w14:textId="7B36DB1E" w:rsidR="00380082" w:rsidRPr="008C36C3" w:rsidRDefault="0036110C" w:rsidP="009C1030">
      <w:pPr>
        <w:rPr>
          <w:ins w:id="140" w:author="Chinnarassen, Kimberley" w:date="2020-12-15T15:04:00Z"/>
          <w:rFonts w:ascii="Arial" w:hAnsi="Arial" w:cs="Arial"/>
          <w:b/>
          <w:bCs/>
          <w:sz w:val="22"/>
          <w:szCs w:val="22"/>
          <w:lang w:val="fr-CA"/>
        </w:rPr>
      </w:pPr>
      <w:ins w:id="141"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6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1A95"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ins>
    </w:p>
    <w:p w14:paraId="35AF5D13" w14:textId="3185359A" w:rsidR="00380082" w:rsidRPr="008C36C3" w:rsidRDefault="00380082" w:rsidP="009C1030">
      <w:pPr>
        <w:rPr>
          <w:ins w:id="142" w:author="Chinnarassen, Kimberley" w:date="2020-12-15T15:04:00Z"/>
          <w:rFonts w:ascii="Arial" w:hAnsi="Arial" w:cs="Arial"/>
          <w:b/>
          <w:bCs/>
          <w:sz w:val="22"/>
          <w:szCs w:val="22"/>
          <w:lang w:val="fr-CA"/>
        </w:rPr>
        <w:sectPr w:rsidR="00380082" w:rsidRPr="008C36C3" w:rsidSect="008E6F36">
          <w:headerReference w:type="default" r:id="rId11"/>
          <w:footerReference w:type="default" r:id="rId12"/>
          <w:pgSz w:w="12241" w:h="15842" w:code="1"/>
          <w:pgMar w:top="1440" w:right="1080" w:bottom="1008" w:left="1080" w:header="720" w:footer="360" w:gutter="0"/>
          <w:cols w:space="720"/>
          <w:noEndnote/>
          <w:docGrid w:linePitch="360"/>
        </w:sectPr>
      </w:pPr>
    </w:p>
    <w:p w14:paraId="06C56DA8" w14:textId="06F36CAB" w:rsidR="00D91DBD" w:rsidRPr="008C36C3" w:rsidRDefault="009E6EB5" w:rsidP="003A59F0">
      <w:pPr>
        <w:spacing w:after="480"/>
        <w:jc w:val="center"/>
        <w:rPr>
          <w:ins w:id="143" w:author="Chinnarassen, Kimberley" w:date="2020-12-15T15:04:00Z"/>
          <w:rFonts w:ascii="Arial" w:hAnsi="Arial" w:cs="Arial"/>
          <w:b/>
          <w:bCs/>
          <w:sz w:val="22"/>
          <w:szCs w:val="22"/>
          <w:lang w:val="fr-CA"/>
        </w:rPr>
      </w:pPr>
      <w:ins w:id="144" w:author="Chinnarassen, Kimberley" w:date="2020-12-15T15:04:00Z">
        <w:r w:rsidRPr="002F76D2">
          <w:rPr>
            <w:rFonts w:ascii="Arial" w:hAnsi="Arial" w:cs="Arial"/>
            <w:b/>
            <w:bCs/>
            <w:lang w:val="fr-CA"/>
          </w:rPr>
          <w:lastRenderedPageBreak/>
          <w:t>S</w:t>
        </w:r>
        <w:r w:rsidR="00D91DBD" w:rsidRPr="008C36C3">
          <w:rPr>
            <w:rFonts w:ascii="Arial" w:hAnsi="Arial" w:cs="Arial"/>
            <w:b/>
            <w:bCs/>
            <w:lang w:val="fr-CA"/>
          </w:rPr>
          <w:t>ections</w:t>
        </w:r>
        <w:r w:rsidRPr="002F76D2">
          <w:rPr>
            <w:rFonts w:ascii="Arial" w:hAnsi="Arial" w:cs="Arial"/>
            <w:b/>
            <w:bCs/>
            <w:lang w:val="fr-CA"/>
          </w:rPr>
          <w:t> </w:t>
        </w:r>
        <w:r w:rsidR="00E05660" w:rsidRPr="008C36C3">
          <w:rPr>
            <w:rFonts w:ascii="Arial" w:hAnsi="Arial" w:cs="Arial"/>
            <w:b/>
            <w:bCs/>
            <w:lang w:val="fr-CA"/>
          </w:rPr>
          <w:t>4</w:t>
        </w:r>
        <w:r w:rsidR="00F3067F" w:rsidRPr="008C36C3">
          <w:rPr>
            <w:rFonts w:ascii="Arial" w:hAnsi="Arial" w:cs="Arial"/>
            <w:b/>
            <w:bCs/>
            <w:lang w:val="fr-CA"/>
          </w:rPr>
          <w:t xml:space="preserve">, </w:t>
        </w:r>
        <w:r w:rsidR="00E05660" w:rsidRPr="008C36C3">
          <w:rPr>
            <w:rFonts w:ascii="Arial" w:hAnsi="Arial" w:cs="Arial"/>
            <w:b/>
            <w:bCs/>
            <w:lang w:val="fr-CA"/>
          </w:rPr>
          <w:t>5</w:t>
        </w:r>
        <w:r w:rsidR="00D91DBD" w:rsidRPr="008C36C3">
          <w:rPr>
            <w:rFonts w:ascii="Arial" w:hAnsi="Arial" w:cs="Arial"/>
            <w:b/>
            <w:bCs/>
            <w:lang w:val="fr-CA"/>
          </w:rPr>
          <w:t xml:space="preserve"> </w:t>
        </w:r>
        <w:r w:rsidRPr="002F76D2">
          <w:rPr>
            <w:rFonts w:ascii="Arial" w:hAnsi="Arial" w:cs="Arial"/>
            <w:b/>
            <w:bCs/>
            <w:lang w:val="fr-CA"/>
          </w:rPr>
          <w:t>et</w:t>
        </w:r>
        <w:r w:rsidR="00D91DBD" w:rsidRPr="008C36C3">
          <w:rPr>
            <w:rFonts w:ascii="Arial" w:hAnsi="Arial" w:cs="Arial"/>
            <w:b/>
            <w:bCs/>
            <w:lang w:val="fr-CA"/>
          </w:rPr>
          <w:t xml:space="preserve"> </w:t>
        </w:r>
        <w:r w:rsidR="00E05660" w:rsidRPr="008C36C3">
          <w:rPr>
            <w:rFonts w:ascii="Arial" w:hAnsi="Arial" w:cs="Arial"/>
            <w:b/>
            <w:bCs/>
            <w:lang w:val="fr-CA"/>
          </w:rPr>
          <w:t>6</w:t>
        </w:r>
        <w:r w:rsidRPr="002F76D2">
          <w:rPr>
            <w:rFonts w:ascii="Arial" w:hAnsi="Arial" w:cs="Arial"/>
            <w:b/>
            <w:bCs/>
            <w:lang w:val="fr-CA"/>
          </w:rPr>
          <w:t xml:space="preserve"> à remplir par le médecin</w:t>
        </w:r>
        <w:r w:rsidR="00934FCC">
          <w:rPr>
            <w:rFonts w:ascii="Arial" w:hAnsi="Arial" w:cs="Arial"/>
            <w:b/>
            <w:bCs/>
            <w:lang w:val="fr-CA"/>
          </w:rPr>
          <w:t>.</w:t>
        </w:r>
      </w:ins>
    </w:p>
    <w:p w14:paraId="5B7E0F7E" w14:textId="7D5DB283" w:rsidR="005F2D4B" w:rsidRPr="008C36C3" w:rsidRDefault="00887749" w:rsidP="003A59F0">
      <w:pPr>
        <w:pStyle w:val="ListParagraph"/>
        <w:numPr>
          <w:ilvl w:val="0"/>
          <w:numId w:val="9"/>
        </w:numPr>
        <w:spacing w:after="360"/>
        <w:rPr>
          <w:ins w:id="145" w:author="Chinnarassen, Kimberley" w:date="2020-12-15T15:04:00Z"/>
          <w:rFonts w:ascii="Arial" w:hAnsi="Arial" w:cs="Arial"/>
          <w:b/>
          <w:bCs/>
          <w:lang w:val="fr-CA"/>
        </w:rPr>
      </w:pPr>
      <w:ins w:id="146" w:author="Chinnarassen, Kimberley" w:date="2020-12-15T15:04:00Z">
        <w:r w:rsidRPr="008C36C3">
          <w:rPr>
            <w:rFonts w:ascii="Arial" w:hAnsi="Arial" w:cs="Arial"/>
            <w:b/>
            <w:bCs/>
            <w:noProof/>
            <w:lang w:val="fr-CA"/>
          </w:rPr>
          <mc:AlternateContent>
            <mc:Choice Requires="wps">
              <w:drawing>
                <wp:anchor distT="0" distB="0" distL="114300" distR="114300" simplePos="0" relativeHeight="251658245" behindDoc="1" locked="0" layoutInCell="1" allowOverlap="1" wp14:anchorId="34BCCF56" wp14:editId="00D8DF06">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16BAC"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 xml:space="preserve">Renseignements médicaux </w:t>
        </w:r>
        <w:r w:rsidR="005F2D4B" w:rsidRPr="008C36C3">
          <w:rPr>
            <w:rFonts w:ascii="Arial" w:hAnsi="Arial" w:cs="Arial"/>
            <w:b/>
            <w:bCs/>
            <w:lang w:val="fr-CA"/>
          </w:rPr>
          <w:t>(</w:t>
        </w:r>
        <w:r w:rsidR="0045510D" w:rsidRPr="002F76D2">
          <w:rPr>
            <w:rFonts w:ascii="Arial" w:hAnsi="Arial" w:cs="Arial"/>
            <w:b/>
            <w:bCs/>
            <w:lang w:val="fr-CA"/>
          </w:rPr>
          <w:t>veuillez joindre tout document pertinent</w:t>
        </w:r>
        <w:r w:rsidR="005F2D4B" w:rsidRPr="008C36C3">
          <w:rPr>
            <w:rFonts w:ascii="Arial" w:hAnsi="Arial" w:cs="Arial"/>
            <w:b/>
            <w:bCs/>
            <w:lang w:val="fr-CA"/>
          </w:rPr>
          <w:t>)</w:t>
        </w:r>
      </w:ins>
    </w:p>
    <w:p w14:paraId="787DB137" w14:textId="77777777" w:rsidR="0036110C" w:rsidRPr="007B179E" w:rsidRDefault="0036110C" w:rsidP="0036110C">
      <w:pPr>
        <w:ind w:firstLine="180"/>
        <w:rPr>
          <w:ins w:id="147" w:author="Chinnarassen, Kimberley" w:date="2020-12-15T15:04:00Z"/>
          <w:rFonts w:ascii="Arial" w:hAnsi="Arial" w:cs="Arial"/>
          <w:sz w:val="14"/>
          <w:szCs w:val="14"/>
          <w:lang w:val="fr-CA"/>
        </w:rPr>
      </w:pPr>
    </w:p>
    <w:p w14:paraId="6E30EC6A" w14:textId="3957B79E" w:rsidR="00AE023B" w:rsidRPr="008C36C3" w:rsidRDefault="00AE023B" w:rsidP="00E600E7">
      <w:pPr>
        <w:ind w:left="142" w:firstLine="38"/>
        <w:rPr>
          <w:ins w:id="148" w:author="Chinnarassen, Kimberley" w:date="2020-12-15T15:04:00Z"/>
          <w:rFonts w:ascii="Arial" w:hAnsi="Arial" w:cs="Arial"/>
          <w:sz w:val="20"/>
          <w:szCs w:val="20"/>
          <w:lang w:val="fr-CA"/>
        </w:rPr>
      </w:pPr>
      <w:ins w:id="149" w:author="Chinnarassen, Kimberley" w:date="2020-12-15T15:04:00Z">
        <w:r w:rsidRPr="008C36C3">
          <w:rPr>
            <w:rFonts w:ascii="Arial" w:hAnsi="Arial" w:cs="Arial"/>
            <w:sz w:val="20"/>
            <w:szCs w:val="20"/>
            <w:lang w:val="fr-CA"/>
          </w:rPr>
          <w:t>Diagnos</w:t>
        </w:r>
        <w:r w:rsidR="009E6EB5" w:rsidRPr="002F76D2">
          <w:rPr>
            <w:rFonts w:ascii="Arial" w:hAnsi="Arial" w:cs="Arial"/>
            <w:sz w:val="20"/>
            <w:szCs w:val="20"/>
            <w:lang w:val="fr-CA"/>
          </w:rPr>
          <w:t>tic</w:t>
        </w:r>
        <w:r w:rsidRPr="008C36C3">
          <w:rPr>
            <w:rFonts w:ascii="Arial" w:hAnsi="Arial" w:cs="Arial"/>
            <w:sz w:val="20"/>
            <w:szCs w:val="20"/>
            <w:lang w:val="fr-CA"/>
          </w:rPr>
          <w:t xml:space="preserve"> (</w:t>
        </w:r>
        <w:r w:rsidR="00E600E7">
          <w:rPr>
            <w:rFonts w:ascii="Arial" w:hAnsi="Arial" w:cs="Arial"/>
            <w:sz w:val="20"/>
            <w:szCs w:val="20"/>
            <w:lang w:val="fr-CA"/>
          </w:rPr>
          <w:t xml:space="preserve">si possible, utilisez </w:t>
        </w:r>
        <w:r w:rsidR="00595DE1">
          <w:rPr>
            <w:rFonts w:ascii="Arial" w:hAnsi="Arial" w:cs="Arial"/>
            <w:sz w:val="20"/>
            <w:szCs w:val="20"/>
            <w:lang w:val="fr-CA"/>
          </w:rPr>
          <w:t xml:space="preserve">la </w:t>
        </w:r>
        <w:r w:rsidR="00E600E7">
          <w:rPr>
            <w:rFonts w:ascii="Arial" w:hAnsi="Arial" w:cs="Arial"/>
            <w:sz w:val="20"/>
            <w:szCs w:val="20"/>
            <w:lang w:val="fr-CA"/>
          </w:rPr>
          <w:t xml:space="preserve">plus récente </w:t>
        </w:r>
        <w:r w:rsidR="002A2024">
          <w:rPr>
            <w:rFonts w:ascii="Arial" w:hAnsi="Arial" w:cs="Arial"/>
            <w:sz w:val="20"/>
            <w:szCs w:val="20"/>
            <w:lang w:val="fr-CA"/>
          </w:rPr>
          <w:t xml:space="preserve">version de la </w:t>
        </w:r>
        <w:r w:rsidR="00E600E7">
          <w:rPr>
            <w:rFonts w:ascii="Arial" w:hAnsi="Arial" w:cs="Arial"/>
            <w:sz w:val="20"/>
            <w:szCs w:val="20"/>
            <w:lang w:val="fr-CA"/>
          </w:rPr>
          <w:t xml:space="preserve">Classification internationale des maladies </w:t>
        </w:r>
        <w:r w:rsidR="00595DE1">
          <w:rPr>
            <w:rFonts w:ascii="Arial" w:hAnsi="Arial" w:cs="Arial"/>
            <w:sz w:val="20"/>
            <w:szCs w:val="20"/>
            <w:lang w:val="fr-CA"/>
          </w:rPr>
          <w:t>(CIM) de</w:t>
        </w:r>
        <w:r w:rsidR="00E600E7">
          <w:rPr>
            <w:rFonts w:ascii="Arial" w:hAnsi="Arial" w:cs="Arial"/>
            <w:sz w:val="20"/>
            <w:szCs w:val="20"/>
            <w:lang w:val="fr-CA"/>
          </w:rPr>
          <w:t xml:space="preserve"> l’Organisation mondiale de la santé</w:t>
        </w:r>
        <w:r w:rsidRPr="008C36C3">
          <w:rPr>
            <w:rFonts w:ascii="Arial" w:hAnsi="Arial" w:cs="Arial"/>
            <w:sz w:val="20"/>
            <w:szCs w:val="20"/>
            <w:lang w:val="fr-CA"/>
          </w:rPr>
          <w:t>)</w:t>
        </w:r>
        <w:r w:rsidR="0045510D" w:rsidRPr="002F76D2">
          <w:rPr>
            <w:rFonts w:ascii="Arial" w:hAnsi="Arial" w:cs="Arial"/>
            <w:sz w:val="20"/>
            <w:szCs w:val="20"/>
            <w:lang w:val="fr-CA"/>
          </w:rPr>
          <w:t> </w:t>
        </w:r>
        <w:r w:rsidRPr="008C36C3">
          <w:rPr>
            <w:rFonts w:ascii="Arial" w:hAnsi="Arial" w:cs="Arial"/>
            <w:sz w:val="20"/>
            <w:szCs w:val="20"/>
            <w:lang w:val="fr-CA"/>
          </w:rPr>
          <w:t>:</w:t>
        </w:r>
        <w:r w:rsidR="00712608" w:rsidRPr="008C36C3">
          <w:rPr>
            <w:rFonts w:ascii="Arial" w:hAnsi="Arial" w:cs="Arial"/>
            <w:sz w:val="20"/>
            <w:szCs w:val="20"/>
            <w:lang w:val="fr-CA"/>
          </w:rPr>
          <w:t xml:space="preserve"> </w:t>
        </w:r>
      </w:ins>
    </w:p>
    <w:p w14:paraId="39764506" w14:textId="3D2AC9C5" w:rsidR="00675A92" w:rsidRPr="007B179E" w:rsidRDefault="00675A92" w:rsidP="007B179E">
      <w:pPr>
        <w:pStyle w:val="ListParagraph"/>
        <w:ind w:hanging="540"/>
        <w:rPr>
          <w:ins w:id="150" w:author="Chinnarassen, Kimberley" w:date="2020-12-15T15:04:00Z"/>
          <w:rFonts w:ascii="Arial" w:hAnsi="Arial" w:cs="Arial"/>
          <w:bCs/>
          <w:sz w:val="20"/>
          <w:szCs w:val="20"/>
          <w:lang w:val="fr-CA"/>
        </w:rPr>
      </w:pPr>
    </w:p>
    <w:p w14:paraId="69B56001" w14:textId="64B7E493" w:rsidR="00AE023B" w:rsidRPr="007B179E" w:rsidRDefault="0036110C" w:rsidP="007B179E">
      <w:pPr>
        <w:pStyle w:val="ListParagraph"/>
        <w:ind w:hanging="540"/>
        <w:rPr>
          <w:ins w:id="151" w:author="Chinnarassen, Kimberley" w:date="2020-12-15T15:04:00Z"/>
          <w:rFonts w:ascii="Arial" w:hAnsi="Arial" w:cs="Arial"/>
          <w:bCs/>
          <w:sz w:val="20"/>
          <w:szCs w:val="20"/>
          <w:lang w:val="fr-CA"/>
        </w:rPr>
      </w:pPr>
      <w:ins w:id="152" w:author="Chinnarassen, Kimberley" w:date="2020-12-15T15:04:00Z">
        <w:r w:rsidRPr="007B179E">
          <w:rPr>
            <w:rFonts w:ascii="Arial" w:hAnsi="Arial" w:cs="Arial"/>
            <w:bCs/>
            <w:noProof/>
            <w:color w:val="000000" w:themeColor="text1"/>
            <w:sz w:val="16"/>
            <w:szCs w:val="20"/>
            <w:lang w:val="fr-CA"/>
          </w:rPr>
          <mc:AlternateContent>
            <mc:Choice Requires="wps">
              <w:drawing>
                <wp:anchor distT="0" distB="0" distL="114300" distR="114300" simplePos="0" relativeHeight="251658269" behindDoc="0" locked="0" layoutInCell="1" allowOverlap="1" wp14:anchorId="7DC8C6FF" wp14:editId="0F2757AC">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2CF9D"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ins>
    </w:p>
    <w:p w14:paraId="43CC2549" w14:textId="640E59C7" w:rsidR="00AE023B" w:rsidRPr="007B179E" w:rsidRDefault="00AE023B" w:rsidP="007B179E">
      <w:pPr>
        <w:pStyle w:val="ListParagraph"/>
        <w:ind w:hanging="540"/>
        <w:rPr>
          <w:ins w:id="153" w:author="Chinnarassen, Kimberley" w:date="2020-12-15T15:04:00Z"/>
          <w:rFonts w:ascii="Arial" w:hAnsi="Arial" w:cs="Arial"/>
          <w:bCs/>
          <w:sz w:val="18"/>
          <w:szCs w:val="18"/>
          <w:lang w:val="fr-CA"/>
        </w:rPr>
      </w:pPr>
    </w:p>
    <w:p w14:paraId="07EAAEE2" w14:textId="1597130B" w:rsidR="00AE023B" w:rsidRPr="007B179E" w:rsidRDefault="0036110C" w:rsidP="007B179E">
      <w:pPr>
        <w:pStyle w:val="ListParagraph"/>
        <w:ind w:hanging="540"/>
        <w:rPr>
          <w:ins w:id="154" w:author="Chinnarassen, Kimberley" w:date="2020-12-15T15:04:00Z"/>
          <w:rFonts w:ascii="Arial" w:hAnsi="Arial" w:cs="Arial"/>
          <w:bCs/>
          <w:sz w:val="18"/>
          <w:szCs w:val="18"/>
          <w:lang w:val="fr-CA"/>
        </w:rPr>
      </w:pPr>
      <w:ins w:id="155" w:author="Chinnarassen, Kimberley" w:date="2020-12-15T15:04:00Z">
        <w:r w:rsidRPr="007B179E">
          <w:rPr>
            <w:rFonts w:ascii="Arial" w:hAnsi="Arial" w:cs="Arial"/>
            <w:bCs/>
            <w:noProof/>
            <w:color w:val="000000" w:themeColor="text1"/>
            <w:sz w:val="16"/>
            <w:szCs w:val="20"/>
            <w:lang w:val="fr-CA"/>
          </w:rPr>
          <mc:AlternateContent>
            <mc:Choice Requires="wps">
              <w:drawing>
                <wp:anchor distT="0" distB="0" distL="114300" distR="114300" simplePos="0" relativeHeight="251658270" behindDoc="0" locked="0" layoutInCell="1" allowOverlap="1" wp14:anchorId="2C063FD9" wp14:editId="778AF061">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0228B"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ins>
    </w:p>
    <w:p w14:paraId="3015ACE5" w14:textId="08CFE6E1" w:rsidR="00AE023B" w:rsidRPr="007B179E" w:rsidRDefault="00AE023B" w:rsidP="007B179E">
      <w:pPr>
        <w:pStyle w:val="ListParagraph"/>
        <w:ind w:hanging="540"/>
        <w:rPr>
          <w:ins w:id="156" w:author="Chinnarassen, Kimberley" w:date="2020-12-15T15:04:00Z"/>
          <w:rFonts w:ascii="Arial" w:hAnsi="Arial" w:cs="Arial"/>
          <w:bCs/>
          <w:sz w:val="18"/>
          <w:szCs w:val="18"/>
          <w:lang w:val="fr-CA"/>
        </w:rPr>
      </w:pPr>
    </w:p>
    <w:p w14:paraId="730011C4" w14:textId="4981291E" w:rsidR="00AE023B" w:rsidRPr="007B179E" w:rsidRDefault="004F4886" w:rsidP="007B179E">
      <w:pPr>
        <w:pStyle w:val="ListParagraph"/>
        <w:tabs>
          <w:tab w:val="center" w:pos="5130"/>
        </w:tabs>
        <w:ind w:hanging="540"/>
        <w:rPr>
          <w:ins w:id="157" w:author="Chinnarassen, Kimberley" w:date="2020-12-15T15:04:00Z"/>
          <w:rFonts w:ascii="Arial" w:hAnsi="Arial" w:cs="Arial"/>
          <w:bCs/>
          <w:sz w:val="18"/>
          <w:szCs w:val="18"/>
          <w:lang w:val="fr-CA"/>
        </w:rPr>
      </w:pPr>
      <w:ins w:id="158" w:author="Chinnarassen, Kimberley" w:date="2020-12-15T15:04:00Z">
        <w:r w:rsidRPr="007B179E">
          <w:rPr>
            <w:rFonts w:ascii="Arial" w:hAnsi="Arial" w:cs="Arial"/>
            <w:bCs/>
            <w:noProof/>
            <w:color w:val="000000" w:themeColor="text1"/>
            <w:sz w:val="16"/>
            <w:szCs w:val="20"/>
            <w:lang w:val="fr-CA"/>
          </w:rPr>
          <mc:AlternateContent>
            <mc:Choice Requires="wps">
              <w:drawing>
                <wp:anchor distT="0" distB="0" distL="114300" distR="114300" simplePos="0" relativeHeight="251691057" behindDoc="0" locked="0" layoutInCell="1" allowOverlap="1" wp14:anchorId="35110657" wp14:editId="7761737B">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53843"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ins>
    </w:p>
    <w:p w14:paraId="04ADCD8F" w14:textId="1D224AE0" w:rsidR="00887749" w:rsidRPr="007B179E" w:rsidRDefault="004F4886" w:rsidP="007B179E">
      <w:pPr>
        <w:pStyle w:val="ListParagraph"/>
        <w:ind w:hanging="540"/>
        <w:rPr>
          <w:ins w:id="159" w:author="Chinnarassen, Kimberley" w:date="2020-12-15T15:04:00Z"/>
          <w:rFonts w:ascii="Arial" w:hAnsi="Arial" w:cs="Arial"/>
          <w:bCs/>
          <w:sz w:val="18"/>
          <w:szCs w:val="18"/>
          <w:lang w:val="fr-CA"/>
        </w:rPr>
      </w:pPr>
      <w:ins w:id="160" w:author="Chinnarassen, Kimberley" w:date="2020-12-15T15:04:00Z">
        <w:r w:rsidRPr="007B179E">
          <w:rPr>
            <w:rFonts w:ascii="Arial" w:hAnsi="Arial" w:cs="Arial"/>
            <w:bCs/>
            <w:noProof/>
            <w:color w:val="000000" w:themeColor="text1"/>
            <w:sz w:val="16"/>
            <w:szCs w:val="20"/>
            <w:lang w:val="fr-CA"/>
          </w:rPr>
          <mc:AlternateContent>
            <mc:Choice Requires="wps">
              <w:drawing>
                <wp:anchor distT="0" distB="0" distL="114300" distR="114300" simplePos="0" relativeHeight="251658271" behindDoc="0" locked="0" layoutInCell="1" allowOverlap="1" wp14:anchorId="24C8D773" wp14:editId="42B28F53">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A55C7"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ins>
    </w:p>
    <w:p w14:paraId="42CEF4BA" w14:textId="77507C90" w:rsidR="00887749" w:rsidRPr="007B179E" w:rsidRDefault="00887749" w:rsidP="007B179E">
      <w:pPr>
        <w:pStyle w:val="ListParagraph"/>
        <w:ind w:hanging="540"/>
        <w:rPr>
          <w:ins w:id="161" w:author="Chinnarassen, Kimberley" w:date="2020-12-15T15:04:00Z"/>
          <w:rFonts w:ascii="Arial" w:hAnsi="Arial" w:cs="Arial"/>
          <w:bCs/>
          <w:sz w:val="18"/>
          <w:szCs w:val="18"/>
          <w:lang w:val="fr-CA"/>
        </w:rPr>
      </w:pPr>
    </w:p>
    <w:p w14:paraId="65C7A71B" w14:textId="64DD6291" w:rsidR="0036110C" w:rsidRDefault="0036110C" w:rsidP="003A59F0">
      <w:pPr>
        <w:pStyle w:val="ListParagraph"/>
        <w:rPr>
          <w:ins w:id="162" w:author="Chinnarassen, Kimberley" w:date="2020-12-15T15:04:00Z"/>
          <w:rFonts w:ascii="Arial" w:hAnsi="Arial" w:cs="Arial"/>
          <w:b/>
          <w:sz w:val="22"/>
          <w:szCs w:val="22"/>
          <w:lang w:val="fr-CA"/>
        </w:rPr>
      </w:pPr>
    </w:p>
    <w:p w14:paraId="1C1B3C3B" w14:textId="3B08E113" w:rsidR="004C64A7" w:rsidRPr="00714185" w:rsidRDefault="004C64A7" w:rsidP="00714185">
      <w:pPr>
        <w:pStyle w:val="ListParagraph"/>
        <w:rPr>
          <w:moveTo w:id="163" w:author="Chinnarassen, Kimberley" w:date="2020-12-15T15:04:00Z"/>
          <w:rFonts w:ascii="Arial" w:hAnsi="Arial"/>
          <w:b/>
          <w:sz w:val="22"/>
          <w:lang w:val="fr-CA"/>
        </w:rPr>
      </w:pPr>
      <w:moveToRangeStart w:id="164" w:author="Chinnarassen, Kimberley" w:date="2020-12-15T15:04:00Z" w:name="move58937104"/>
    </w:p>
    <w:p w14:paraId="5B7E0F8D" w14:textId="7391CEE9" w:rsidR="005F2D4B" w:rsidRPr="00714185" w:rsidRDefault="0045510D" w:rsidP="00714185">
      <w:pPr>
        <w:pStyle w:val="ListParagraph"/>
        <w:numPr>
          <w:ilvl w:val="0"/>
          <w:numId w:val="9"/>
        </w:numPr>
        <w:spacing w:after="360"/>
        <w:rPr>
          <w:rFonts w:ascii="Arial" w:hAnsi="Arial"/>
          <w:b/>
          <w:lang w:val="fr-CA"/>
        </w:rPr>
      </w:pPr>
      <w:moveTo w:id="165" w:author="Chinnarassen, Kimberley" w:date="2020-12-15T15:04:00Z">
        <w:r w:rsidRPr="002F76D2">
          <w:rPr>
            <w:rFonts w:ascii="Arial" w:hAnsi="Arial" w:cs="Arial"/>
            <w:b/>
            <w:bCs/>
            <w:lang w:val="fr-CA"/>
          </w:rPr>
          <w:t xml:space="preserve">Détails </w:t>
        </w:r>
      </w:moveTo>
      <w:moveToRangeEnd w:id="164"/>
      <w:del w:id="166" w:author="Chinnarassen, Kimberley" w:date="2020-12-15T15:04:00Z">
        <w:r w:rsidR="003B1FD4" w:rsidRPr="003B1FD4">
          <w:rPr>
            <w:rFonts w:ascii="Arial" w:hAnsi="Arial" w:cs="Arial"/>
            <w:b/>
            <w:bCs/>
            <w:lang w:val="fr-CA"/>
          </w:rPr>
          <w:delText xml:space="preserve"> </w:delText>
        </w:r>
      </w:del>
      <w:ins w:id="167" w:author="Chinnarassen, Kimberley" w:date="2020-12-15T15:04:00Z">
        <w:r w:rsidRPr="002F76D2">
          <w:rPr>
            <w:rFonts w:ascii="Arial" w:hAnsi="Arial" w:cs="Arial"/>
            <w:b/>
            <w:bCs/>
            <w:lang w:val="fr-CA"/>
          </w:rPr>
          <w:t>sur les médicament</w:t>
        </w:r>
        <w:r w:rsidR="005F2D4B" w:rsidRPr="008C36C3">
          <w:rPr>
            <w:rFonts w:ascii="Arial" w:hAnsi="Arial" w:cs="Arial"/>
            <w:b/>
            <w:bCs/>
            <w:lang w:val="fr-CA"/>
          </w:rPr>
          <w:t>s</w:t>
        </w:r>
      </w:ins>
      <w:r w:rsidR="005F2D4B" w:rsidRPr="008C36C3">
        <w:rPr>
          <w:rFonts w:ascii="Arial" w:hAnsi="Arial" w:cs="Arial"/>
          <w:b/>
          <w:bCs/>
          <w:lang w:val="fr-CA"/>
        </w:rPr>
        <w:t xml:space="preserve">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10816"/>
        <w:gridCol w:w="1095"/>
        <w:gridCol w:w="1617"/>
        <w:gridCol w:w="1173"/>
        <w:gridCol w:w="1106"/>
        <w:tblGridChange w:id="168">
          <w:tblGrid>
            <w:gridCol w:w="10816"/>
            <w:gridCol w:w="1095"/>
            <w:gridCol w:w="1617"/>
            <w:gridCol w:w="1173"/>
            <w:gridCol w:w="1106"/>
          </w:tblGrid>
        </w:tblGridChange>
      </w:tblGrid>
      <w:tr w:rsidR="00714185" w:rsidRPr="002F76D2" w14:paraId="5B7E0F94" w14:textId="77777777" w:rsidTr="007B179E">
        <w:trPr>
          <w:cantSplit/>
          <w:jc w:val="center"/>
        </w:trPr>
        <w:tc>
          <w:tcPr>
            <w:tcW w:w="2370" w:type="dxa"/>
            <w:shd w:val="clear" w:color="auto" w:fill="F2F2F2" w:themeFill="background1" w:themeFillShade="F2"/>
            <w:vAlign w:val="center"/>
          </w:tcPr>
          <w:p w14:paraId="3BBBA56C" w14:textId="77777777" w:rsidR="003B1FD4" w:rsidRPr="003B1FD4" w:rsidRDefault="003B1FD4" w:rsidP="003B1FD4">
            <w:pPr>
              <w:rPr>
                <w:del w:id="169" w:author="Chinnarassen, Kimberley" w:date="2020-12-15T15:04:00Z"/>
                <w:rFonts w:ascii="Arial" w:hAnsi="Arial" w:cs="Arial"/>
                <w:sz w:val="22"/>
                <w:szCs w:val="22"/>
                <w:lang w:val="fr-CA"/>
              </w:rPr>
            </w:pPr>
          </w:p>
          <w:p w14:paraId="28C605EA" w14:textId="77777777" w:rsidR="003B1FD4" w:rsidRPr="003B1FD4" w:rsidRDefault="003B1FD4" w:rsidP="003B1FD4">
            <w:pPr>
              <w:rPr>
                <w:del w:id="170" w:author="Chinnarassen, Kimberley" w:date="2020-12-15T15:04:00Z"/>
                <w:rFonts w:ascii="Arial" w:hAnsi="Arial" w:cs="Arial"/>
                <w:sz w:val="22"/>
                <w:szCs w:val="22"/>
                <w:lang w:val="fr-CA"/>
              </w:rPr>
            </w:pPr>
            <w:del w:id="171" w:author="Chinnarassen, Kimberley" w:date="2020-12-15T15:04:00Z">
              <w:r w:rsidRPr="003B1FD4">
                <w:rPr>
                  <w:rFonts w:ascii="Arial" w:hAnsi="Arial" w:cs="Arial"/>
                  <w:sz w:val="22"/>
                  <w:szCs w:val="22"/>
                  <w:lang w:val="fr-CA"/>
                </w:rPr>
                <w:delText>Noms: ___________________________</w:delText>
              </w:r>
              <w:r>
                <w:rPr>
                  <w:rFonts w:ascii="Arial" w:hAnsi="Arial" w:cs="Arial"/>
                  <w:sz w:val="22"/>
                  <w:szCs w:val="22"/>
                  <w:lang w:val="fr-CA"/>
                </w:rPr>
                <w:delText xml:space="preserve">____ </w:delText>
              </w:r>
              <w:r w:rsidRPr="003B1FD4">
                <w:rPr>
                  <w:rFonts w:ascii="Arial" w:hAnsi="Arial" w:cs="Arial"/>
                  <w:sz w:val="22"/>
                  <w:szCs w:val="22"/>
                  <w:lang w:val="fr-CA"/>
                </w:rPr>
                <w:delText>Prénoms: ___________________________</w:delText>
              </w:r>
              <w:r>
                <w:rPr>
                  <w:rFonts w:ascii="Arial" w:hAnsi="Arial" w:cs="Arial"/>
                  <w:sz w:val="22"/>
                  <w:szCs w:val="22"/>
                  <w:lang w:val="fr-CA"/>
                </w:rPr>
                <w:delText>_____</w:delText>
              </w:r>
            </w:del>
          </w:p>
          <w:p w14:paraId="4FDDA824" w14:textId="77777777" w:rsidR="003B1FD4" w:rsidRPr="003B1FD4" w:rsidRDefault="003B1FD4" w:rsidP="003B1FD4">
            <w:pPr>
              <w:rPr>
                <w:del w:id="172" w:author="Chinnarassen, Kimberley" w:date="2020-12-15T15:04:00Z"/>
                <w:rFonts w:ascii="Arial" w:hAnsi="Arial" w:cs="Arial"/>
                <w:sz w:val="22"/>
                <w:szCs w:val="22"/>
                <w:lang w:val="fr-CA"/>
              </w:rPr>
            </w:pPr>
          </w:p>
          <w:p w14:paraId="05884785" w14:textId="77777777" w:rsidR="003B1FD4" w:rsidRPr="003B1FD4" w:rsidRDefault="003B1FD4" w:rsidP="003B1FD4">
            <w:pPr>
              <w:jc w:val="left"/>
              <w:rPr>
                <w:del w:id="173" w:author="Chinnarassen, Kimberley" w:date="2020-12-15T15:04:00Z"/>
                <w:rFonts w:ascii="Arial" w:hAnsi="Arial" w:cs="Arial"/>
                <w:sz w:val="22"/>
                <w:szCs w:val="22"/>
                <w:lang w:val="fr-CA"/>
              </w:rPr>
            </w:pPr>
            <w:del w:id="174" w:author="Chinnarassen, Kimberley" w:date="2020-12-15T15:04:00Z">
              <w:r>
                <w:rPr>
                  <w:rFonts w:ascii="Arial" w:hAnsi="Arial" w:cs="Arial"/>
                  <w:sz w:val="22"/>
                  <w:szCs w:val="22"/>
                  <w:lang w:val="fr-CA"/>
                </w:rPr>
                <w:delText xml:space="preserve">Sexe : </w:delText>
              </w:r>
              <w:r w:rsidRPr="003B1FD4">
                <w:rPr>
                  <w:rFonts w:ascii="Arial" w:hAnsi="Arial" w:cs="Arial"/>
                  <w:sz w:val="22"/>
                  <w:szCs w:val="22"/>
                  <w:lang w:val="fr-CA"/>
                </w:rPr>
                <w:delText>Féminin</w:delText>
              </w:r>
              <w:r>
                <w:rPr>
                  <w:rFonts w:ascii="Arial" w:hAnsi="Arial" w:cs="Arial"/>
                  <w:sz w:val="22"/>
                  <w:szCs w:val="22"/>
                  <w:lang w:val="fr-CA"/>
                </w:rPr>
                <w:delText xml:space="preserve">  </w:delText>
              </w:r>
              <w:r w:rsidRPr="003B1FD4">
                <w:rPr>
                  <w:rFonts w:ascii="Arial" w:hAnsi="Arial" w:cs="Arial"/>
                  <w:sz w:val="22"/>
                  <w:szCs w:val="22"/>
                  <w:lang w:val="fr-CA"/>
                </w:rPr>
                <w:delText xml:space="preserve"> </w:delText>
              </w:r>
              <w:r w:rsidRPr="003B1FD4">
                <w:rPr>
                  <w:rFonts w:ascii="Arial" w:hAnsi="Arial" w:cs="Arial"/>
                  <w:noProof/>
                  <w:sz w:val="22"/>
                  <w:szCs w:val="22"/>
                  <w:lang w:val="fr-CA"/>
                </w:rPr>
                <w:drawing>
                  <wp:inline distT="0" distB="0" distL="0" distR="0" wp14:anchorId="23AE8AAE" wp14:editId="7A0AFB1E">
                    <wp:extent cx="211455" cy="222250"/>
                    <wp:effectExtent l="0" t="0" r="0" b="635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 cy="222250"/>
                            </a:xfrm>
                            <a:prstGeom prst="rect">
                              <a:avLst/>
                            </a:prstGeom>
                            <a:noFill/>
                            <a:ln>
                              <a:noFill/>
                            </a:ln>
                          </pic:spPr>
                        </pic:pic>
                      </a:graphicData>
                    </a:graphic>
                  </wp:inline>
                </w:drawing>
              </w:r>
              <w:r w:rsidRPr="003B1FD4">
                <w:rPr>
                  <w:rFonts w:ascii="Arial" w:hAnsi="Arial" w:cs="Arial"/>
                  <w:sz w:val="22"/>
                  <w:szCs w:val="22"/>
                  <w:lang w:val="fr-CA"/>
                </w:rPr>
                <w:delText xml:space="preserve"> Masculin</w:delText>
              </w:r>
              <w:r>
                <w:rPr>
                  <w:rFonts w:ascii="Arial" w:hAnsi="Arial" w:cs="Arial"/>
                  <w:sz w:val="22"/>
                  <w:szCs w:val="22"/>
                  <w:lang w:val="fr-CA"/>
                </w:rPr>
                <w:delText xml:space="preserve">  </w:delText>
              </w:r>
              <w:r w:rsidRPr="003B1FD4">
                <w:rPr>
                  <w:rFonts w:ascii="Arial" w:hAnsi="Arial" w:cs="Arial"/>
                  <w:sz w:val="22"/>
                  <w:szCs w:val="22"/>
                  <w:lang w:val="fr-CA"/>
                </w:rPr>
                <w:delText xml:space="preserve"> </w:delText>
              </w:r>
              <w:r w:rsidRPr="003B1FD4">
                <w:rPr>
                  <w:rFonts w:ascii="Arial" w:hAnsi="Arial" w:cs="Arial"/>
                  <w:noProof/>
                  <w:sz w:val="22"/>
                  <w:szCs w:val="22"/>
                  <w:lang w:val="fr-CA"/>
                </w:rPr>
                <w:drawing>
                  <wp:inline distT="0" distB="0" distL="0" distR="0" wp14:anchorId="125099CC" wp14:editId="3928F02A">
                    <wp:extent cx="211455" cy="222250"/>
                    <wp:effectExtent l="0" t="0" r="0"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 cy="222250"/>
                            </a:xfrm>
                            <a:prstGeom prst="rect">
                              <a:avLst/>
                            </a:prstGeom>
                            <a:noFill/>
                            <a:ln>
                              <a:noFill/>
                            </a:ln>
                          </pic:spPr>
                        </pic:pic>
                      </a:graphicData>
                    </a:graphic>
                  </wp:inline>
                </w:drawing>
              </w:r>
              <w:r w:rsidRPr="003B1FD4">
                <w:rPr>
                  <w:rFonts w:ascii="Arial" w:hAnsi="Arial" w:cs="Arial"/>
                  <w:sz w:val="22"/>
                  <w:szCs w:val="22"/>
                  <w:lang w:val="fr-CA"/>
                </w:rPr>
                <w:delText xml:space="preserve"> </w:delText>
              </w:r>
              <w:r>
                <w:rPr>
                  <w:rFonts w:ascii="Arial" w:hAnsi="Arial" w:cs="Arial"/>
                  <w:sz w:val="22"/>
                  <w:szCs w:val="22"/>
                  <w:lang w:val="fr-CA"/>
                </w:rPr>
                <w:delText xml:space="preserve">  </w:delText>
              </w:r>
              <w:r w:rsidRPr="003B1FD4">
                <w:rPr>
                  <w:rFonts w:ascii="Arial" w:hAnsi="Arial" w:cs="Arial"/>
                  <w:sz w:val="22"/>
                  <w:szCs w:val="22"/>
                  <w:lang w:val="fr-CA"/>
                </w:rPr>
                <w:delText>Date de naissance (jj/mm/</w:delText>
              </w:r>
              <w:r>
                <w:rPr>
                  <w:rFonts w:ascii="Arial" w:hAnsi="Arial" w:cs="Arial"/>
                  <w:sz w:val="22"/>
                  <w:szCs w:val="22"/>
                  <w:lang w:val="fr-CA"/>
                </w:rPr>
                <w:delText>aaaa):______________________</w:delText>
              </w:r>
            </w:del>
          </w:p>
          <w:p w14:paraId="582C7602" w14:textId="77777777" w:rsidR="003B1FD4" w:rsidRPr="003B1FD4" w:rsidRDefault="003B1FD4" w:rsidP="003B1FD4">
            <w:pPr>
              <w:rPr>
                <w:del w:id="175" w:author="Chinnarassen, Kimberley" w:date="2020-12-15T15:04:00Z"/>
                <w:rFonts w:ascii="Arial" w:hAnsi="Arial" w:cs="Arial"/>
                <w:sz w:val="22"/>
                <w:szCs w:val="22"/>
                <w:lang w:val="fr-CA"/>
              </w:rPr>
            </w:pPr>
          </w:p>
          <w:p w14:paraId="3CB80983" w14:textId="77777777" w:rsidR="003B1FD4" w:rsidRPr="003B1FD4" w:rsidRDefault="003B1FD4" w:rsidP="003B1FD4">
            <w:pPr>
              <w:ind w:right="252"/>
              <w:rPr>
                <w:del w:id="176" w:author="Chinnarassen, Kimberley" w:date="2020-12-15T15:04:00Z"/>
                <w:rFonts w:ascii="Arial" w:hAnsi="Arial" w:cs="Arial"/>
                <w:sz w:val="22"/>
                <w:szCs w:val="22"/>
                <w:lang w:val="fr-CA"/>
              </w:rPr>
            </w:pPr>
            <w:del w:id="177" w:author="Chinnarassen, Kimberley" w:date="2020-12-15T15:04:00Z">
              <w:r>
                <w:rPr>
                  <w:rFonts w:ascii="Arial" w:hAnsi="Arial" w:cs="Arial"/>
                  <w:sz w:val="22"/>
                  <w:szCs w:val="22"/>
                  <w:lang w:val="fr-CA"/>
                </w:rPr>
                <w:delText>A</w:delText>
              </w:r>
              <w:r w:rsidRPr="003B1FD4">
                <w:rPr>
                  <w:rFonts w:ascii="Arial" w:hAnsi="Arial" w:cs="Arial"/>
                  <w:sz w:val="22"/>
                  <w:szCs w:val="22"/>
                  <w:lang w:val="fr-CA"/>
                </w:rPr>
                <w:delText>dresse: ___________________________________________________________________</w:delText>
              </w:r>
              <w:r>
                <w:rPr>
                  <w:rFonts w:ascii="Arial" w:hAnsi="Arial" w:cs="Arial"/>
                  <w:sz w:val="22"/>
                  <w:szCs w:val="22"/>
                  <w:lang w:val="fr-CA"/>
                </w:rPr>
                <w:delText>___</w:delText>
              </w:r>
            </w:del>
          </w:p>
          <w:p w14:paraId="7B51B7CF" w14:textId="77777777" w:rsidR="003B1FD4" w:rsidRPr="003B1FD4" w:rsidRDefault="003B1FD4" w:rsidP="003B1FD4">
            <w:pPr>
              <w:rPr>
                <w:del w:id="178" w:author="Chinnarassen, Kimberley" w:date="2020-12-15T15:04:00Z"/>
                <w:rFonts w:ascii="Arial" w:hAnsi="Arial" w:cs="Arial"/>
                <w:sz w:val="22"/>
                <w:szCs w:val="22"/>
                <w:lang w:val="fr-CA"/>
              </w:rPr>
            </w:pPr>
          </w:p>
          <w:p w14:paraId="09057C82" w14:textId="77777777" w:rsidR="003B1FD4" w:rsidRPr="003B1FD4" w:rsidRDefault="003B1FD4" w:rsidP="003B1FD4">
            <w:pPr>
              <w:rPr>
                <w:del w:id="179" w:author="Chinnarassen, Kimberley" w:date="2020-12-15T15:04:00Z"/>
                <w:rFonts w:ascii="Arial" w:hAnsi="Arial" w:cs="Arial"/>
                <w:sz w:val="22"/>
                <w:szCs w:val="22"/>
                <w:lang w:val="fr-CA"/>
              </w:rPr>
            </w:pPr>
            <w:del w:id="180" w:author="Chinnarassen, Kimberley" w:date="2020-12-15T15:04:00Z">
              <w:r w:rsidRPr="003B1FD4">
                <w:rPr>
                  <w:rFonts w:ascii="Arial" w:hAnsi="Arial" w:cs="Arial"/>
                  <w:sz w:val="22"/>
                  <w:szCs w:val="22"/>
                  <w:lang w:val="fr-CA"/>
                </w:rPr>
                <w:delText>Ville:</w:delText>
              </w:r>
              <w:r>
                <w:rPr>
                  <w:rFonts w:ascii="Arial" w:hAnsi="Arial" w:cs="Arial"/>
                  <w:sz w:val="22"/>
                  <w:szCs w:val="22"/>
                  <w:lang w:val="fr-CA"/>
                </w:rPr>
                <w:delText xml:space="preserve"> </w:delText>
              </w:r>
              <w:r w:rsidRPr="003B1FD4">
                <w:rPr>
                  <w:rFonts w:ascii="Arial" w:hAnsi="Arial" w:cs="Arial"/>
                  <w:sz w:val="22"/>
                  <w:szCs w:val="22"/>
                  <w:lang w:val="fr-CA"/>
                </w:rPr>
                <w:delText>________________________</w:delText>
              </w:r>
              <w:r w:rsidRPr="003B1FD4">
                <w:rPr>
                  <w:rFonts w:ascii="Arial" w:hAnsi="Arial" w:cs="Arial"/>
                  <w:sz w:val="22"/>
                  <w:szCs w:val="22"/>
                  <w:lang w:val="fr-CA"/>
                </w:rPr>
                <w:tab/>
                <w:delText>Pays:</w:delText>
              </w:r>
              <w:r>
                <w:rPr>
                  <w:rFonts w:ascii="Arial" w:hAnsi="Arial" w:cs="Arial"/>
                  <w:sz w:val="22"/>
                  <w:szCs w:val="22"/>
                  <w:lang w:val="fr-CA"/>
                </w:rPr>
                <w:delText xml:space="preserve"> ___</w:delText>
              </w:r>
              <w:r w:rsidRPr="003B1FD4">
                <w:rPr>
                  <w:rFonts w:ascii="Arial" w:hAnsi="Arial" w:cs="Arial"/>
                  <w:sz w:val="22"/>
                  <w:szCs w:val="22"/>
                  <w:lang w:val="fr-CA"/>
                </w:rPr>
                <w:delText>______________      Code Postal:</w:delText>
              </w:r>
              <w:r>
                <w:rPr>
                  <w:rFonts w:ascii="Arial" w:hAnsi="Arial" w:cs="Arial"/>
                  <w:sz w:val="22"/>
                  <w:szCs w:val="22"/>
                  <w:lang w:val="fr-CA"/>
                </w:rPr>
                <w:delText xml:space="preserve"> </w:delText>
              </w:r>
              <w:r w:rsidRPr="003B1FD4">
                <w:rPr>
                  <w:rFonts w:ascii="Arial" w:hAnsi="Arial" w:cs="Arial"/>
                  <w:sz w:val="22"/>
                  <w:szCs w:val="22"/>
                  <w:lang w:val="fr-CA"/>
                </w:rPr>
                <w:delText>_________</w:delText>
              </w:r>
              <w:r>
                <w:rPr>
                  <w:rFonts w:ascii="Arial" w:hAnsi="Arial" w:cs="Arial"/>
                  <w:sz w:val="22"/>
                  <w:szCs w:val="22"/>
                  <w:lang w:val="fr-CA"/>
                </w:rPr>
                <w:delText>__</w:delText>
              </w:r>
              <w:r w:rsidRPr="003B1FD4">
                <w:rPr>
                  <w:rFonts w:ascii="Arial" w:hAnsi="Arial" w:cs="Arial"/>
                  <w:sz w:val="22"/>
                  <w:szCs w:val="22"/>
                  <w:lang w:val="fr-CA"/>
                </w:rPr>
                <w:delText>_</w:delText>
              </w:r>
            </w:del>
          </w:p>
          <w:p w14:paraId="328647E4" w14:textId="77777777" w:rsidR="003B1FD4" w:rsidRPr="003B1FD4" w:rsidRDefault="003B1FD4" w:rsidP="003B1FD4">
            <w:pPr>
              <w:rPr>
                <w:del w:id="181" w:author="Chinnarassen, Kimberley" w:date="2020-12-15T15:04:00Z"/>
                <w:rFonts w:ascii="Arial" w:hAnsi="Arial" w:cs="Arial"/>
                <w:sz w:val="22"/>
                <w:szCs w:val="22"/>
                <w:lang w:val="fr-CA"/>
              </w:rPr>
            </w:pPr>
          </w:p>
          <w:p w14:paraId="6480C64D" w14:textId="77777777" w:rsidR="003B1FD4" w:rsidRPr="003B1FD4" w:rsidRDefault="003B1FD4" w:rsidP="003B1FD4">
            <w:pPr>
              <w:rPr>
                <w:del w:id="182" w:author="Chinnarassen, Kimberley" w:date="2020-12-15T15:04:00Z"/>
                <w:rFonts w:ascii="Arial" w:hAnsi="Arial" w:cs="Arial"/>
                <w:sz w:val="22"/>
                <w:szCs w:val="22"/>
                <w:lang w:val="fr-CA"/>
              </w:rPr>
            </w:pPr>
            <w:del w:id="183" w:author="Chinnarassen, Kimberley" w:date="2020-12-15T15:04:00Z">
              <w:r w:rsidRPr="003B1FD4">
                <w:rPr>
                  <w:rFonts w:ascii="Arial" w:hAnsi="Arial" w:cs="Arial"/>
                  <w:sz w:val="22"/>
                  <w:szCs w:val="22"/>
                  <w:lang w:val="fr-CA"/>
                </w:rPr>
                <w:delText>Tél.: _________________________________   Courriel: ______________________________</w:delText>
              </w:r>
              <w:r>
                <w:rPr>
                  <w:rFonts w:ascii="Arial" w:hAnsi="Arial" w:cs="Arial"/>
                  <w:sz w:val="22"/>
                  <w:szCs w:val="22"/>
                  <w:lang w:val="fr-CA"/>
                </w:rPr>
                <w:delText>_</w:delText>
              </w:r>
            </w:del>
          </w:p>
          <w:p w14:paraId="3B4454F6" w14:textId="77777777" w:rsidR="003B1FD4" w:rsidRPr="003B1FD4" w:rsidRDefault="003B1FD4" w:rsidP="003B1FD4">
            <w:pPr>
              <w:rPr>
                <w:del w:id="184" w:author="Chinnarassen, Kimberley" w:date="2020-12-15T15:04:00Z"/>
                <w:rFonts w:ascii="Arial" w:hAnsi="Arial" w:cs="Arial"/>
                <w:sz w:val="22"/>
                <w:szCs w:val="22"/>
                <w:lang w:val="fr-CA"/>
              </w:rPr>
            </w:pPr>
            <w:del w:id="185" w:author="Chinnarassen, Kimberley" w:date="2020-12-15T15:04:00Z">
              <w:r w:rsidRPr="003B1FD4">
                <w:rPr>
                  <w:rFonts w:ascii="Arial" w:hAnsi="Arial" w:cs="Arial"/>
                  <w:sz w:val="22"/>
                  <w:szCs w:val="22"/>
                  <w:lang w:val="fr-CA"/>
                </w:rPr>
                <w:delText>(</w:delText>
              </w:r>
              <w:r w:rsidRPr="003B1FD4">
                <w:rPr>
                  <w:rFonts w:ascii="Arial" w:hAnsi="Arial" w:cs="Arial"/>
                  <w:i/>
                  <w:sz w:val="22"/>
                  <w:szCs w:val="22"/>
                  <w:lang w:val="fr-CA"/>
                </w:rPr>
                <w:delText>avec code international</w:delText>
              </w:r>
              <w:r w:rsidRPr="003B1FD4">
                <w:rPr>
                  <w:rFonts w:ascii="Arial" w:hAnsi="Arial" w:cs="Arial"/>
                  <w:sz w:val="22"/>
                  <w:szCs w:val="22"/>
                  <w:lang w:val="fr-CA"/>
                </w:rPr>
                <w:delText xml:space="preserve">) </w:delText>
              </w:r>
            </w:del>
          </w:p>
          <w:p w14:paraId="477C24CD" w14:textId="77777777" w:rsidR="003B1FD4" w:rsidRPr="003B1FD4" w:rsidRDefault="003B1FD4" w:rsidP="003B1FD4">
            <w:pPr>
              <w:rPr>
                <w:del w:id="186" w:author="Chinnarassen, Kimberley" w:date="2020-12-15T15:04:00Z"/>
                <w:rFonts w:ascii="Arial" w:hAnsi="Arial" w:cs="Arial"/>
                <w:sz w:val="22"/>
                <w:szCs w:val="22"/>
                <w:lang w:val="fr-CA"/>
              </w:rPr>
            </w:pPr>
          </w:p>
          <w:p w14:paraId="009CB899" w14:textId="77777777" w:rsidR="003B1FD4" w:rsidRPr="003B1FD4" w:rsidRDefault="003B1FD4" w:rsidP="003B1FD4">
            <w:pPr>
              <w:rPr>
                <w:del w:id="187" w:author="Chinnarassen, Kimberley" w:date="2020-12-15T15:04:00Z"/>
                <w:rFonts w:ascii="Arial" w:hAnsi="Arial" w:cs="Arial"/>
                <w:sz w:val="22"/>
                <w:szCs w:val="22"/>
                <w:lang w:val="fr-CA"/>
              </w:rPr>
            </w:pPr>
            <w:del w:id="188" w:author="Chinnarassen, Kimberley" w:date="2020-12-15T15:04:00Z">
              <w:r w:rsidRPr="003B1FD4">
                <w:rPr>
                  <w:rFonts w:ascii="Arial" w:hAnsi="Arial" w:cs="Arial"/>
                  <w:sz w:val="22"/>
                  <w:szCs w:val="22"/>
                  <w:lang w:val="fr-CA"/>
                </w:rPr>
                <w:delText>Sport: ____________________________</w:delText>
              </w:r>
              <w:r w:rsidRPr="003B1FD4">
                <w:rPr>
                  <w:rFonts w:ascii="Arial" w:hAnsi="Arial" w:cs="Arial"/>
                  <w:sz w:val="22"/>
                  <w:szCs w:val="22"/>
                  <w:lang w:val="fr-CA"/>
                </w:rPr>
                <w:tab/>
                <w:delText>Discipline/Position: _______________________</w:delText>
              </w:r>
              <w:r>
                <w:rPr>
                  <w:rFonts w:ascii="Arial" w:hAnsi="Arial" w:cs="Arial"/>
                  <w:sz w:val="22"/>
                  <w:szCs w:val="22"/>
                  <w:lang w:val="fr-CA"/>
                </w:rPr>
                <w:delText>___</w:delText>
              </w:r>
            </w:del>
          </w:p>
          <w:p w14:paraId="17627D2E" w14:textId="77777777" w:rsidR="003B1FD4" w:rsidRPr="003B1FD4" w:rsidRDefault="003B1FD4" w:rsidP="003B1FD4">
            <w:pPr>
              <w:rPr>
                <w:del w:id="189" w:author="Chinnarassen, Kimberley" w:date="2020-12-15T15:04:00Z"/>
                <w:rFonts w:ascii="Arial" w:hAnsi="Arial" w:cs="Arial"/>
                <w:sz w:val="22"/>
                <w:szCs w:val="22"/>
                <w:lang w:val="fr-CA"/>
              </w:rPr>
            </w:pPr>
          </w:p>
          <w:p w14:paraId="38691F03" w14:textId="77777777" w:rsidR="003B1FD4" w:rsidRPr="003B1FD4" w:rsidRDefault="003B1FD4" w:rsidP="003B1FD4">
            <w:pPr>
              <w:rPr>
                <w:del w:id="190" w:author="Chinnarassen, Kimberley" w:date="2020-12-15T15:04:00Z"/>
                <w:rFonts w:ascii="Arial" w:hAnsi="Arial" w:cs="Arial"/>
                <w:sz w:val="22"/>
                <w:szCs w:val="22"/>
                <w:lang w:val="fr-CA"/>
              </w:rPr>
            </w:pPr>
            <w:del w:id="191" w:author="Chinnarassen, Kimberley" w:date="2020-12-15T15:04:00Z">
              <w:r w:rsidRPr="003B1FD4">
                <w:rPr>
                  <w:rFonts w:ascii="Arial" w:hAnsi="Arial" w:cs="Arial"/>
                  <w:sz w:val="22"/>
                  <w:szCs w:val="22"/>
                  <w:lang w:val="fr-CA"/>
                </w:rPr>
                <w:delText xml:space="preserve">Organisation sportive internationale ou nationale: </w:delText>
              </w:r>
            </w:del>
          </w:p>
          <w:p w14:paraId="33D77824" w14:textId="77777777" w:rsidR="003B1FD4" w:rsidRPr="003B1FD4" w:rsidRDefault="003B1FD4" w:rsidP="003B1FD4">
            <w:pPr>
              <w:rPr>
                <w:del w:id="192" w:author="Chinnarassen, Kimberley" w:date="2020-12-15T15:04:00Z"/>
                <w:rFonts w:ascii="Arial" w:hAnsi="Arial" w:cs="Arial"/>
                <w:sz w:val="22"/>
                <w:szCs w:val="22"/>
                <w:lang w:val="fr-CA"/>
              </w:rPr>
            </w:pPr>
          </w:p>
          <w:p w14:paraId="6C28C827" w14:textId="77777777" w:rsidR="003B1FD4" w:rsidRPr="003B1FD4" w:rsidRDefault="003B1FD4" w:rsidP="003B1FD4">
            <w:pPr>
              <w:rPr>
                <w:del w:id="193" w:author="Chinnarassen, Kimberley" w:date="2020-12-15T15:04:00Z"/>
                <w:rFonts w:ascii="Arial" w:hAnsi="Arial" w:cs="Arial"/>
                <w:sz w:val="22"/>
                <w:szCs w:val="22"/>
                <w:lang w:val="fr-CA"/>
              </w:rPr>
            </w:pPr>
            <w:del w:id="194" w:author="Chinnarassen, Kimberley" w:date="2020-12-15T15:04:00Z">
              <w:r w:rsidRPr="003B1FD4">
                <w:rPr>
                  <w:rFonts w:ascii="Arial" w:hAnsi="Arial" w:cs="Arial"/>
                  <w:sz w:val="22"/>
                  <w:szCs w:val="22"/>
                  <w:lang w:val="fr-CA"/>
                </w:rPr>
                <w:delText>___________________________________________________________________________</w:delText>
              </w:r>
              <w:r>
                <w:rPr>
                  <w:rFonts w:ascii="Arial" w:hAnsi="Arial" w:cs="Arial"/>
                  <w:sz w:val="22"/>
                  <w:szCs w:val="22"/>
                  <w:lang w:val="fr-CA"/>
                </w:rPr>
                <w:delText>__</w:delText>
              </w:r>
            </w:del>
          </w:p>
          <w:p w14:paraId="73938084" w14:textId="77777777" w:rsidR="003B1FD4" w:rsidRPr="003B1FD4" w:rsidRDefault="003B1FD4" w:rsidP="003B1FD4">
            <w:pPr>
              <w:rPr>
                <w:del w:id="195" w:author="Chinnarassen, Kimberley" w:date="2020-12-15T15:04:00Z"/>
                <w:rFonts w:ascii="Arial" w:hAnsi="Arial" w:cs="Arial"/>
                <w:sz w:val="22"/>
                <w:szCs w:val="22"/>
                <w:lang w:val="fr-CA"/>
              </w:rPr>
            </w:pPr>
          </w:p>
          <w:p w14:paraId="7CB64DFF" w14:textId="77777777" w:rsidR="003B1FD4" w:rsidRPr="003B1FD4" w:rsidRDefault="003B1FD4" w:rsidP="003B1FD4">
            <w:pPr>
              <w:rPr>
                <w:del w:id="196" w:author="Chinnarassen, Kimberley" w:date="2020-12-15T15:04:00Z"/>
                <w:rFonts w:ascii="Arial" w:hAnsi="Arial" w:cs="Arial"/>
                <w:sz w:val="22"/>
                <w:szCs w:val="22"/>
                <w:lang w:val="fr-CA"/>
              </w:rPr>
            </w:pPr>
            <w:del w:id="197" w:author="Chinnarassen, Kimberley" w:date="2020-12-15T15:04:00Z">
              <w:r w:rsidRPr="003B1FD4">
                <w:rPr>
                  <w:rFonts w:ascii="Arial" w:hAnsi="Arial" w:cs="Arial"/>
                  <w:sz w:val="22"/>
                  <w:szCs w:val="22"/>
                  <w:lang w:val="fr-CA"/>
                </w:rPr>
                <w:delText>Si vous êtes un sportif avec un handicap, veuillez préciser lequel:</w:delText>
              </w:r>
            </w:del>
          </w:p>
          <w:p w14:paraId="78DB2E30" w14:textId="77777777" w:rsidR="003B1FD4" w:rsidRPr="003B1FD4" w:rsidRDefault="003B1FD4" w:rsidP="003B1FD4">
            <w:pPr>
              <w:rPr>
                <w:del w:id="198" w:author="Chinnarassen, Kimberley" w:date="2020-12-15T15:04:00Z"/>
                <w:rFonts w:ascii="Arial" w:hAnsi="Arial" w:cs="Arial"/>
                <w:sz w:val="22"/>
                <w:szCs w:val="22"/>
                <w:lang w:val="fr-CA"/>
              </w:rPr>
            </w:pPr>
            <w:del w:id="199" w:author="Chinnarassen, Kimberley" w:date="2020-12-15T15:04:00Z">
              <w:r w:rsidRPr="003B1FD4">
                <w:rPr>
                  <w:rFonts w:ascii="Arial" w:hAnsi="Arial" w:cs="Arial"/>
                  <w:sz w:val="22"/>
                  <w:szCs w:val="22"/>
                  <w:lang w:val="fr-CA"/>
                </w:rPr>
                <w:delText xml:space="preserve"> ___________________________________________________________________________</w:delText>
              </w:r>
              <w:r>
                <w:rPr>
                  <w:rFonts w:ascii="Arial" w:hAnsi="Arial" w:cs="Arial"/>
                  <w:sz w:val="22"/>
                  <w:szCs w:val="22"/>
                  <w:lang w:val="fr-CA"/>
                </w:rPr>
                <w:delText>__</w:delText>
              </w:r>
            </w:del>
          </w:p>
          <w:p w14:paraId="0B87DFB3" w14:textId="77777777" w:rsidR="003B1FD4" w:rsidRPr="003B1FD4" w:rsidRDefault="003B1FD4" w:rsidP="003B1FD4">
            <w:pPr>
              <w:rPr>
                <w:del w:id="200" w:author="Chinnarassen, Kimberley" w:date="2020-12-15T15:04:00Z"/>
                <w:rFonts w:ascii="Arial" w:hAnsi="Arial" w:cs="Arial"/>
                <w:sz w:val="22"/>
                <w:szCs w:val="22"/>
                <w:lang w:val="fr-CA"/>
              </w:rPr>
            </w:pPr>
          </w:p>
          <w:p w14:paraId="769D9E08" w14:textId="77777777" w:rsidR="003B1FD4" w:rsidRPr="003B1FD4" w:rsidRDefault="003B1FD4" w:rsidP="003B1FD4">
            <w:pPr>
              <w:rPr>
                <w:del w:id="201" w:author="Chinnarassen, Kimberley" w:date="2020-12-15T15:04:00Z"/>
                <w:rFonts w:ascii="Arial" w:hAnsi="Arial" w:cs="Arial"/>
                <w:sz w:val="22"/>
                <w:szCs w:val="22"/>
                <w:lang w:val="fr-CA"/>
              </w:rPr>
            </w:pPr>
            <w:del w:id="202" w:author="Chinnarassen, Kimberley" w:date="2020-12-15T15:04:00Z">
              <w:r w:rsidRPr="003B1FD4">
                <w:rPr>
                  <w:rFonts w:ascii="Arial" w:hAnsi="Arial" w:cs="Arial"/>
                  <w:sz w:val="22"/>
                  <w:szCs w:val="22"/>
                  <w:lang w:val="fr-CA"/>
                </w:rPr>
                <w:delText>___________________________________________________________________________</w:delText>
              </w:r>
              <w:r>
                <w:rPr>
                  <w:rFonts w:ascii="Arial" w:hAnsi="Arial" w:cs="Arial"/>
                  <w:sz w:val="22"/>
                  <w:szCs w:val="22"/>
                  <w:lang w:val="fr-CA"/>
                </w:rPr>
                <w:delText>__</w:delText>
              </w:r>
            </w:del>
          </w:p>
          <w:p w14:paraId="17C4881A" w14:textId="77777777" w:rsidR="003B1FD4" w:rsidRPr="003B1FD4" w:rsidRDefault="003B1FD4" w:rsidP="003B1FD4">
            <w:pPr>
              <w:rPr>
                <w:del w:id="203" w:author="Chinnarassen, Kimberley" w:date="2020-12-15T15:04:00Z"/>
                <w:rFonts w:ascii="Arial" w:hAnsi="Arial" w:cs="Arial"/>
                <w:sz w:val="22"/>
                <w:szCs w:val="22"/>
                <w:lang w:val="fr-CA"/>
              </w:rPr>
            </w:pPr>
          </w:p>
          <w:p w14:paraId="1C554F4D" w14:textId="69A61633" w:rsidR="00737448" w:rsidRPr="008C36C3" w:rsidRDefault="003B1FD4" w:rsidP="0076105A">
            <w:pPr>
              <w:spacing w:before="120"/>
              <w:jc w:val="center"/>
              <w:rPr>
                <w:ins w:id="204" w:author="Chinnarassen, Kimberley" w:date="2020-12-15T15:04:00Z"/>
                <w:rFonts w:ascii="Arial" w:hAnsi="Arial" w:cs="Arial"/>
                <w:sz w:val="20"/>
                <w:szCs w:val="20"/>
                <w:u w:val="single"/>
                <w:lang w:val="fr-CA"/>
              </w:rPr>
            </w:pPr>
            <w:del w:id="205" w:author="Chinnarassen, Kimberley" w:date="2020-12-15T15:04:00Z">
              <w:r w:rsidRPr="003B1FD4">
                <w:rPr>
                  <w:rFonts w:ascii="Arial" w:hAnsi="Arial" w:cs="Arial"/>
                  <w:sz w:val="22"/>
                  <w:szCs w:val="22"/>
                  <w:lang w:val="fr-CA"/>
                </w:rPr>
                <w:delText>___________________________________________________________________________</w:delText>
              </w:r>
              <w:r>
                <w:rPr>
                  <w:rFonts w:ascii="Arial" w:hAnsi="Arial" w:cs="Arial"/>
                  <w:sz w:val="22"/>
                  <w:szCs w:val="22"/>
                  <w:lang w:val="fr-CA"/>
                </w:rPr>
                <w:delText>__</w:delText>
              </w:r>
            </w:del>
            <w:ins w:id="206" w:author="Chinnarassen, Kimberley" w:date="2020-12-15T15:04:00Z">
              <w:r w:rsidR="005F2D4B" w:rsidRPr="008C36C3">
                <w:rPr>
                  <w:rFonts w:ascii="Arial" w:hAnsi="Arial" w:cs="Arial"/>
                  <w:sz w:val="20"/>
                  <w:szCs w:val="20"/>
                  <w:lang w:val="fr-CA"/>
                </w:rPr>
                <w:t>Substance(s)</w:t>
              </w:r>
              <w:r w:rsidR="0045510D" w:rsidRPr="002F76D2">
                <w:rPr>
                  <w:rFonts w:ascii="Arial" w:hAnsi="Arial" w:cs="Arial"/>
                  <w:sz w:val="20"/>
                  <w:szCs w:val="20"/>
                  <w:lang w:val="fr-CA"/>
                </w:rPr>
                <w:t xml:space="preserve"> ou mé</w:t>
              </w:r>
              <w:r w:rsidR="00D41AF6" w:rsidRPr="008C36C3">
                <w:rPr>
                  <w:rFonts w:ascii="Arial" w:hAnsi="Arial" w:cs="Arial"/>
                  <w:sz w:val="20"/>
                  <w:szCs w:val="20"/>
                  <w:lang w:val="fr-CA"/>
                </w:rPr>
                <w:t>thod</w:t>
              </w:r>
              <w:r w:rsidR="0045510D" w:rsidRPr="002F76D2">
                <w:rPr>
                  <w:rFonts w:ascii="Arial" w:hAnsi="Arial" w:cs="Arial"/>
                  <w:sz w:val="20"/>
                  <w:szCs w:val="20"/>
                  <w:lang w:val="fr-CA"/>
                </w:rPr>
                <w:t>e</w:t>
              </w:r>
              <w:r w:rsidR="00D41AF6" w:rsidRPr="008C36C3">
                <w:rPr>
                  <w:rFonts w:ascii="Arial" w:hAnsi="Arial" w:cs="Arial"/>
                  <w:sz w:val="20"/>
                  <w:szCs w:val="20"/>
                  <w:lang w:val="fr-CA"/>
                </w:rPr>
                <w:t>(s)</w:t>
              </w:r>
              <w:r w:rsidR="0045510D" w:rsidRPr="002F76D2">
                <w:rPr>
                  <w:rFonts w:ascii="Arial" w:hAnsi="Arial" w:cs="Arial"/>
                  <w:sz w:val="20"/>
                  <w:szCs w:val="20"/>
                  <w:lang w:val="fr-CA"/>
                </w:rPr>
                <w:t xml:space="preserve"> interdite(s)</w:t>
              </w:r>
            </w:ins>
          </w:p>
          <w:p w14:paraId="5B7E0F8F" w14:textId="376AA4BE" w:rsidR="005F2D4B" w:rsidRPr="00714185" w:rsidRDefault="0045510D" w:rsidP="00714185">
            <w:pPr>
              <w:spacing w:after="120"/>
              <w:jc w:val="center"/>
              <w:rPr>
                <w:rFonts w:ascii="Arial" w:hAnsi="Arial"/>
                <w:sz w:val="20"/>
                <w:u w:val="single"/>
                <w:lang w:val="fr-CA"/>
              </w:rPr>
            </w:pPr>
            <w:ins w:id="207" w:author="Chinnarassen, Kimberley" w:date="2020-12-15T15:04:00Z">
              <w:r w:rsidRPr="002F76D2">
                <w:rPr>
                  <w:rFonts w:ascii="Arial" w:hAnsi="Arial" w:cs="Arial"/>
                  <w:sz w:val="20"/>
                  <w:szCs w:val="20"/>
                  <w:u w:val="single"/>
                  <w:lang w:val="fr-CA"/>
                </w:rPr>
                <w:t>Nom(s) génériques(s)</w:t>
              </w:r>
            </w:ins>
          </w:p>
        </w:tc>
        <w:tc>
          <w:tcPr>
            <w:tcW w:w="1416" w:type="dxa"/>
            <w:shd w:val="clear" w:color="auto" w:fill="F2F2F2" w:themeFill="background1" w:themeFillShade="F2"/>
            <w:vAlign w:val="center"/>
            <w:cellIns w:id="208" w:author="Chinnarassen, Kimberley" w:date="2020-12-15T15:04:00Z"/>
          </w:tcPr>
          <w:p w14:paraId="5B7E0F90" w14:textId="499EB65B" w:rsidR="005F2D4B" w:rsidRPr="008C36C3" w:rsidRDefault="0045510D" w:rsidP="00F420A6">
            <w:pPr>
              <w:pStyle w:val="Heading1"/>
              <w:rPr>
                <w:rFonts w:ascii="Arial" w:hAnsi="Arial" w:cs="Arial"/>
                <w:b w:val="0"/>
                <w:sz w:val="20"/>
                <w:szCs w:val="20"/>
                <w:lang w:val="fr-CA"/>
              </w:rPr>
            </w:pPr>
            <w:ins w:id="209" w:author="Chinnarassen, Kimberley" w:date="2020-12-15T15:04:00Z">
              <w:r w:rsidRPr="002F76D2">
                <w:rPr>
                  <w:rFonts w:ascii="Arial" w:hAnsi="Arial" w:cs="Arial"/>
                  <w:b w:val="0"/>
                  <w:sz w:val="20"/>
                  <w:szCs w:val="20"/>
                  <w:lang w:val="fr-CA"/>
                </w:rPr>
                <w:t>Posologie</w:t>
              </w:r>
            </w:ins>
          </w:p>
        </w:tc>
        <w:tc>
          <w:tcPr>
            <w:tcW w:w="1768" w:type="dxa"/>
            <w:shd w:val="clear" w:color="auto" w:fill="F2F2F2" w:themeFill="background1" w:themeFillShade="F2"/>
            <w:vAlign w:val="center"/>
            <w:cellIns w:id="210" w:author="Chinnarassen, Kimberley" w:date="2020-12-15T15:04:00Z"/>
          </w:tcPr>
          <w:p w14:paraId="5B7E0F91" w14:textId="0B185D26" w:rsidR="005F2D4B" w:rsidRPr="008C36C3" w:rsidRDefault="0045510D" w:rsidP="00F420A6">
            <w:pPr>
              <w:spacing w:before="120" w:after="120"/>
              <w:jc w:val="center"/>
              <w:rPr>
                <w:rFonts w:ascii="Arial" w:hAnsi="Arial" w:cs="Arial"/>
                <w:sz w:val="20"/>
                <w:szCs w:val="20"/>
                <w:lang w:val="fr-CA"/>
              </w:rPr>
            </w:pPr>
            <w:ins w:id="211" w:author="Chinnarassen, Kimberley" w:date="2020-12-15T15:04:00Z">
              <w:r w:rsidRPr="002F76D2">
                <w:rPr>
                  <w:rFonts w:ascii="Arial" w:hAnsi="Arial" w:cs="Arial"/>
                  <w:sz w:val="20"/>
                  <w:szCs w:val="20"/>
                  <w:lang w:val="fr-CA"/>
                </w:rPr>
                <w:t>Voie d’a</w:t>
              </w:r>
              <w:r w:rsidR="005F2D4B" w:rsidRPr="008C36C3">
                <w:rPr>
                  <w:rFonts w:ascii="Arial" w:hAnsi="Arial" w:cs="Arial"/>
                  <w:sz w:val="20"/>
                  <w:szCs w:val="20"/>
                  <w:lang w:val="fr-CA"/>
                </w:rPr>
                <w:t>dministration</w:t>
              </w:r>
            </w:ins>
          </w:p>
        </w:tc>
        <w:tc>
          <w:tcPr>
            <w:tcW w:w="2009" w:type="dxa"/>
            <w:shd w:val="clear" w:color="auto" w:fill="F2F2F2" w:themeFill="background1" w:themeFillShade="F2"/>
            <w:vAlign w:val="center"/>
            <w:cellIns w:id="212" w:author="Chinnarassen, Kimberley" w:date="2020-12-15T15:04:00Z"/>
          </w:tcPr>
          <w:p w14:paraId="5B7E0F92" w14:textId="356BA7FA" w:rsidR="005F2D4B" w:rsidRPr="008C36C3" w:rsidRDefault="005F2D4B" w:rsidP="00F420A6">
            <w:pPr>
              <w:spacing w:before="120" w:after="120"/>
              <w:jc w:val="center"/>
              <w:rPr>
                <w:rFonts w:ascii="Arial" w:hAnsi="Arial" w:cs="Arial"/>
                <w:sz w:val="20"/>
                <w:szCs w:val="20"/>
                <w:lang w:val="fr-CA"/>
              </w:rPr>
            </w:pPr>
            <w:ins w:id="213" w:author="Chinnarassen, Kimberley" w:date="2020-12-15T15:04:00Z">
              <w:r w:rsidRPr="008C36C3">
                <w:rPr>
                  <w:rFonts w:ascii="Arial" w:hAnsi="Arial" w:cs="Arial"/>
                  <w:sz w:val="20"/>
                  <w:szCs w:val="20"/>
                  <w:lang w:val="fr-CA"/>
                </w:rPr>
                <w:t>Fr</w:t>
              </w:r>
              <w:r w:rsidR="0045510D" w:rsidRPr="002F76D2">
                <w:rPr>
                  <w:rFonts w:ascii="Arial" w:hAnsi="Arial" w:cs="Arial"/>
                  <w:sz w:val="20"/>
                  <w:szCs w:val="20"/>
                  <w:lang w:val="fr-CA"/>
                </w:rPr>
                <w:t>é</w:t>
              </w:r>
              <w:r w:rsidRPr="008C36C3">
                <w:rPr>
                  <w:rFonts w:ascii="Arial" w:hAnsi="Arial" w:cs="Arial"/>
                  <w:sz w:val="20"/>
                  <w:szCs w:val="20"/>
                  <w:lang w:val="fr-CA"/>
                </w:rPr>
                <w:t>quenc</w:t>
              </w:r>
              <w:r w:rsidR="0045510D" w:rsidRPr="002F76D2">
                <w:rPr>
                  <w:rFonts w:ascii="Arial" w:hAnsi="Arial" w:cs="Arial"/>
                  <w:sz w:val="20"/>
                  <w:szCs w:val="20"/>
                  <w:lang w:val="fr-CA"/>
                </w:rPr>
                <w:t>e</w:t>
              </w:r>
            </w:ins>
          </w:p>
        </w:tc>
        <w:tc>
          <w:tcPr>
            <w:tcW w:w="2877" w:type="dxa"/>
            <w:shd w:val="clear" w:color="auto" w:fill="F2F2F2" w:themeFill="background1" w:themeFillShade="F2"/>
            <w:vAlign w:val="center"/>
            <w:cellIns w:id="214" w:author="Chinnarassen, Kimberley" w:date="2020-12-15T15:04:00Z"/>
          </w:tcPr>
          <w:p w14:paraId="5B7E0F93" w14:textId="222F22AB" w:rsidR="005F2D4B" w:rsidRPr="008C36C3" w:rsidRDefault="005F2D4B" w:rsidP="00F420A6">
            <w:pPr>
              <w:spacing w:before="120" w:after="120"/>
              <w:jc w:val="center"/>
              <w:rPr>
                <w:rFonts w:ascii="Arial" w:hAnsi="Arial" w:cs="Arial"/>
                <w:sz w:val="20"/>
                <w:szCs w:val="20"/>
                <w:lang w:val="fr-CA"/>
              </w:rPr>
            </w:pPr>
            <w:ins w:id="215" w:author="Chinnarassen, Kimberley" w:date="2020-12-15T15:04:00Z">
              <w:r w:rsidRPr="008C36C3">
                <w:rPr>
                  <w:rFonts w:ascii="Arial" w:hAnsi="Arial" w:cs="Arial"/>
                  <w:sz w:val="20"/>
                  <w:szCs w:val="20"/>
                  <w:lang w:val="fr-CA"/>
                </w:rPr>
                <w:t>Dur</w:t>
              </w:r>
              <w:r w:rsidR="0045510D" w:rsidRPr="002F76D2">
                <w:rPr>
                  <w:rFonts w:ascii="Arial" w:hAnsi="Arial" w:cs="Arial"/>
                  <w:sz w:val="20"/>
                  <w:szCs w:val="20"/>
                  <w:lang w:val="fr-CA"/>
                </w:rPr>
                <w:t xml:space="preserve">ée du traitement </w:t>
              </w:r>
            </w:ins>
          </w:p>
        </w:tc>
      </w:tr>
      <w:tr w:rsidR="005F2D4B" w:rsidRPr="002F76D2" w14:paraId="5B7E0F9A" w14:textId="77777777" w:rsidTr="007B179E">
        <w:trPr>
          <w:cantSplit/>
          <w:trHeight w:val="431"/>
          <w:jc w:val="center"/>
          <w:ins w:id="216" w:author="Chinnarassen, Kimberley" w:date="2020-12-15T15:04:00Z"/>
        </w:trPr>
        <w:tc>
          <w:tcPr>
            <w:tcW w:w="2370" w:type="dxa"/>
            <w:shd w:val="clear" w:color="auto" w:fill="FFFFFF" w:themeFill="background1"/>
            <w:vAlign w:val="center"/>
          </w:tcPr>
          <w:p w14:paraId="5B7E0F95" w14:textId="77777777" w:rsidR="005F2D4B" w:rsidRPr="007B179E" w:rsidRDefault="005F2D4B" w:rsidP="003A59F0">
            <w:pPr>
              <w:spacing w:before="240" w:after="240"/>
              <w:jc w:val="left"/>
              <w:rPr>
                <w:ins w:id="217" w:author="Chinnarassen, Kimberley" w:date="2020-12-15T15:04:00Z"/>
                <w:rFonts w:ascii="Arial" w:hAnsi="Arial" w:cs="Arial"/>
                <w:sz w:val="20"/>
                <w:szCs w:val="20"/>
                <w:lang w:val="fr-CA"/>
              </w:rPr>
            </w:pPr>
            <w:ins w:id="218" w:author="Chinnarassen, Kimberley" w:date="2020-12-15T15:04:00Z">
              <w:r w:rsidRPr="007B179E">
                <w:rPr>
                  <w:rFonts w:ascii="Arial" w:hAnsi="Arial" w:cs="Arial"/>
                  <w:sz w:val="20"/>
                  <w:szCs w:val="20"/>
                  <w:lang w:val="fr-CA"/>
                </w:rPr>
                <w:t>1.</w:t>
              </w:r>
            </w:ins>
          </w:p>
        </w:tc>
        <w:tc>
          <w:tcPr>
            <w:tcW w:w="1416" w:type="dxa"/>
            <w:shd w:val="clear" w:color="auto" w:fill="FFFFFF" w:themeFill="background1"/>
          </w:tcPr>
          <w:p w14:paraId="5B7E0F96" w14:textId="77777777" w:rsidR="005F2D4B" w:rsidRPr="007B179E" w:rsidRDefault="005F2D4B" w:rsidP="003A59F0">
            <w:pPr>
              <w:spacing w:before="240" w:after="240"/>
              <w:rPr>
                <w:ins w:id="219" w:author="Chinnarassen, Kimberley" w:date="2020-12-15T15:04:00Z"/>
                <w:rFonts w:ascii="Arial" w:hAnsi="Arial" w:cs="Arial"/>
                <w:sz w:val="20"/>
                <w:szCs w:val="20"/>
                <w:lang w:val="fr-CA"/>
              </w:rPr>
            </w:pPr>
          </w:p>
        </w:tc>
        <w:tc>
          <w:tcPr>
            <w:tcW w:w="1768" w:type="dxa"/>
            <w:shd w:val="clear" w:color="auto" w:fill="FFFFFF" w:themeFill="background1"/>
          </w:tcPr>
          <w:p w14:paraId="5B7E0F97" w14:textId="77777777" w:rsidR="005F2D4B" w:rsidRPr="007B179E" w:rsidRDefault="005F2D4B" w:rsidP="003A59F0">
            <w:pPr>
              <w:spacing w:before="240" w:after="240"/>
              <w:rPr>
                <w:ins w:id="220" w:author="Chinnarassen, Kimberley" w:date="2020-12-15T15:04:00Z"/>
                <w:rFonts w:ascii="Arial" w:hAnsi="Arial" w:cs="Arial"/>
                <w:sz w:val="20"/>
                <w:szCs w:val="20"/>
                <w:lang w:val="fr-CA"/>
              </w:rPr>
            </w:pPr>
          </w:p>
        </w:tc>
        <w:tc>
          <w:tcPr>
            <w:tcW w:w="2009" w:type="dxa"/>
            <w:shd w:val="clear" w:color="auto" w:fill="FFFFFF" w:themeFill="background1"/>
          </w:tcPr>
          <w:p w14:paraId="5B7E0F98" w14:textId="77777777" w:rsidR="005F2D4B" w:rsidRPr="007B179E" w:rsidRDefault="005F2D4B" w:rsidP="003A59F0">
            <w:pPr>
              <w:spacing w:before="240" w:after="240"/>
              <w:rPr>
                <w:ins w:id="221" w:author="Chinnarassen, Kimberley" w:date="2020-12-15T15:04:00Z"/>
                <w:rFonts w:ascii="Arial" w:hAnsi="Arial" w:cs="Arial"/>
                <w:sz w:val="20"/>
                <w:szCs w:val="20"/>
                <w:lang w:val="fr-CA"/>
              </w:rPr>
            </w:pPr>
          </w:p>
        </w:tc>
        <w:tc>
          <w:tcPr>
            <w:tcW w:w="2877" w:type="dxa"/>
            <w:shd w:val="clear" w:color="auto" w:fill="FFFFFF" w:themeFill="background1"/>
          </w:tcPr>
          <w:p w14:paraId="5B7E0F99" w14:textId="77777777" w:rsidR="005F2D4B" w:rsidRPr="007B179E" w:rsidRDefault="005F2D4B" w:rsidP="003A59F0">
            <w:pPr>
              <w:spacing w:before="240" w:after="240"/>
              <w:rPr>
                <w:ins w:id="222" w:author="Chinnarassen, Kimberley" w:date="2020-12-15T15:04:00Z"/>
                <w:rFonts w:ascii="Arial" w:hAnsi="Arial" w:cs="Arial"/>
                <w:sz w:val="20"/>
                <w:szCs w:val="20"/>
                <w:lang w:val="fr-CA"/>
              </w:rPr>
            </w:pPr>
          </w:p>
        </w:tc>
      </w:tr>
      <w:tr w:rsidR="005F2D4B" w:rsidRPr="002F76D2" w14:paraId="5B7E0FA0" w14:textId="77777777" w:rsidTr="007B179E">
        <w:trPr>
          <w:cantSplit/>
          <w:trHeight w:val="440"/>
          <w:jc w:val="center"/>
          <w:ins w:id="223" w:author="Chinnarassen, Kimberley" w:date="2020-12-15T15:04:00Z"/>
        </w:trPr>
        <w:tc>
          <w:tcPr>
            <w:tcW w:w="2370" w:type="dxa"/>
            <w:shd w:val="clear" w:color="auto" w:fill="FFFFFF" w:themeFill="background1"/>
            <w:vAlign w:val="center"/>
          </w:tcPr>
          <w:p w14:paraId="5B7E0F9B" w14:textId="77777777" w:rsidR="005F2D4B" w:rsidRPr="007B179E" w:rsidRDefault="005F2D4B" w:rsidP="003A59F0">
            <w:pPr>
              <w:spacing w:before="240" w:after="240"/>
              <w:jc w:val="left"/>
              <w:rPr>
                <w:ins w:id="224" w:author="Chinnarassen, Kimberley" w:date="2020-12-15T15:04:00Z"/>
                <w:rFonts w:ascii="Arial" w:hAnsi="Arial" w:cs="Arial"/>
                <w:sz w:val="20"/>
                <w:szCs w:val="20"/>
                <w:lang w:val="fr-CA"/>
              </w:rPr>
            </w:pPr>
            <w:ins w:id="225" w:author="Chinnarassen, Kimberley" w:date="2020-12-15T15:04:00Z">
              <w:r w:rsidRPr="007B179E">
                <w:rPr>
                  <w:rFonts w:ascii="Arial" w:hAnsi="Arial" w:cs="Arial"/>
                  <w:sz w:val="20"/>
                  <w:szCs w:val="20"/>
                  <w:lang w:val="fr-CA"/>
                </w:rPr>
                <w:t>2.</w:t>
              </w:r>
            </w:ins>
          </w:p>
        </w:tc>
        <w:tc>
          <w:tcPr>
            <w:tcW w:w="1416" w:type="dxa"/>
            <w:shd w:val="clear" w:color="auto" w:fill="FFFFFF" w:themeFill="background1"/>
          </w:tcPr>
          <w:p w14:paraId="5B7E0F9C" w14:textId="77777777" w:rsidR="005F2D4B" w:rsidRPr="007B179E" w:rsidRDefault="005F2D4B" w:rsidP="003A59F0">
            <w:pPr>
              <w:spacing w:before="240" w:after="240"/>
              <w:rPr>
                <w:ins w:id="226" w:author="Chinnarassen, Kimberley" w:date="2020-12-15T15:04:00Z"/>
                <w:rFonts w:ascii="Arial" w:hAnsi="Arial" w:cs="Arial"/>
                <w:sz w:val="20"/>
                <w:szCs w:val="20"/>
                <w:lang w:val="fr-CA"/>
              </w:rPr>
            </w:pPr>
          </w:p>
        </w:tc>
        <w:tc>
          <w:tcPr>
            <w:tcW w:w="1768" w:type="dxa"/>
            <w:shd w:val="clear" w:color="auto" w:fill="FFFFFF" w:themeFill="background1"/>
          </w:tcPr>
          <w:p w14:paraId="5B7E0F9D" w14:textId="77777777" w:rsidR="005F2D4B" w:rsidRPr="007B179E" w:rsidRDefault="005F2D4B" w:rsidP="003A59F0">
            <w:pPr>
              <w:spacing w:before="240" w:after="240"/>
              <w:rPr>
                <w:ins w:id="227" w:author="Chinnarassen, Kimberley" w:date="2020-12-15T15:04:00Z"/>
                <w:rFonts w:ascii="Arial" w:hAnsi="Arial" w:cs="Arial"/>
                <w:sz w:val="20"/>
                <w:szCs w:val="20"/>
                <w:lang w:val="fr-CA"/>
              </w:rPr>
            </w:pPr>
          </w:p>
        </w:tc>
        <w:tc>
          <w:tcPr>
            <w:tcW w:w="2009" w:type="dxa"/>
            <w:shd w:val="clear" w:color="auto" w:fill="FFFFFF" w:themeFill="background1"/>
          </w:tcPr>
          <w:p w14:paraId="5B7E0F9E" w14:textId="77777777" w:rsidR="005F2D4B" w:rsidRPr="007B179E" w:rsidRDefault="005F2D4B" w:rsidP="003A59F0">
            <w:pPr>
              <w:spacing w:before="240" w:after="240"/>
              <w:rPr>
                <w:ins w:id="228" w:author="Chinnarassen, Kimberley" w:date="2020-12-15T15:04:00Z"/>
                <w:rFonts w:ascii="Arial" w:hAnsi="Arial" w:cs="Arial"/>
                <w:sz w:val="20"/>
                <w:szCs w:val="20"/>
                <w:lang w:val="fr-CA"/>
              </w:rPr>
            </w:pPr>
          </w:p>
        </w:tc>
        <w:tc>
          <w:tcPr>
            <w:tcW w:w="2877" w:type="dxa"/>
            <w:shd w:val="clear" w:color="auto" w:fill="FFFFFF" w:themeFill="background1"/>
          </w:tcPr>
          <w:p w14:paraId="5B7E0F9F" w14:textId="77777777" w:rsidR="005F2D4B" w:rsidRPr="007B179E" w:rsidRDefault="005F2D4B" w:rsidP="003A59F0">
            <w:pPr>
              <w:spacing w:before="240" w:after="240"/>
              <w:rPr>
                <w:ins w:id="229" w:author="Chinnarassen, Kimberley" w:date="2020-12-15T15:04:00Z"/>
                <w:rFonts w:ascii="Arial" w:hAnsi="Arial" w:cs="Arial"/>
                <w:sz w:val="20"/>
                <w:szCs w:val="20"/>
                <w:lang w:val="fr-CA"/>
              </w:rPr>
            </w:pPr>
          </w:p>
        </w:tc>
      </w:tr>
      <w:tr w:rsidR="005F2D4B" w:rsidRPr="002F76D2" w14:paraId="5B7E0FA6" w14:textId="77777777" w:rsidTr="007B179E">
        <w:trPr>
          <w:cantSplit/>
          <w:trHeight w:val="440"/>
          <w:jc w:val="center"/>
          <w:ins w:id="230" w:author="Chinnarassen, Kimberley" w:date="2020-12-15T15:04:00Z"/>
        </w:trPr>
        <w:tc>
          <w:tcPr>
            <w:tcW w:w="2370" w:type="dxa"/>
            <w:shd w:val="clear" w:color="auto" w:fill="FFFFFF" w:themeFill="background1"/>
            <w:vAlign w:val="center"/>
          </w:tcPr>
          <w:p w14:paraId="5B7E0FA1" w14:textId="77777777" w:rsidR="005F2D4B" w:rsidRPr="007B179E" w:rsidRDefault="005F2D4B" w:rsidP="003A59F0">
            <w:pPr>
              <w:spacing w:before="240" w:after="240"/>
              <w:jc w:val="left"/>
              <w:rPr>
                <w:ins w:id="231" w:author="Chinnarassen, Kimberley" w:date="2020-12-15T15:04:00Z"/>
                <w:rFonts w:ascii="Arial" w:hAnsi="Arial" w:cs="Arial"/>
                <w:sz w:val="20"/>
                <w:szCs w:val="20"/>
                <w:lang w:val="fr-CA"/>
              </w:rPr>
            </w:pPr>
            <w:ins w:id="232" w:author="Chinnarassen, Kimberley" w:date="2020-12-15T15:04:00Z">
              <w:r w:rsidRPr="007B179E">
                <w:rPr>
                  <w:rFonts w:ascii="Arial" w:hAnsi="Arial" w:cs="Arial"/>
                  <w:sz w:val="20"/>
                  <w:szCs w:val="20"/>
                  <w:lang w:val="fr-CA"/>
                </w:rPr>
                <w:t>3.</w:t>
              </w:r>
            </w:ins>
          </w:p>
        </w:tc>
        <w:tc>
          <w:tcPr>
            <w:tcW w:w="1416" w:type="dxa"/>
            <w:shd w:val="clear" w:color="auto" w:fill="FFFFFF" w:themeFill="background1"/>
          </w:tcPr>
          <w:p w14:paraId="5B7E0FA2" w14:textId="77777777" w:rsidR="005F2D4B" w:rsidRPr="007B179E" w:rsidRDefault="005F2D4B" w:rsidP="003A59F0">
            <w:pPr>
              <w:spacing w:before="240" w:after="240"/>
              <w:rPr>
                <w:ins w:id="233" w:author="Chinnarassen, Kimberley" w:date="2020-12-15T15:04:00Z"/>
                <w:rFonts w:ascii="Arial" w:hAnsi="Arial" w:cs="Arial"/>
                <w:sz w:val="20"/>
                <w:szCs w:val="20"/>
                <w:lang w:val="fr-CA"/>
              </w:rPr>
            </w:pPr>
          </w:p>
        </w:tc>
        <w:tc>
          <w:tcPr>
            <w:tcW w:w="1768" w:type="dxa"/>
            <w:shd w:val="clear" w:color="auto" w:fill="FFFFFF" w:themeFill="background1"/>
          </w:tcPr>
          <w:p w14:paraId="5B7E0FA3" w14:textId="77777777" w:rsidR="005F2D4B" w:rsidRPr="007B179E" w:rsidRDefault="005F2D4B" w:rsidP="003A59F0">
            <w:pPr>
              <w:spacing w:before="240" w:after="240"/>
              <w:rPr>
                <w:ins w:id="234" w:author="Chinnarassen, Kimberley" w:date="2020-12-15T15:04:00Z"/>
                <w:rFonts w:ascii="Arial" w:hAnsi="Arial" w:cs="Arial"/>
                <w:sz w:val="20"/>
                <w:szCs w:val="20"/>
                <w:lang w:val="fr-CA"/>
              </w:rPr>
            </w:pPr>
          </w:p>
        </w:tc>
        <w:tc>
          <w:tcPr>
            <w:tcW w:w="2009" w:type="dxa"/>
            <w:shd w:val="clear" w:color="auto" w:fill="FFFFFF" w:themeFill="background1"/>
          </w:tcPr>
          <w:p w14:paraId="5B7E0FA4" w14:textId="77777777" w:rsidR="005F2D4B" w:rsidRPr="007B179E" w:rsidRDefault="005F2D4B" w:rsidP="003A59F0">
            <w:pPr>
              <w:spacing w:before="240" w:after="240"/>
              <w:rPr>
                <w:ins w:id="235" w:author="Chinnarassen, Kimberley" w:date="2020-12-15T15:04:00Z"/>
                <w:rFonts w:ascii="Arial" w:hAnsi="Arial" w:cs="Arial"/>
                <w:sz w:val="20"/>
                <w:szCs w:val="20"/>
                <w:lang w:val="fr-CA"/>
              </w:rPr>
            </w:pPr>
          </w:p>
        </w:tc>
        <w:tc>
          <w:tcPr>
            <w:tcW w:w="2877" w:type="dxa"/>
            <w:shd w:val="clear" w:color="auto" w:fill="FFFFFF" w:themeFill="background1"/>
          </w:tcPr>
          <w:p w14:paraId="5B7E0FA5" w14:textId="77777777" w:rsidR="005F2D4B" w:rsidRPr="007B179E" w:rsidRDefault="005F2D4B" w:rsidP="003A59F0">
            <w:pPr>
              <w:spacing w:before="240" w:after="240"/>
              <w:rPr>
                <w:ins w:id="236" w:author="Chinnarassen, Kimberley" w:date="2020-12-15T15:04:00Z"/>
                <w:rFonts w:ascii="Arial" w:hAnsi="Arial" w:cs="Arial"/>
                <w:sz w:val="20"/>
                <w:szCs w:val="20"/>
                <w:lang w:val="fr-CA"/>
              </w:rPr>
            </w:pPr>
          </w:p>
        </w:tc>
      </w:tr>
      <w:tr w:rsidR="00B07A1D" w:rsidRPr="002F76D2" w14:paraId="2A8AC9C9" w14:textId="77777777" w:rsidTr="007B179E">
        <w:trPr>
          <w:cantSplit/>
          <w:trHeight w:val="440"/>
          <w:jc w:val="center"/>
          <w:ins w:id="237" w:author="Chinnarassen, Kimberley" w:date="2020-12-15T15:04:00Z"/>
        </w:trPr>
        <w:tc>
          <w:tcPr>
            <w:tcW w:w="2370" w:type="dxa"/>
            <w:shd w:val="clear" w:color="auto" w:fill="FFFFFF" w:themeFill="background1"/>
            <w:vAlign w:val="center"/>
          </w:tcPr>
          <w:p w14:paraId="47BBB7D5" w14:textId="2C5330FD" w:rsidR="00B07A1D" w:rsidRPr="007B179E" w:rsidRDefault="00B07A1D" w:rsidP="003A59F0">
            <w:pPr>
              <w:spacing w:before="240" w:after="240"/>
              <w:jc w:val="left"/>
              <w:rPr>
                <w:ins w:id="238" w:author="Chinnarassen, Kimberley" w:date="2020-12-15T15:04:00Z"/>
                <w:rFonts w:ascii="Arial" w:hAnsi="Arial" w:cs="Arial"/>
                <w:sz w:val="20"/>
                <w:szCs w:val="20"/>
                <w:lang w:val="fr-CA"/>
              </w:rPr>
            </w:pPr>
            <w:ins w:id="239" w:author="Chinnarassen, Kimberley" w:date="2020-12-15T15:04:00Z">
              <w:r w:rsidRPr="007B179E">
                <w:rPr>
                  <w:rFonts w:ascii="Arial" w:hAnsi="Arial" w:cs="Arial"/>
                  <w:sz w:val="20"/>
                  <w:szCs w:val="20"/>
                  <w:lang w:val="fr-CA"/>
                </w:rPr>
                <w:t>4.</w:t>
              </w:r>
            </w:ins>
          </w:p>
        </w:tc>
        <w:tc>
          <w:tcPr>
            <w:tcW w:w="1416" w:type="dxa"/>
            <w:shd w:val="clear" w:color="auto" w:fill="FFFFFF" w:themeFill="background1"/>
          </w:tcPr>
          <w:p w14:paraId="07883249" w14:textId="77777777" w:rsidR="00B07A1D" w:rsidRPr="007B179E" w:rsidRDefault="00B07A1D" w:rsidP="003A59F0">
            <w:pPr>
              <w:spacing w:before="240" w:after="240"/>
              <w:rPr>
                <w:ins w:id="240" w:author="Chinnarassen, Kimberley" w:date="2020-12-15T15:04:00Z"/>
                <w:rFonts w:ascii="Arial" w:hAnsi="Arial" w:cs="Arial"/>
                <w:sz w:val="20"/>
                <w:szCs w:val="20"/>
                <w:lang w:val="fr-CA"/>
              </w:rPr>
            </w:pPr>
          </w:p>
        </w:tc>
        <w:tc>
          <w:tcPr>
            <w:tcW w:w="1768" w:type="dxa"/>
            <w:shd w:val="clear" w:color="auto" w:fill="FFFFFF" w:themeFill="background1"/>
          </w:tcPr>
          <w:p w14:paraId="0EFDCE13" w14:textId="77777777" w:rsidR="00B07A1D" w:rsidRPr="007B179E" w:rsidRDefault="00B07A1D" w:rsidP="003A59F0">
            <w:pPr>
              <w:spacing w:before="240" w:after="240"/>
              <w:rPr>
                <w:ins w:id="241" w:author="Chinnarassen, Kimberley" w:date="2020-12-15T15:04:00Z"/>
                <w:rFonts w:ascii="Arial" w:hAnsi="Arial" w:cs="Arial"/>
                <w:sz w:val="20"/>
                <w:szCs w:val="20"/>
                <w:lang w:val="fr-CA"/>
              </w:rPr>
            </w:pPr>
          </w:p>
        </w:tc>
        <w:tc>
          <w:tcPr>
            <w:tcW w:w="2009" w:type="dxa"/>
            <w:shd w:val="clear" w:color="auto" w:fill="FFFFFF" w:themeFill="background1"/>
          </w:tcPr>
          <w:p w14:paraId="39D7612E" w14:textId="77777777" w:rsidR="00B07A1D" w:rsidRPr="007B179E" w:rsidRDefault="00B07A1D" w:rsidP="003A59F0">
            <w:pPr>
              <w:spacing w:before="240" w:after="240"/>
              <w:rPr>
                <w:ins w:id="242" w:author="Chinnarassen, Kimberley" w:date="2020-12-15T15:04:00Z"/>
                <w:rFonts w:ascii="Arial" w:hAnsi="Arial" w:cs="Arial"/>
                <w:sz w:val="20"/>
                <w:szCs w:val="20"/>
                <w:lang w:val="fr-CA"/>
              </w:rPr>
            </w:pPr>
          </w:p>
        </w:tc>
        <w:tc>
          <w:tcPr>
            <w:tcW w:w="2877" w:type="dxa"/>
            <w:shd w:val="clear" w:color="auto" w:fill="FFFFFF" w:themeFill="background1"/>
          </w:tcPr>
          <w:p w14:paraId="16B7F6FB" w14:textId="77777777" w:rsidR="00B07A1D" w:rsidRPr="007B179E" w:rsidRDefault="00B07A1D" w:rsidP="003A59F0">
            <w:pPr>
              <w:spacing w:before="240" w:after="240"/>
              <w:rPr>
                <w:ins w:id="243" w:author="Chinnarassen, Kimberley" w:date="2020-12-15T15:04:00Z"/>
                <w:rFonts w:ascii="Arial" w:hAnsi="Arial" w:cs="Arial"/>
                <w:sz w:val="20"/>
                <w:szCs w:val="20"/>
                <w:lang w:val="fr-CA"/>
              </w:rPr>
            </w:pPr>
          </w:p>
        </w:tc>
      </w:tr>
      <w:tr w:rsidR="00B07A1D" w:rsidRPr="002F76D2" w14:paraId="20D42F80" w14:textId="77777777" w:rsidTr="007B179E">
        <w:trPr>
          <w:cantSplit/>
          <w:trHeight w:val="440"/>
          <w:jc w:val="center"/>
          <w:ins w:id="244" w:author="Chinnarassen, Kimberley" w:date="2020-12-15T15:04:00Z"/>
        </w:trPr>
        <w:tc>
          <w:tcPr>
            <w:tcW w:w="2370" w:type="dxa"/>
            <w:shd w:val="clear" w:color="auto" w:fill="FFFFFF" w:themeFill="background1"/>
            <w:vAlign w:val="center"/>
          </w:tcPr>
          <w:p w14:paraId="3056AC44" w14:textId="08E37140" w:rsidR="00B07A1D" w:rsidRPr="007B179E" w:rsidRDefault="00B07A1D" w:rsidP="003A59F0">
            <w:pPr>
              <w:spacing w:before="240" w:after="240"/>
              <w:jc w:val="left"/>
              <w:rPr>
                <w:ins w:id="245" w:author="Chinnarassen, Kimberley" w:date="2020-12-15T15:04:00Z"/>
                <w:rFonts w:ascii="Arial" w:hAnsi="Arial" w:cs="Arial"/>
                <w:sz w:val="20"/>
                <w:szCs w:val="20"/>
                <w:lang w:val="fr-CA"/>
              </w:rPr>
            </w:pPr>
            <w:ins w:id="246" w:author="Chinnarassen, Kimberley" w:date="2020-12-15T15:04:00Z">
              <w:r w:rsidRPr="007B179E">
                <w:rPr>
                  <w:rFonts w:ascii="Arial" w:hAnsi="Arial" w:cs="Arial"/>
                  <w:sz w:val="20"/>
                  <w:szCs w:val="20"/>
                  <w:lang w:val="fr-CA"/>
                </w:rPr>
                <w:t>5.</w:t>
              </w:r>
            </w:ins>
          </w:p>
        </w:tc>
        <w:tc>
          <w:tcPr>
            <w:tcW w:w="1416" w:type="dxa"/>
            <w:shd w:val="clear" w:color="auto" w:fill="FFFFFF" w:themeFill="background1"/>
          </w:tcPr>
          <w:p w14:paraId="081B814D" w14:textId="77777777" w:rsidR="00B07A1D" w:rsidRPr="007B179E" w:rsidRDefault="00B07A1D" w:rsidP="003A59F0">
            <w:pPr>
              <w:spacing w:before="240" w:after="240"/>
              <w:rPr>
                <w:ins w:id="247" w:author="Chinnarassen, Kimberley" w:date="2020-12-15T15:04:00Z"/>
                <w:rFonts w:ascii="Arial" w:hAnsi="Arial" w:cs="Arial"/>
                <w:sz w:val="20"/>
                <w:szCs w:val="20"/>
                <w:lang w:val="fr-CA"/>
              </w:rPr>
            </w:pPr>
          </w:p>
        </w:tc>
        <w:tc>
          <w:tcPr>
            <w:tcW w:w="1768" w:type="dxa"/>
            <w:shd w:val="clear" w:color="auto" w:fill="FFFFFF" w:themeFill="background1"/>
          </w:tcPr>
          <w:p w14:paraId="223C1D39" w14:textId="77777777" w:rsidR="00B07A1D" w:rsidRPr="007B179E" w:rsidRDefault="00B07A1D" w:rsidP="003A59F0">
            <w:pPr>
              <w:spacing w:before="240" w:after="240"/>
              <w:rPr>
                <w:ins w:id="248" w:author="Chinnarassen, Kimberley" w:date="2020-12-15T15:04:00Z"/>
                <w:rFonts w:ascii="Arial" w:hAnsi="Arial" w:cs="Arial"/>
                <w:sz w:val="20"/>
                <w:szCs w:val="20"/>
                <w:lang w:val="fr-CA"/>
              </w:rPr>
            </w:pPr>
          </w:p>
        </w:tc>
        <w:tc>
          <w:tcPr>
            <w:tcW w:w="2009" w:type="dxa"/>
            <w:shd w:val="clear" w:color="auto" w:fill="FFFFFF" w:themeFill="background1"/>
          </w:tcPr>
          <w:p w14:paraId="7739DAA9" w14:textId="77777777" w:rsidR="00B07A1D" w:rsidRPr="007B179E" w:rsidRDefault="00B07A1D" w:rsidP="003A59F0">
            <w:pPr>
              <w:spacing w:before="240" w:after="240"/>
              <w:rPr>
                <w:ins w:id="249" w:author="Chinnarassen, Kimberley" w:date="2020-12-15T15:04:00Z"/>
                <w:rFonts w:ascii="Arial" w:hAnsi="Arial" w:cs="Arial"/>
                <w:sz w:val="20"/>
                <w:szCs w:val="20"/>
                <w:lang w:val="fr-CA"/>
              </w:rPr>
            </w:pPr>
          </w:p>
        </w:tc>
        <w:tc>
          <w:tcPr>
            <w:tcW w:w="2877" w:type="dxa"/>
            <w:shd w:val="clear" w:color="auto" w:fill="FFFFFF" w:themeFill="background1"/>
          </w:tcPr>
          <w:p w14:paraId="01868620" w14:textId="77777777" w:rsidR="00B07A1D" w:rsidRPr="007B179E" w:rsidRDefault="00B07A1D" w:rsidP="003A59F0">
            <w:pPr>
              <w:spacing w:before="240" w:after="240"/>
              <w:rPr>
                <w:ins w:id="250" w:author="Chinnarassen, Kimberley" w:date="2020-12-15T15:04:00Z"/>
                <w:rFonts w:ascii="Arial" w:hAnsi="Arial" w:cs="Arial"/>
                <w:sz w:val="20"/>
                <w:szCs w:val="20"/>
                <w:lang w:val="fr-CA"/>
              </w:rPr>
            </w:pPr>
          </w:p>
        </w:tc>
      </w:tr>
    </w:tbl>
    <w:p w14:paraId="22CCA0D0" w14:textId="77777777" w:rsidR="0071784F" w:rsidRPr="00714185" w:rsidRDefault="0071784F" w:rsidP="00714185">
      <w:pPr>
        <w:rPr>
          <w:rFonts w:ascii="Arial" w:hAnsi="Arial"/>
          <w:i/>
          <w:sz w:val="20"/>
          <w:lang w:val="fr-CA"/>
        </w:rPr>
      </w:pPr>
    </w:p>
    <w:p w14:paraId="729258EA" w14:textId="77777777" w:rsidR="005F2D4B" w:rsidRPr="003B1FD4" w:rsidRDefault="003B1FD4" w:rsidP="003B1FD4">
      <w:pPr>
        <w:pStyle w:val="ListParagraph"/>
        <w:numPr>
          <w:ilvl w:val="0"/>
          <w:numId w:val="1"/>
        </w:numPr>
        <w:rPr>
          <w:del w:id="251" w:author="Chinnarassen, Kimberley" w:date="2020-12-15T15:04:00Z"/>
          <w:rFonts w:ascii="Arial" w:hAnsi="Arial" w:cs="Arial"/>
          <w:b/>
          <w:i/>
          <w:iCs/>
          <w:lang w:val="fr-CA"/>
        </w:rPr>
      </w:pPr>
      <w:del w:id="252" w:author="Chinnarassen, Kimberley" w:date="2020-12-15T15:04:00Z">
        <w:r w:rsidRPr="003B1FD4">
          <w:rPr>
            <w:rFonts w:ascii="Arial" w:hAnsi="Arial" w:cs="Arial"/>
            <w:b/>
            <w:iCs/>
            <w:lang w:val="fr-CA"/>
          </w:rPr>
          <w:delText>Renseignements médicaux</w:delText>
        </w:r>
        <w:r w:rsidRPr="003B1FD4">
          <w:rPr>
            <w:rFonts w:ascii="Arial" w:hAnsi="Arial" w:cs="Arial"/>
            <w:b/>
            <w:i/>
            <w:iCs/>
            <w:lang w:val="fr-CA"/>
          </w:rPr>
          <w:delText xml:space="preserve"> (continuez sur une feuille séparée si nécessaire)</w:delText>
        </w:r>
      </w:del>
    </w:p>
    <w:p w14:paraId="736A0B28" w14:textId="77777777" w:rsidR="00F420A6" w:rsidRPr="003B1FD4" w:rsidRDefault="00F420A6" w:rsidP="00F420A6">
      <w:pPr>
        <w:ind w:left="360"/>
        <w:rPr>
          <w:del w:id="253" w:author="Chinnarassen, Kimberley" w:date="2020-12-15T15:04:00Z"/>
          <w:rFonts w:ascii="Arial" w:hAnsi="Arial" w:cs="Arial"/>
          <w:b/>
          <w:i/>
          <w:iCs/>
          <w:lang w:val="fr-CA"/>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2E92EBB7" w14:textId="77777777" w:rsidTr="00F944FF">
        <w:trPr>
          <w:cantSplit/>
          <w:trHeight w:val="2420"/>
          <w:jc w:val="center"/>
          <w:del w:id="254" w:author="Chinnarassen, Kimberley" w:date="2020-12-15T15:04:00Z"/>
        </w:trPr>
        <w:tc>
          <w:tcPr>
            <w:tcW w:w="10165" w:type="dxa"/>
          </w:tcPr>
          <w:p w14:paraId="463AEB00" w14:textId="77777777" w:rsidR="00F420A6" w:rsidRPr="003B1FD4" w:rsidRDefault="00F420A6" w:rsidP="003A0EF1">
            <w:pPr>
              <w:rPr>
                <w:del w:id="255" w:author="Chinnarassen, Kimberley" w:date="2020-12-15T15:04:00Z"/>
                <w:rFonts w:ascii="Arial" w:hAnsi="Arial" w:cs="Arial"/>
                <w:sz w:val="22"/>
                <w:szCs w:val="22"/>
                <w:lang w:val="fr-CA"/>
              </w:rPr>
            </w:pPr>
          </w:p>
          <w:p w14:paraId="5D564760" w14:textId="77777777" w:rsidR="005F2D4B" w:rsidRPr="00AF2829" w:rsidRDefault="005F2D4B" w:rsidP="003A0EF1">
            <w:pPr>
              <w:rPr>
                <w:del w:id="256" w:author="Chinnarassen, Kimberley" w:date="2020-12-15T15:04:00Z"/>
                <w:rFonts w:ascii="Arial" w:hAnsi="Arial" w:cs="Arial"/>
                <w:sz w:val="22"/>
                <w:szCs w:val="22"/>
                <w:lang w:val="fr-CA"/>
              </w:rPr>
            </w:pPr>
            <w:del w:id="257" w:author="Chinnarassen, Kimberley" w:date="2020-12-15T15:04:00Z">
              <w:r w:rsidRPr="00AF2829">
                <w:rPr>
                  <w:rFonts w:ascii="Arial" w:hAnsi="Arial" w:cs="Arial"/>
                  <w:sz w:val="22"/>
                  <w:szCs w:val="22"/>
                  <w:lang w:val="fr-CA"/>
                </w:rPr>
                <w:delText>Diagnos</w:delText>
              </w:r>
              <w:r w:rsidR="003B1FD4" w:rsidRPr="00AF2829">
                <w:rPr>
                  <w:rFonts w:ascii="Arial" w:hAnsi="Arial" w:cs="Arial"/>
                  <w:sz w:val="22"/>
                  <w:szCs w:val="22"/>
                  <w:lang w:val="fr-CA"/>
                </w:rPr>
                <w:delText>tic</w:delText>
              </w:r>
              <w:r w:rsidRPr="00AF2829">
                <w:rPr>
                  <w:rFonts w:ascii="Arial" w:hAnsi="Arial" w:cs="Arial"/>
                  <w:sz w:val="22"/>
                  <w:szCs w:val="22"/>
                  <w:lang w:val="fr-CA"/>
                </w:rPr>
                <w:delText xml:space="preserve">: </w:delText>
              </w:r>
            </w:del>
          </w:p>
          <w:p w14:paraId="51FD08B0" w14:textId="77777777" w:rsidR="005F2D4B" w:rsidRPr="00AF2829" w:rsidRDefault="005F2D4B" w:rsidP="003A0EF1">
            <w:pPr>
              <w:rPr>
                <w:del w:id="258" w:author="Chinnarassen, Kimberley" w:date="2020-12-15T15:04:00Z"/>
                <w:rFonts w:ascii="Arial" w:hAnsi="Arial" w:cs="Arial"/>
                <w:sz w:val="22"/>
                <w:szCs w:val="22"/>
                <w:lang w:val="fr-CA"/>
              </w:rPr>
            </w:pPr>
            <w:del w:id="259" w:author="Chinnarassen, Kimberley" w:date="2020-12-15T15:04:00Z">
              <w:r w:rsidRPr="00AF2829">
                <w:rPr>
                  <w:rFonts w:ascii="Arial" w:hAnsi="Arial" w:cs="Arial"/>
                  <w:sz w:val="22"/>
                  <w:szCs w:val="22"/>
                  <w:lang w:val="fr-CA"/>
                </w:rPr>
                <w:delText>_____________________________________________________________________</w:delText>
              </w:r>
              <w:r w:rsidR="005C2E22" w:rsidRPr="00AF2829">
                <w:rPr>
                  <w:rFonts w:ascii="Arial" w:hAnsi="Arial" w:cs="Arial"/>
                  <w:sz w:val="22"/>
                  <w:szCs w:val="22"/>
                  <w:lang w:val="fr-CA"/>
                </w:rPr>
                <w:delText>______</w:delText>
              </w:r>
              <w:r w:rsidR="00E11DCF" w:rsidRPr="00AF2829">
                <w:rPr>
                  <w:rFonts w:ascii="Arial" w:hAnsi="Arial" w:cs="Arial"/>
                  <w:sz w:val="22"/>
                  <w:szCs w:val="22"/>
                  <w:lang w:val="fr-CA"/>
                </w:rPr>
                <w:delText>____</w:delText>
              </w:r>
            </w:del>
          </w:p>
          <w:p w14:paraId="73432778" w14:textId="77777777" w:rsidR="005F2D4B" w:rsidRPr="00AF2829" w:rsidRDefault="005F2D4B" w:rsidP="003A0EF1">
            <w:pPr>
              <w:rPr>
                <w:del w:id="260" w:author="Chinnarassen, Kimberley" w:date="2020-12-15T15:04:00Z"/>
                <w:rFonts w:ascii="Arial" w:hAnsi="Arial" w:cs="Arial"/>
                <w:sz w:val="22"/>
                <w:szCs w:val="22"/>
                <w:lang w:val="fr-CA"/>
              </w:rPr>
            </w:pPr>
          </w:p>
          <w:p w14:paraId="724E1722" w14:textId="77777777" w:rsidR="005F2D4B" w:rsidRPr="003B1FD4" w:rsidRDefault="003B1FD4" w:rsidP="003A0EF1">
            <w:pPr>
              <w:rPr>
                <w:del w:id="261" w:author="Chinnarassen, Kimberley" w:date="2020-12-15T15:04:00Z"/>
                <w:rFonts w:ascii="Arial" w:hAnsi="Arial" w:cs="Arial"/>
                <w:sz w:val="22"/>
                <w:szCs w:val="22"/>
                <w:lang w:val="fr-CA"/>
              </w:rPr>
            </w:pPr>
            <w:del w:id="262" w:author="Chinnarassen, Kimberley" w:date="2020-12-15T15:04:00Z">
              <w:r w:rsidRPr="003B1FD4">
                <w:rPr>
                  <w:rFonts w:ascii="Arial" w:hAnsi="Arial" w:cs="Arial"/>
                  <w:sz w:val="22"/>
                  <w:szCs w:val="22"/>
                  <w:lang w:val="fr-CA"/>
                </w:rPr>
                <w:delText>Si un médicament autorisé peut être utilisé pour traiter la pathologie, veuillez fournir la justification clinique pour l’usage demandé du médicament interdit:</w:delText>
              </w:r>
            </w:del>
          </w:p>
          <w:p w14:paraId="38DA6CF6" w14:textId="77777777" w:rsidR="005F2D4B" w:rsidRPr="00F420A6" w:rsidRDefault="005F2D4B" w:rsidP="00E11DCF">
            <w:pPr>
              <w:rPr>
                <w:del w:id="263" w:author="Chinnarassen, Kimberley" w:date="2020-12-15T15:04:00Z"/>
                <w:rFonts w:ascii="Arial" w:hAnsi="Arial" w:cs="Arial"/>
                <w:sz w:val="22"/>
                <w:szCs w:val="22"/>
              </w:rPr>
            </w:pPr>
            <w:del w:id="264" w:author="Chinnarassen, Kimberley" w:date="2020-12-15T15:04:00Z">
              <w:r w:rsidRPr="00F420A6">
                <w:rPr>
                  <w:rFonts w:ascii="Arial" w:hAnsi="Arial" w:cs="Arial"/>
                  <w:sz w:val="22"/>
                  <w:szCs w:val="22"/>
                </w:rPr>
                <w:delText>_________________________________________________</w:delText>
              </w:r>
              <w:r w:rsidR="00E11DCF">
                <w:rPr>
                  <w:rFonts w:ascii="Arial" w:hAnsi="Arial" w:cs="Arial"/>
                  <w:sz w:val="22"/>
                  <w:szCs w:val="22"/>
                </w:rPr>
                <w:delText>______________________________</w:delTex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delText>____________________________________________</w:delText>
              </w:r>
              <w:r w:rsidR="00DD490E" w:rsidRPr="00F420A6">
                <w:rPr>
                  <w:rFonts w:ascii="Arial" w:hAnsi="Arial" w:cs="Arial"/>
                  <w:sz w:val="22"/>
                  <w:szCs w:val="22"/>
                </w:rPr>
                <w:delText>________________________</w:delText>
              </w:r>
              <w:r w:rsidR="00F420A6">
                <w:rPr>
                  <w:rFonts w:ascii="Arial" w:hAnsi="Arial" w:cs="Arial"/>
                  <w:sz w:val="22"/>
                  <w:szCs w:val="22"/>
                </w:rPr>
                <w:delText>_________</w:delText>
              </w:r>
              <w:r w:rsidR="00E11DCF">
                <w:rPr>
                  <w:rFonts w:ascii="Arial" w:hAnsi="Arial" w:cs="Arial"/>
                  <w:sz w:val="22"/>
                  <w:szCs w:val="22"/>
                </w:rPr>
                <w:delText>__</w:delText>
              </w:r>
            </w:del>
          </w:p>
        </w:tc>
      </w:tr>
    </w:tbl>
    <w:p w14:paraId="556996DB" w14:textId="77777777" w:rsidR="005F2D4B" w:rsidRPr="00F420A6" w:rsidRDefault="003B1FD4" w:rsidP="005C2E22">
      <w:pPr>
        <w:spacing w:before="120" w:after="120"/>
        <w:rPr>
          <w:del w:id="265" w:author="Chinnarassen, Kimberley" w:date="2020-12-15T15:04:00Z"/>
          <w:rFonts w:ascii="Arial" w:hAnsi="Arial" w:cs="Arial"/>
          <w:b/>
          <w:sz w:val="20"/>
          <w:szCs w:val="22"/>
        </w:rPr>
      </w:pPr>
      <w:del w:id="266" w:author="Chinnarassen, Kimberley" w:date="2020-12-15T15:04:00Z">
        <w:r>
          <w:rPr>
            <w:rFonts w:ascii="Arial" w:hAnsi="Arial" w:cs="Arial"/>
            <w:b/>
            <w:sz w:val="20"/>
            <w:szCs w:val="22"/>
            <w:u w:val="single"/>
          </w:rPr>
          <w:delText>Note:</w:delText>
        </w:r>
      </w:del>
    </w:p>
    <w:p w14:paraId="7EF1DE5D" w14:textId="28730F12" w:rsidR="0071784F" w:rsidRPr="002A2024" w:rsidRDefault="000D69B3" w:rsidP="00714185">
      <w:pPr>
        <w:spacing w:line="276" w:lineRule="auto"/>
        <w:ind w:left="-18" w:firstLine="18"/>
        <w:rPr>
          <w:rFonts w:ascii="Arial" w:hAnsi="Arial" w:cs="Arial"/>
          <w:i/>
          <w:sz w:val="20"/>
          <w:szCs w:val="20"/>
          <w:lang w:val="fr-CA"/>
        </w:rPr>
      </w:pPr>
      <w:r w:rsidRPr="00714185">
        <w:rPr>
          <w:rFonts w:ascii="Arial" w:hAnsi="Arial"/>
          <w:i/>
          <w:color w:val="000000"/>
          <w:sz w:val="20"/>
          <w:lang w:val="fr-CA"/>
        </w:rPr>
        <w:t xml:space="preserve">Les éléments confirmant le diagnostic </w:t>
      </w:r>
      <w:del w:id="267" w:author="Chinnarassen, Kimberley" w:date="2020-12-15T15:04:00Z">
        <w:r w:rsidR="003B1FD4" w:rsidRPr="003B1FD4">
          <w:rPr>
            <w:rFonts w:ascii="Arial" w:hAnsi="Arial" w:cs="Arial"/>
            <w:i/>
            <w:sz w:val="20"/>
            <w:szCs w:val="22"/>
            <w:lang w:val="fr-CA"/>
          </w:rPr>
          <w:delText>seront</w:delText>
        </w:r>
      </w:del>
      <w:ins w:id="268" w:author="Chinnarassen, Kimberley" w:date="2020-12-15T15:04:00Z">
        <w:r w:rsidR="002A2024">
          <w:rPr>
            <w:rFonts w:ascii="Arial" w:hAnsi="Arial" w:cs="Arial"/>
            <w:i/>
            <w:iCs/>
            <w:color w:val="000000"/>
            <w:sz w:val="20"/>
            <w:szCs w:val="20"/>
            <w:lang w:val="fr-CA"/>
          </w:rPr>
          <w:t>doivent être</w:t>
        </w:r>
      </w:ins>
      <w:r w:rsidRPr="00714185">
        <w:rPr>
          <w:rFonts w:ascii="Arial" w:hAnsi="Arial"/>
          <w:i/>
          <w:color w:val="000000"/>
          <w:sz w:val="20"/>
          <w:lang w:val="fr-CA"/>
        </w:rPr>
        <w:t xml:space="preserve"> joints et transmis avec cette demande.</w:t>
      </w:r>
      <w:r w:rsidRPr="002A2024">
        <w:rPr>
          <w:rFonts w:ascii="Arial" w:hAnsi="Arial" w:cs="Arial"/>
          <w:i/>
          <w:iCs/>
          <w:sz w:val="20"/>
          <w:szCs w:val="20"/>
          <w:lang w:val="fr-CA"/>
        </w:rPr>
        <w:t xml:space="preserve"> </w:t>
      </w:r>
      <w:r w:rsidRPr="00714185">
        <w:rPr>
          <w:rFonts w:ascii="Arial" w:hAnsi="Arial"/>
          <w:i/>
          <w:color w:val="000000"/>
          <w:sz w:val="20"/>
          <w:lang w:val="fr-CA"/>
        </w:rPr>
        <w:t xml:space="preserve">Les </w:t>
      </w:r>
      <w:del w:id="269" w:author="Chinnarassen, Kimberley" w:date="2020-12-15T15:04:00Z">
        <w:r w:rsidR="003B1FD4" w:rsidRPr="003B1FD4">
          <w:rPr>
            <w:rFonts w:ascii="Arial" w:hAnsi="Arial" w:cs="Arial"/>
            <w:i/>
            <w:sz w:val="20"/>
            <w:szCs w:val="22"/>
            <w:lang w:val="fr-CA"/>
          </w:rPr>
          <w:delText>preuves médicales</w:delText>
        </w:r>
      </w:del>
      <w:ins w:id="270" w:author="Chinnarassen, Kimberley" w:date="2020-12-15T15:04:00Z">
        <w:r w:rsidRPr="002A2024">
          <w:rPr>
            <w:rFonts w:ascii="Arial" w:hAnsi="Arial" w:cs="Arial"/>
            <w:i/>
            <w:iCs/>
            <w:color w:val="000000"/>
            <w:sz w:val="20"/>
            <w:szCs w:val="20"/>
            <w:lang w:val="fr-CA"/>
          </w:rPr>
          <w:t>renseignements médicaux</w:t>
        </w:r>
      </w:ins>
      <w:r w:rsidRPr="00714185">
        <w:rPr>
          <w:rFonts w:ascii="Arial" w:hAnsi="Arial"/>
          <w:i/>
          <w:color w:val="000000"/>
          <w:sz w:val="20"/>
          <w:lang w:val="fr-CA"/>
        </w:rPr>
        <w:t xml:space="preserve"> </w:t>
      </w:r>
      <w:r w:rsidR="002A2024" w:rsidRPr="00714185">
        <w:rPr>
          <w:rFonts w:ascii="Arial" w:hAnsi="Arial"/>
          <w:i/>
          <w:color w:val="000000"/>
          <w:sz w:val="20"/>
          <w:lang w:val="fr-CA"/>
        </w:rPr>
        <w:t>comprendr</w:t>
      </w:r>
      <w:r w:rsidR="009C1030" w:rsidRPr="00714185">
        <w:rPr>
          <w:rFonts w:ascii="Arial" w:hAnsi="Arial"/>
          <w:i/>
          <w:color w:val="000000"/>
          <w:sz w:val="20"/>
          <w:lang w:val="fr-CA"/>
        </w:rPr>
        <w:t>ont</w:t>
      </w:r>
      <w:r w:rsidRPr="00714185">
        <w:rPr>
          <w:rFonts w:ascii="Arial" w:hAnsi="Arial"/>
          <w:i/>
          <w:color w:val="000000"/>
          <w:sz w:val="20"/>
          <w:lang w:val="fr-CA"/>
        </w:rPr>
        <w:t xml:space="preserve"> un historique médical complet ainsi que les résultats de tous les examens, analyses de laboratoire et études par imagerie pertinents.</w:t>
      </w:r>
      <w:r w:rsidRPr="002A2024">
        <w:rPr>
          <w:rFonts w:ascii="Arial" w:hAnsi="Arial" w:cs="Arial"/>
          <w:i/>
          <w:iCs/>
          <w:sz w:val="20"/>
          <w:szCs w:val="20"/>
          <w:lang w:val="fr-CA"/>
        </w:rPr>
        <w:t xml:space="preserve"> </w:t>
      </w:r>
      <w:r w:rsidRPr="00714185">
        <w:rPr>
          <w:rFonts w:ascii="Arial" w:hAnsi="Arial"/>
          <w:i/>
          <w:color w:val="000000"/>
          <w:sz w:val="20"/>
          <w:lang w:val="fr-CA"/>
        </w:rPr>
        <w:t>Dans la mesure du possible, une copie de tous les rapports originaux ou lettres sera jointe.</w:t>
      </w:r>
      <w:r w:rsidRPr="002A2024">
        <w:rPr>
          <w:rFonts w:ascii="Arial" w:hAnsi="Arial" w:cs="Arial"/>
          <w:i/>
          <w:iCs/>
          <w:sz w:val="20"/>
          <w:szCs w:val="20"/>
          <w:lang w:val="fr-CA"/>
        </w:rPr>
        <w:t xml:space="preserve"> </w:t>
      </w:r>
      <w:del w:id="271" w:author="Chinnarassen, Kimberley" w:date="2020-12-15T15:04:00Z">
        <w:r w:rsidR="003B1FD4" w:rsidRPr="003B1FD4">
          <w:rPr>
            <w:rFonts w:ascii="Arial" w:hAnsi="Arial" w:cs="Arial"/>
            <w:i/>
            <w:sz w:val="20"/>
            <w:szCs w:val="22"/>
            <w:lang w:val="fr-CA"/>
          </w:rPr>
          <w:delText>Les preuves seront aussi objectives que possible compte tenu des circonstances cliniques. Dans le cas de pathologies impossibles à démontrer, un avis médical indépendant sera joint à l’appui de cette demande</w:delText>
        </w:r>
      </w:del>
      <w:ins w:id="272" w:author="Chinnarassen, Kimberley" w:date="2020-12-15T15:04:00Z">
        <w:r w:rsidR="00CA6748">
          <w:rPr>
            <w:rFonts w:ascii="Arial" w:hAnsi="Arial" w:cs="Arial"/>
            <w:i/>
            <w:iCs/>
            <w:sz w:val="20"/>
            <w:szCs w:val="20"/>
            <w:lang w:val="fr-CA"/>
          </w:rPr>
          <w:t>De plus, i</w:t>
        </w:r>
        <w:r w:rsidR="001756F3" w:rsidRPr="002A2024">
          <w:rPr>
            <w:rFonts w:ascii="Arial" w:hAnsi="Arial" w:cs="Arial"/>
            <w:i/>
            <w:iCs/>
            <w:sz w:val="20"/>
            <w:szCs w:val="20"/>
            <w:lang w:val="fr-CA"/>
          </w:rPr>
          <w:t>l serait utile d’inclure un résumé du</w:t>
        </w:r>
        <w:r w:rsidR="001756F3" w:rsidRPr="002A2024">
          <w:rPr>
            <w:rFonts w:ascii="Arial" w:hAnsi="Arial" w:cs="Arial"/>
            <w:i/>
            <w:sz w:val="20"/>
            <w:szCs w:val="20"/>
            <w:lang w:val="fr-CA"/>
          </w:rPr>
          <w:t xml:space="preserve"> diagnostic et des principaux éléments des examens cliniques</w:t>
        </w:r>
        <w:r w:rsidR="009C1030">
          <w:rPr>
            <w:rFonts w:ascii="Arial" w:hAnsi="Arial" w:cs="Arial"/>
            <w:i/>
            <w:sz w:val="20"/>
            <w:szCs w:val="20"/>
            <w:lang w:val="fr-CA"/>
          </w:rPr>
          <w:t xml:space="preserve"> et</w:t>
        </w:r>
        <w:r w:rsidR="001756F3" w:rsidRPr="002A2024">
          <w:rPr>
            <w:rFonts w:ascii="Arial" w:hAnsi="Arial" w:cs="Arial"/>
            <w:i/>
            <w:sz w:val="20"/>
            <w:szCs w:val="20"/>
            <w:lang w:val="fr-CA"/>
          </w:rPr>
          <w:t xml:space="preserve"> des tests médicaux</w:t>
        </w:r>
        <w:r w:rsidR="009C1030">
          <w:rPr>
            <w:rFonts w:ascii="Arial" w:hAnsi="Arial" w:cs="Arial"/>
            <w:i/>
            <w:sz w:val="20"/>
            <w:szCs w:val="20"/>
            <w:lang w:val="fr-CA"/>
          </w:rPr>
          <w:t xml:space="preserve"> ainsi que du</w:t>
        </w:r>
        <w:r w:rsidR="001756F3" w:rsidRPr="002A2024">
          <w:rPr>
            <w:rFonts w:ascii="Arial" w:hAnsi="Arial" w:cs="Arial"/>
            <w:i/>
            <w:sz w:val="20"/>
            <w:szCs w:val="20"/>
            <w:lang w:val="fr-CA"/>
          </w:rPr>
          <w:t xml:space="preserve"> plan de traitement</w:t>
        </w:r>
      </w:ins>
      <w:r w:rsidR="003D312B" w:rsidRPr="002A2024">
        <w:rPr>
          <w:rFonts w:ascii="Arial" w:hAnsi="Arial" w:cs="Arial"/>
          <w:i/>
          <w:sz w:val="20"/>
          <w:szCs w:val="20"/>
          <w:lang w:val="fr-CA"/>
        </w:rPr>
        <w:t>.</w:t>
      </w:r>
    </w:p>
    <w:p w14:paraId="480A9CC9" w14:textId="77777777" w:rsidR="00D758BA" w:rsidRPr="00714185" w:rsidRDefault="00D758BA" w:rsidP="00714185">
      <w:pPr>
        <w:spacing w:line="276" w:lineRule="auto"/>
        <w:rPr>
          <w:rFonts w:ascii="Arial" w:hAnsi="Arial"/>
          <w:sz w:val="20"/>
          <w:lang w:val="fr-CA"/>
        </w:rPr>
      </w:pPr>
    </w:p>
    <w:p w14:paraId="50FB2B66" w14:textId="26D2595D" w:rsidR="0071784F" w:rsidRPr="002A2024" w:rsidRDefault="001756F3" w:rsidP="009C1030">
      <w:pPr>
        <w:autoSpaceDE w:val="0"/>
        <w:autoSpaceDN w:val="0"/>
        <w:adjustRightInd w:val="0"/>
        <w:spacing w:line="276" w:lineRule="auto"/>
        <w:rPr>
          <w:ins w:id="273" w:author="Chinnarassen, Kimberley" w:date="2020-12-15T15:04:00Z"/>
          <w:rFonts w:ascii="Arial" w:hAnsi="Arial" w:cs="Arial"/>
          <w:i/>
          <w:sz w:val="20"/>
          <w:szCs w:val="20"/>
          <w:lang w:val="fr-CA"/>
        </w:rPr>
      </w:pPr>
      <w:ins w:id="274" w:author="Chinnarassen, Kimberley" w:date="2020-12-15T15:04:00Z">
        <w:r w:rsidRPr="002A2024">
          <w:rPr>
            <w:rFonts w:ascii="Arial" w:eastAsiaTheme="minorHAnsi" w:hAnsi="Arial" w:cs="Arial"/>
            <w:i/>
            <w:iCs/>
            <w:sz w:val="20"/>
            <w:szCs w:val="20"/>
            <w:lang w:val="fr-CA"/>
          </w:rPr>
          <w:t>Si un médicament autorisé peut être utilisé pour traiter l</w:t>
        </w:r>
        <w:r w:rsidR="00B577AD" w:rsidRPr="002A2024">
          <w:rPr>
            <w:rFonts w:ascii="Arial" w:eastAsiaTheme="minorHAnsi" w:hAnsi="Arial" w:cs="Arial"/>
            <w:i/>
            <w:iCs/>
            <w:sz w:val="20"/>
            <w:szCs w:val="20"/>
            <w:lang w:val="fr-CA"/>
          </w:rPr>
          <w:t xml:space="preserve">’affection, </w:t>
        </w:r>
        <w:r w:rsidRPr="002A2024">
          <w:rPr>
            <w:rFonts w:ascii="Arial" w:eastAsiaTheme="minorHAnsi" w:hAnsi="Arial" w:cs="Arial"/>
            <w:i/>
            <w:iCs/>
            <w:sz w:val="20"/>
            <w:szCs w:val="20"/>
            <w:lang w:val="fr-CA"/>
          </w:rPr>
          <w:t xml:space="preserve">veuillez </w:t>
        </w:r>
        <w:r w:rsidR="009C1030">
          <w:rPr>
            <w:rFonts w:ascii="Arial" w:eastAsiaTheme="minorHAnsi" w:hAnsi="Arial" w:cs="Arial"/>
            <w:i/>
            <w:iCs/>
            <w:sz w:val="20"/>
            <w:szCs w:val="20"/>
            <w:lang w:val="fr-CA"/>
          </w:rPr>
          <w:t>justifier la demande d’</w:t>
        </w:r>
        <w:r w:rsidR="00B577AD" w:rsidRPr="002A2024">
          <w:rPr>
            <w:rFonts w:ascii="Arial" w:eastAsiaTheme="minorHAnsi" w:hAnsi="Arial" w:cs="Arial"/>
            <w:i/>
            <w:iCs/>
            <w:sz w:val="20"/>
            <w:szCs w:val="20"/>
            <w:lang w:val="fr-CA"/>
          </w:rPr>
          <w:t>autorisation d’</w:t>
        </w:r>
        <w:r w:rsidRPr="002A2024">
          <w:rPr>
            <w:rFonts w:ascii="Arial" w:eastAsiaTheme="minorHAnsi" w:hAnsi="Arial" w:cs="Arial"/>
            <w:i/>
            <w:iCs/>
            <w:sz w:val="20"/>
            <w:szCs w:val="20"/>
            <w:lang w:val="fr-CA"/>
          </w:rPr>
          <w:t>usage</w:t>
        </w:r>
        <w:r w:rsidR="00B577AD" w:rsidRPr="002A2024">
          <w:rPr>
            <w:rFonts w:ascii="Arial" w:eastAsiaTheme="minorHAnsi" w:hAnsi="Arial" w:cs="Arial"/>
            <w:i/>
            <w:iCs/>
            <w:sz w:val="20"/>
            <w:szCs w:val="20"/>
            <w:lang w:val="fr-CA"/>
          </w:rPr>
          <w:t xml:space="preserve"> à des fins thérapeutiques du </w:t>
        </w:r>
        <w:r w:rsidRPr="002A2024">
          <w:rPr>
            <w:rFonts w:ascii="Arial" w:eastAsiaTheme="minorHAnsi" w:hAnsi="Arial" w:cs="Arial"/>
            <w:i/>
            <w:iCs/>
            <w:sz w:val="20"/>
            <w:szCs w:val="20"/>
            <w:lang w:val="fr-CA"/>
          </w:rPr>
          <w:t>médicament interdit.</w:t>
        </w:r>
        <w:r w:rsidRPr="002A2024">
          <w:rPr>
            <w:rFonts w:ascii="Arial" w:hAnsi="Arial" w:cs="Arial"/>
            <w:i/>
            <w:sz w:val="20"/>
            <w:szCs w:val="20"/>
            <w:lang w:val="fr-CA"/>
          </w:rPr>
          <w:t xml:space="preserve"> </w:t>
        </w:r>
      </w:ins>
    </w:p>
    <w:p w14:paraId="5E000879" w14:textId="77777777" w:rsidR="00141C41" w:rsidRPr="002A2024" w:rsidRDefault="00141C41" w:rsidP="009C1030">
      <w:pPr>
        <w:spacing w:line="276" w:lineRule="auto"/>
        <w:rPr>
          <w:ins w:id="275" w:author="Chinnarassen, Kimberley" w:date="2020-12-15T15:04:00Z"/>
          <w:rFonts w:ascii="Arial" w:hAnsi="Arial" w:cs="Arial"/>
          <w:i/>
          <w:sz w:val="20"/>
          <w:szCs w:val="20"/>
          <w:lang w:val="fr-CA"/>
        </w:rPr>
      </w:pPr>
    </w:p>
    <w:p w14:paraId="4EBCD1DA" w14:textId="29CDACFA" w:rsidR="0071784F" w:rsidRPr="002A2024" w:rsidRDefault="00B577AD" w:rsidP="00714185">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 xml:space="preserve">L’AMA tient à jour une série de </w:t>
      </w:r>
      <w:del w:id="276" w:author="Chinnarassen, Kimberley" w:date="2020-12-15T15:04:00Z">
        <w:r w:rsidR="003B1FD4" w:rsidRPr="003B1FD4">
          <w:rPr>
            <w:rFonts w:ascii="Arial" w:hAnsi="Arial" w:cs="Arial"/>
            <w:i/>
            <w:sz w:val="20"/>
            <w:szCs w:val="22"/>
            <w:lang w:val="fr-CA"/>
          </w:rPr>
          <w:delText>lignes directrices</w:delText>
        </w:r>
      </w:del>
      <w:ins w:id="277" w:author="Chinnarassen, Kimberley" w:date="2020-12-15T15:04:00Z">
        <w:r w:rsidRPr="002A2024">
          <w:rPr>
            <w:rFonts w:ascii="Arial" w:eastAsiaTheme="minorHAnsi" w:hAnsi="Arial" w:cs="Arial"/>
            <w:i/>
            <w:iCs/>
            <w:sz w:val="20"/>
            <w:szCs w:val="20"/>
            <w:lang w:val="fr-CA"/>
          </w:rPr>
          <w:t>listes de vérification</w:t>
        </w:r>
      </w:ins>
      <w:r w:rsidRPr="002A2024">
        <w:rPr>
          <w:rFonts w:ascii="Arial" w:eastAsiaTheme="minorHAnsi" w:hAnsi="Arial" w:cs="Arial"/>
          <w:i/>
          <w:iCs/>
          <w:sz w:val="20"/>
          <w:szCs w:val="20"/>
          <w:lang w:val="fr-CA"/>
        </w:rPr>
        <w:t xml:space="preserve"> visant à aider</w:t>
      </w:r>
      <w:ins w:id="278" w:author="Chinnarassen, Kimberley" w:date="2020-12-15T15:04:00Z">
        <w:r w:rsidRPr="002A2024">
          <w:rPr>
            <w:rFonts w:ascii="Arial" w:eastAsiaTheme="minorHAnsi" w:hAnsi="Arial" w:cs="Arial"/>
            <w:i/>
            <w:iCs/>
            <w:sz w:val="20"/>
            <w:szCs w:val="20"/>
            <w:lang w:val="fr-CA"/>
          </w:rPr>
          <w:t xml:space="preserve"> les sportifs et</w:t>
        </w:r>
      </w:ins>
      <w:r w:rsidRPr="002A2024">
        <w:rPr>
          <w:rFonts w:ascii="Arial" w:eastAsiaTheme="minorHAnsi" w:hAnsi="Arial" w:cs="Arial"/>
          <w:i/>
          <w:iCs/>
          <w:sz w:val="20"/>
          <w:szCs w:val="20"/>
          <w:lang w:val="fr-CA"/>
        </w:rPr>
        <w:t xml:space="preserve"> les médecins dans la préparation de demandes d’AUT complètes et détaillées. Il est possible de consulter ces documents</w:t>
      </w:r>
      <w:del w:id="279" w:author="Chinnarassen, Kimberley" w:date="2020-12-15T15:04:00Z">
        <w:r w:rsidR="003B1FD4" w:rsidRPr="003B1FD4">
          <w:rPr>
            <w:rFonts w:ascii="Arial" w:hAnsi="Arial" w:cs="Arial"/>
            <w:i/>
            <w:sz w:val="20"/>
            <w:szCs w:val="22"/>
            <w:lang w:val="fr-CA"/>
          </w:rPr>
          <w:delText>, intitulés Informations médicales pour éclairer les décisions des CAUT,</w:delText>
        </w:r>
      </w:del>
      <w:r w:rsidRPr="002A2024">
        <w:rPr>
          <w:rFonts w:ascii="Arial" w:eastAsiaTheme="minorHAnsi" w:hAnsi="Arial" w:cs="Arial"/>
          <w:i/>
          <w:iCs/>
          <w:sz w:val="20"/>
          <w:szCs w:val="20"/>
          <w:lang w:val="fr-CA"/>
        </w:rPr>
        <w:t xml:space="preserve"> en saisissant le terme de recherche « </w:t>
      </w:r>
      <w:del w:id="280" w:author="Chinnarassen, Kimberley" w:date="2020-12-15T15:04:00Z">
        <w:r w:rsidR="003B1FD4" w:rsidRPr="003B1FD4">
          <w:rPr>
            <w:rFonts w:ascii="Arial" w:hAnsi="Arial" w:cs="Arial"/>
            <w:i/>
            <w:sz w:val="20"/>
            <w:szCs w:val="22"/>
            <w:lang w:val="fr-CA"/>
          </w:rPr>
          <w:delText xml:space="preserve">Informations médicales </w:delText>
        </w:r>
      </w:del>
      <w:ins w:id="281" w:author="Chinnarassen, Kimberley" w:date="2020-12-15T15:04:00Z">
        <w:r w:rsidRPr="002A2024">
          <w:rPr>
            <w:rFonts w:ascii="Arial" w:eastAsiaTheme="minorHAnsi" w:hAnsi="Arial" w:cs="Arial"/>
            <w:i/>
            <w:iCs/>
            <w:sz w:val="20"/>
            <w:szCs w:val="20"/>
            <w:lang w:val="fr-CA"/>
          </w:rPr>
          <w:t>Liste de vérification </w:t>
        </w:r>
      </w:ins>
      <w:r w:rsidRPr="002A2024">
        <w:rPr>
          <w:rFonts w:ascii="Arial" w:eastAsiaTheme="minorHAnsi" w:hAnsi="Arial" w:cs="Arial"/>
          <w:i/>
          <w:iCs/>
          <w:sz w:val="20"/>
          <w:szCs w:val="20"/>
          <w:lang w:val="fr-CA"/>
        </w:rPr>
        <w:t xml:space="preserve">» sur le site Web de l’AMA </w:t>
      </w:r>
      <w:del w:id="282" w:author="Chinnarassen, Kimberley" w:date="2020-12-15T15:04:00Z">
        <w:r w:rsidR="003B1FD4" w:rsidRPr="003B1FD4">
          <w:rPr>
            <w:rFonts w:ascii="Arial" w:hAnsi="Arial" w:cs="Arial"/>
            <w:i/>
            <w:sz w:val="20"/>
            <w:szCs w:val="22"/>
            <w:lang w:val="fr-CA"/>
          </w:rPr>
          <w:delText>(https://www.wada-ama.org). Ces lignes directrices portent sur le diagnostic et le traitement d’un grand nombre d’affections qui touchent couramment les sportifs et nécessitent un traitement par des substances interdites.</w:delText>
        </w:r>
      </w:del>
      <w:ins w:id="283" w:author="Chinnarassen, Kimberley" w:date="2020-12-15T15:04:00Z">
        <w:r w:rsidRPr="002A2024">
          <w:rPr>
            <w:rFonts w:ascii="Arial" w:eastAsiaTheme="minorHAnsi" w:hAnsi="Arial" w:cs="Arial"/>
            <w:i/>
            <w:iCs/>
            <w:sz w:val="20"/>
            <w:szCs w:val="20"/>
            <w:lang w:val="fr-CA"/>
          </w:rPr>
          <w:t>(</w:t>
        </w:r>
        <w:r w:rsidR="00714185">
          <w:fldChar w:fldCharType="begin"/>
        </w:r>
        <w:r w:rsidR="00714185" w:rsidRPr="00714185">
          <w:rPr>
            <w:lang w:val="fr-CA"/>
          </w:rPr>
          <w:instrText xml:space="preserve"> HYPERLINK "https://www.wada-ama.org/fr" </w:instrText>
        </w:r>
        <w:r w:rsidR="00714185">
          <w:fldChar w:fldCharType="separate"/>
        </w:r>
        <w:r w:rsidR="00CA6748" w:rsidRPr="004B1E48">
          <w:rPr>
            <w:rStyle w:val="Hyperlink"/>
            <w:rFonts w:ascii="Arial" w:eastAsiaTheme="minorHAnsi" w:hAnsi="Arial" w:cs="Arial"/>
            <w:i/>
            <w:iCs/>
            <w:sz w:val="20"/>
            <w:szCs w:val="20"/>
            <w:lang w:val="fr-CA"/>
          </w:rPr>
          <w:t>https://www.wada-ama.org/fr</w:t>
        </w:r>
        <w:r w:rsidR="00714185">
          <w:rPr>
            <w:rStyle w:val="Hyperlink"/>
            <w:rFonts w:ascii="Arial" w:eastAsiaTheme="minorHAnsi" w:hAnsi="Arial" w:cs="Arial"/>
            <w:i/>
            <w:iCs/>
            <w:sz w:val="20"/>
            <w:szCs w:val="20"/>
            <w:lang w:val="fr-CA"/>
          </w:rPr>
          <w:fldChar w:fldCharType="end"/>
        </w:r>
        <w:r w:rsidR="00CA6748">
          <w:rPr>
            <w:rFonts w:ascii="Arial" w:eastAsiaTheme="minorHAnsi" w:hAnsi="Arial" w:cs="Arial"/>
            <w:i/>
            <w:iCs/>
            <w:sz w:val="20"/>
            <w:szCs w:val="20"/>
            <w:lang w:val="fr-CA"/>
          </w:rPr>
          <w:t>)</w:t>
        </w:r>
        <w:r w:rsidRPr="002A2024">
          <w:rPr>
            <w:rFonts w:ascii="Arial" w:eastAsiaTheme="minorHAnsi" w:hAnsi="Arial" w:cs="Arial"/>
            <w:i/>
            <w:iCs/>
            <w:sz w:val="20"/>
            <w:szCs w:val="20"/>
            <w:lang w:val="fr-CA"/>
          </w:rPr>
          <w:t>.</w:t>
        </w:r>
        <w:r w:rsidRPr="002A2024">
          <w:rPr>
            <w:rFonts w:ascii="Arial" w:hAnsi="Arial" w:cs="Arial"/>
            <w:i/>
            <w:sz w:val="20"/>
            <w:szCs w:val="20"/>
            <w:lang w:val="fr-CA"/>
          </w:rPr>
          <w:t xml:space="preserve"> </w:t>
        </w:r>
      </w:ins>
    </w:p>
    <w:p w14:paraId="0595AA71" w14:textId="77777777" w:rsidR="00141C41" w:rsidRPr="008C36C3" w:rsidRDefault="00141C41" w:rsidP="0071784F">
      <w:pPr>
        <w:rPr>
          <w:ins w:id="284" w:author="Chinnarassen, Kimberley" w:date="2020-12-15T15:04:00Z"/>
          <w:rFonts w:ascii="Arial" w:hAnsi="Arial" w:cs="Arial"/>
          <w:i/>
          <w:sz w:val="20"/>
          <w:szCs w:val="22"/>
          <w:lang w:val="fr-CA"/>
        </w:rPr>
        <w:sectPr w:rsidR="00141C41" w:rsidRPr="008C36C3" w:rsidSect="00C64FAA">
          <w:footerReference w:type="default" r:id="rId14"/>
          <w:pgSz w:w="12241" w:h="15842" w:code="1"/>
          <w:pgMar w:top="1440" w:right="1080" w:bottom="1008" w:left="1080" w:header="720" w:footer="360" w:gutter="0"/>
          <w:cols w:space="720"/>
          <w:noEndnote/>
          <w:docGrid w:linePitch="360"/>
        </w:sectPr>
      </w:pPr>
    </w:p>
    <w:p w14:paraId="5B7E0FA9" w14:textId="4AEA7DF7" w:rsidR="00F420A6" w:rsidRPr="008C36C3" w:rsidRDefault="002D20B3" w:rsidP="003A59F0">
      <w:pPr>
        <w:pStyle w:val="ListParagraph"/>
        <w:numPr>
          <w:ilvl w:val="0"/>
          <w:numId w:val="9"/>
        </w:numPr>
        <w:spacing w:after="360"/>
        <w:rPr>
          <w:ins w:id="289" w:author="Chinnarassen, Kimberley" w:date="2020-12-15T15:04:00Z"/>
          <w:rFonts w:ascii="Arial" w:hAnsi="Arial" w:cs="Arial"/>
          <w:b/>
          <w:bCs/>
          <w:lang w:val="fr-CA"/>
        </w:rPr>
      </w:pPr>
      <w:ins w:id="290" w:author="Chinnarassen, Kimberley" w:date="2020-12-15T15:04:00Z">
        <w:r w:rsidRPr="008C36C3">
          <w:rPr>
            <w:rFonts w:ascii="Arial" w:hAnsi="Arial" w:cs="Arial"/>
            <w:noProof/>
            <w:lang w:val="fr-CA"/>
          </w:rPr>
          <mc:AlternateContent>
            <mc:Choice Requires="wps">
              <w:drawing>
                <wp:anchor distT="0" distB="0" distL="114300" distR="114300" simplePos="0" relativeHeight="251658246" behindDoc="1" locked="0" layoutInCell="1" allowOverlap="1" wp14:anchorId="7103DC3B" wp14:editId="2FF0FA10">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8F0A3"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Déclaration du médecin</w:t>
        </w:r>
      </w:ins>
    </w:p>
    <w:p w14:paraId="1B72FD8A" w14:textId="7876AE9F" w:rsidR="00DD44E3" w:rsidRPr="007B179E" w:rsidRDefault="00DD44E3" w:rsidP="003A59F0">
      <w:pPr>
        <w:spacing w:line="276" w:lineRule="auto"/>
        <w:ind w:left="180"/>
        <w:rPr>
          <w:ins w:id="291" w:author="Chinnarassen, Kimberley" w:date="2020-12-15T15:04:00Z"/>
          <w:rFonts w:ascii="Arial" w:hAnsi="Arial" w:cs="Arial"/>
          <w:bCs/>
          <w:sz w:val="14"/>
          <w:szCs w:val="14"/>
          <w:lang w:val="fr-CA"/>
        </w:rPr>
      </w:pPr>
    </w:p>
    <w:p w14:paraId="3EF1856A" w14:textId="4CA3344D" w:rsidR="00EC4892" w:rsidRPr="008C36C3" w:rsidRDefault="0045510D" w:rsidP="007B179E">
      <w:pPr>
        <w:spacing w:after="720" w:line="360" w:lineRule="auto"/>
        <w:ind w:left="180"/>
        <w:rPr>
          <w:ins w:id="292" w:author="Chinnarassen, Kimberley" w:date="2020-12-15T15:04:00Z"/>
          <w:rFonts w:ascii="Arial" w:hAnsi="Arial" w:cs="Arial"/>
          <w:bCs/>
          <w:sz w:val="20"/>
          <w:szCs w:val="20"/>
          <w:lang w:val="fr-CA"/>
        </w:rPr>
      </w:pPr>
      <w:ins w:id="293" w:author="Chinnarassen, Kimberley" w:date="2020-12-15T15:04:00Z">
        <w:r w:rsidRPr="002F76D2">
          <w:rPr>
            <w:rFonts w:ascii="Arial" w:hAnsi="Arial" w:cs="Arial"/>
            <w:bCs/>
            <w:sz w:val="20"/>
            <w:szCs w:val="20"/>
            <w:lang w:val="fr-CA"/>
          </w:rPr>
          <w:t xml:space="preserve">Je certifie que les renseignements figurant aux sections 4 et 5 ci-dessus sont exacts. Je </w:t>
        </w:r>
        <w:r w:rsidR="002966C2" w:rsidRPr="002F76D2">
          <w:rPr>
            <w:rFonts w:ascii="Arial" w:hAnsi="Arial" w:cs="Arial"/>
            <w:bCs/>
            <w:sz w:val="20"/>
            <w:szCs w:val="20"/>
            <w:lang w:val="fr-CA"/>
          </w:rPr>
          <w:t>reconnais</w:t>
        </w:r>
        <w:r w:rsidRPr="002F76D2">
          <w:rPr>
            <w:rFonts w:ascii="Arial" w:hAnsi="Arial" w:cs="Arial"/>
            <w:bCs/>
            <w:sz w:val="20"/>
            <w:szCs w:val="20"/>
            <w:lang w:val="fr-CA"/>
          </w:rPr>
          <w:t xml:space="preserve"> et </w:t>
        </w:r>
        <w:r w:rsidR="00EA2F11" w:rsidRPr="002F76D2">
          <w:rPr>
            <w:rFonts w:ascii="Arial" w:hAnsi="Arial" w:cs="Arial"/>
            <w:bCs/>
            <w:sz w:val="20"/>
            <w:szCs w:val="20"/>
            <w:lang w:val="fr-CA"/>
          </w:rPr>
          <w:t>j’</w:t>
        </w:r>
        <w:r w:rsidRPr="002F76D2">
          <w:rPr>
            <w:rFonts w:ascii="Arial" w:hAnsi="Arial" w:cs="Arial"/>
            <w:bCs/>
            <w:sz w:val="20"/>
            <w:szCs w:val="20"/>
            <w:lang w:val="fr-CA"/>
          </w:rPr>
          <w:t xml:space="preserve">accepte que </w:t>
        </w:r>
        <w:r w:rsidR="00EA2F11" w:rsidRPr="002F76D2">
          <w:rPr>
            <w:rFonts w:ascii="Arial" w:hAnsi="Arial" w:cs="Arial"/>
            <w:bCs/>
            <w:sz w:val="20"/>
            <w:szCs w:val="20"/>
            <w:lang w:val="fr-CA"/>
          </w:rPr>
          <w:t>l</w:t>
        </w:r>
        <w:r w:rsidRPr="002F76D2">
          <w:rPr>
            <w:rFonts w:ascii="Arial" w:hAnsi="Arial" w:cs="Arial"/>
            <w:bCs/>
            <w:sz w:val="20"/>
            <w:szCs w:val="20"/>
            <w:lang w:val="fr-CA"/>
          </w:rPr>
          <w:t>es organisations antidopage (OAD)</w:t>
        </w:r>
        <w:r w:rsidR="00EA2F11" w:rsidRPr="002F76D2">
          <w:rPr>
            <w:rFonts w:ascii="Arial" w:hAnsi="Arial" w:cs="Arial"/>
            <w:bCs/>
            <w:sz w:val="20"/>
            <w:szCs w:val="20"/>
            <w:lang w:val="fr-CA"/>
          </w:rPr>
          <w:t xml:space="preserve"> p</w:t>
        </w:r>
        <w:r w:rsidR="00C21534">
          <w:rPr>
            <w:rFonts w:ascii="Arial" w:hAnsi="Arial" w:cs="Arial"/>
            <w:bCs/>
            <w:sz w:val="20"/>
            <w:szCs w:val="20"/>
            <w:lang w:val="fr-CA"/>
          </w:rPr>
          <w:t>uisse</w:t>
        </w:r>
        <w:r w:rsidR="00EA2F11" w:rsidRPr="002F76D2">
          <w:rPr>
            <w:rFonts w:ascii="Arial" w:hAnsi="Arial" w:cs="Arial"/>
            <w:bCs/>
            <w:sz w:val="20"/>
            <w:szCs w:val="20"/>
            <w:lang w:val="fr-CA"/>
          </w:rPr>
          <w:t>nt utiliser</w:t>
        </w:r>
        <w:r w:rsidRPr="002F76D2">
          <w:rPr>
            <w:rFonts w:ascii="Arial" w:hAnsi="Arial" w:cs="Arial"/>
            <w:bCs/>
            <w:sz w:val="20"/>
            <w:szCs w:val="20"/>
            <w:lang w:val="fr-CA"/>
          </w:rPr>
          <w:t xml:space="preserve"> </w:t>
        </w:r>
        <w:r w:rsidR="00EA2F11" w:rsidRPr="002F76D2">
          <w:rPr>
            <w:rFonts w:ascii="Arial" w:hAnsi="Arial" w:cs="Arial"/>
            <w:bCs/>
            <w:sz w:val="20"/>
            <w:szCs w:val="20"/>
            <w:lang w:val="fr-CA"/>
          </w:rPr>
          <w:t xml:space="preserve">mes renseignements personnels pour </w:t>
        </w:r>
        <w:r w:rsidRPr="002F76D2">
          <w:rPr>
            <w:rFonts w:ascii="Arial" w:hAnsi="Arial" w:cs="Arial"/>
            <w:bCs/>
            <w:sz w:val="20"/>
            <w:szCs w:val="20"/>
            <w:lang w:val="fr-CA"/>
          </w:rPr>
          <w:t xml:space="preserve">communiquer avec moi </w:t>
        </w:r>
        <w:r w:rsidR="00EA2F11" w:rsidRPr="002F76D2">
          <w:rPr>
            <w:rFonts w:ascii="Arial" w:hAnsi="Arial" w:cs="Arial"/>
            <w:bCs/>
            <w:sz w:val="20"/>
            <w:szCs w:val="20"/>
            <w:lang w:val="fr-CA"/>
          </w:rPr>
          <w:t>relativement à la présente demande d’AUT afin de v</w:t>
        </w:r>
        <w:r w:rsidR="00C21534">
          <w:rPr>
            <w:rFonts w:ascii="Arial" w:hAnsi="Arial" w:cs="Arial"/>
            <w:bCs/>
            <w:sz w:val="20"/>
            <w:szCs w:val="20"/>
            <w:lang w:val="fr-CA"/>
          </w:rPr>
          <w:t>alid</w:t>
        </w:r>
        <w:r w:rsidR="00EA2F11" w:rsidRPr="002F76D2">
          <w:rPr>
            <w:rFonts w:ascii="Arial" w:hAnsi="Arial" w:cs="Arial"/>
            <w:bCs/>
            <w:sz w:val="20"/>
            <w:szCs w:val="20"/>
            <w:lang w:val="fr-CA"/>
          </w:rPr>
          <w:t xml:space="preserve">er </w:t>
        </w:r>
        <w:r w:rsidR="00C21534">
          <w:rPr>
            <w:rFonts w:ascii="Arial" w:hAnsi="Arial" w:cs="Arial"/>
            <w:bCs/>
            <w:sz w:val="20"/>
            <w:szCs w:val="20"/>
            <w:lang w:val="fr-CA"/>
          </w:rPr>
          <w:t>l’</w:t>
        </w:r>
        <w:r w:rsidR="00EA2F11" w:rsidRPr="002F76D2">
          <w:rPr>
            <w:rFonts w:ascii="Arial" w:hAnsi="Arial" w:cs="Arial"/>
            <w:bCs/>
            <w:sz w:val="20"/>
            <w:szCs w:val="20"/>
            <w:lang w:val="fr-CA"/>
          </w:rPr>
          <w:t xml:space="preserve">évaluation professionnelle en lien avec le processus d’AUT </w:t>
        </w:r>
        <w:r w:rsidR="00EC4892" w:rsidRPr="008C36C3">
          <w:rPr>
            <w:rFonts w:ascii="Arial" w:hAnsi="Arial" w:cs="Arial"/>
            <w:bCs/>
            <w:sz w:val="20"/>
            <w:szCs w:val="20"/>
            <w:lang w:val="fr-CA"/>
          </w:rPr>
          <w:t>o</w:t>
        </w:r>
        <w:r w:rsidR="00EA2F11" w:rsidRPr="002F76D2">
          <w:rPr>
            <w:rFonts w:ascii="Arial" w:hAnsi="Arial" w:cs="Arial"/>
            <w:bCs/>
            <w:sz w:val="20"/>
            <w:szCs w:val="20"/>
            <w:lang w:val="fr-CA"/>
          </w:rPr>
          <w:t>u dans le cadre d’</w:t>
        </w:r>
        <w:r w:rsidR="00A71F13">
          <w:rPr>
            <w:rFonts w:ascii="Arial" w:hAnsi="Arial" w:cs="Arial"/>
            <w:bCs/>
            <w:sz w:val="20"/>
            <w:szCs w:val="20"/>
            <w:lang w:val="fr-CA"/>
          </w:rPr>
          <w:t>une e</w:t>
        </w:r>
        <w:r w:rsidR="00EA2F11" w:rsidRPr="002F76D2">
          <w:rPr>
            <w:rFonts w:ascii="Arial" w:hAnsi="Arial" w:cs="Arial"/>
            <w:bCs/>
            <w:sz w:val="20"/>
            <w:szCs w:val="20"/>
            <w:lang w:val="fr-CA"/>
          </w:rPr>
          <w:t>nquête ou d</w:t>
        </w:r>
        <w:r w:rsidR="00A71F13">
          <w:rPr>
            <w:rFonts w:ascii="Arial" w:hAnsi="Arial" w:cs="Arial"/>
            <w:bCs/>
            <w:sz w:val="20"/>
            <w:szCs w:val="20"/>
            <w:lang w:val="fr-CA"/>
          </w:rPr>
          <w:t>’un</w:t>
        </w:r>
        <w:r w:rsidR="00EA2F11" w:rsidRPr="002F76D2">
          <w:rPr>
            <w:rFonts w:ascii="Arial" w:hAnsi="Arial" w:cs="Arial"/>
            <w:bCs/>
            <w:sz w:val="20"/>
            <w:szCs w:val="20"/>
            <w:lang w:val="fr-CA"/>
          </w:rPr>
          <w:t xml:space="preserve">e procédure </w:t>
        </w:r>
        <w:r w:rsidR="00A71F13">
          <w:rPr>
            <w:rFonts w:ascii="Arial" w:hAnsi="Arial" w:cs="Arial"/>
            <w:bCs/>
            <w:sz w:val="20"/>
            <w:szCs w:val="20"/>
            <w:lang w:val="fr-CA"/>
          </w:rPr>
          <w:t>liée à une</w:t>
        </w:r>
        <w:r w:rsidR="00EA2F11" w:rsidRPr="002F76D2">
          <w:rPr>
            <w:rFonts w:ascii="Arial" w:hAnsi="Arial" w:cs="Arial"/>
            <w:bCs/>
            <w:sz w:val="20"/>
            <w:szCs w:val="20"/>
            <w:lang w:val="fr-CA"/>
          </w:rPr>
          <w:t xml:space="preserve"> violation des règles antidopage. </w:t>
        </w:r>
        <w:r w:rsidR="002966C2" w:rsidRPr="002F76D2">
          <w:rPr>
            <w:rFonts w:ascii="Arial" w:hAnsi="Arial" w:cs="Arial"/>
            <w:bCs/>
            <w:sz w:val="20"/>
            <w:szCs w:val="20"/>
            <w:lang w:val="fr-CA"/>
          </w:rPr>
          <w:t>Je reconnais et j’accepte également que mes renseignements</w:t>
        </w:r>
        <w:r w:rsidR="00C21534">
          <w:rPr>
            <w:rFonts w:ascii="Arial" w:hAnsi="Arial" w:cs="Arial"/>
            <w:bCs/>
            <w:sz w:val="20"/>
            <w:szCs w:val="20"/>
            <w:lang w:val="fr-CA"/>
          </w:rPr>
          <w:t xml:space="preserve"> personnels soient</w:t>
        </w:r>
        <w:r w:rsidR="002966C2" w:rsidRPr="002F76D2">
          <w:rPr>
            <w:rFonts w:ascii="Arial" w:hAnsi="Arial" w:cs="Arial"/>
            <w:bCs/>
            <w:sz w:val="20"/>
            <w:szCs w:val="20"/>
            <w:lang w:val="fr-CA"/>
          </w:rPr>
          <w:t xml:space="preserve"> téléchargés dans le </w:t>
        </w:r>
        <w:r w:rsidR="00EA2F11" w:rsidRPr="002F76D2">
          <w:rPr>
            <w:rFonts w:ascii="Arial" w:hAnsi="Arial" w:cs="Arial"/>
            <w:bCs/>
            <w:sz w:val="20"/>
            <w:szCs w:val="20"/>
            <w:lang w:val="fr-CA"/>
          </w:rPr>
          <w:t>Système d’administration et de gestion antidopage</w:t>
        </w:r>
        <w:r w:rsidR="00EC4892" w:rsidRPr="008C36C3">
          <w:rPr>
            <w:rFonts w:ascii="Arial" w:hAnsi="Arial" w:cs="Arial"/>
            <w:bCs/>
            <w:sz w:val="20"/>
            <w:szCs w:val="20"/>
            <w:lang w:val="fr-CA"/>
          </w:rPr>
          <w:t xml:space="preserve"> (ADAMS)</w:t>
        </w:r>
        <w:r w:rsidR="00EF3675" w:rsidRPr="008C36C3">
          <w:rPr>
            <w:rFonts w:ascii="Arial" w:hAnsi="Arial" w:cs="Arial"/>
            <w:bCs/>
            <w:sz w:val="20"/>
            <w:szCs w:val="20"/>
            <w:lang w:val="fr-CA"/>
          </w:rPr>
          <w:t xml:space="preserve"> </w:t>
        </w:r>
        <w:r w:rsidR="00EA2F11" w:rsidRPr="002F76D2">
          <w:rPr>
            <w:rFonts w:ascii="Arial" w:hAnsi="Arial" w:cs="Arial"/>
            <w:bCs/>
            <w:sz w:val="20"/>
            <w:szCs w:val="20"/>
            <w:lang w:val="fr-CA"/>
          </w:rPr>
          <w:t>à ces fin</w:t>
        </w:r>
        <w:r w:rsidR="00EF3675" w:rsidRPr="008C36C3">
          <w:rPr>
            <w:rFonts w:ascii="Arial" w:hAnsi="Arial" w:cs="Arial"/>
            <w:bCs/>
            <w:sz w:val="20"/>
            <w:szCs w:val="20"/>
            <w:lang w:val="fr-CA"/>
          </w:rPr>
          <w:t>s (</w:t>
        </w:r>
        <w:r w:rsidR="00EA2F11" w:rsidRPr="002F76D2">
          <w:rPr>
            <w:rFonts w:ascii="Arial" w:hAnsi="Arial" w:cs="Arial"/>
            <w:bCs/>
            <w:sz w:val="20"/>
            <w:szCs w:val="20"/>
            <w:lang w:val="fr-CA"/>
          </w:rPr>
          <w:t>voir</w:t>
        </w:r>
        <w:r w:rsidR="00EF3675" w:rsidRPr="008C36C3">
          <w:rPr>
            <w:rFonts w:ascii="Arial" w:hAnsi="Arial" w:cs="Arial"/>
            <w:bCs/>
            <w:sz w:val="20"/>
            <w:szCs w:val="20"/>
            <w:lang w:val="fr-CA"/>
          </w:rPr>
          <w:t xml:space="preserve"> [</w:t>
        </w:r>
        <w:r w:rsidR="00595DE1">
          <w:rPr>
            <w:rFonts w:ascii="Arial" w:hAnsi="Arial" w:cs="Arial"/>
            <w:bCs/>
            <w:sz w:val="20"/>
            <w:szCs w:val="20"/>
            <w:lang w:val="fr-CA"/>
          </w:rPr>
          <w:t>la</w:t>
        </w:r>
        <w:r w:rsidR="00EF3675" w:rsidRPr="008C36C3">
          <w:rPr>
            <w:rFonts w:ascii="Arial" w:hAnsi="Arial" w:cs="Arial"/>
            <w:bCs/>
            <w:sz w:val="20"/>
            <w:szCs w:val="20"/>
            <w:lang w:val="fr-CA"/>
          </w:rPr>
          <w:t xml:space="preserve"> </w:t>
        </w:r>
        <w:r w:rsidR="006E25F2">
          <w:rPr>
            <w:rFonts w:ascii="Arial" w:hAnsi="Arial" w:cs="Arial"/>
            <w:bCs/>
            <w:sz w:val="20"/>
            <w:szCs w:val="20"/>
            <w:highlight w:val="yellow"/>
            <w:lang w:val="fr-CA"/>
          </w:rPr>
          <w:t>« </w:t>
        </w:r>
        <w:r w:rsidR="00EF3675" w:rsidRPr="008C36C3">
          <w:rPr>
            <w:rFonts w:ascii="Arial" w:hAnsi="Arial" w:cs="Arial"/>
            <w:bCs/>
            <w:sz w:val="20"/>
            <w:szCs w:val="20"/>
            <w:highlight w:val="yellow"/>
            <w:lang w:val="fr-CA"/>
          </w:rPr>
          <w:t>ins</w:t>
        </w:r>
        <w:r w:rsidR="00595DE1">
          <w:rPr>
            <w:rFonts w:ascii="Arial" w:hAnsi="Arial" w:cs="Arial"/>
            <w:bCs/>
            <w:sz w:val="20"/>
            <w:szCs w:val="20"/>
            <w:highlight w:val="yellow"/>
            <w:lang w:val="fr-CA"/>
          </w:rPr>
          <w:t>ére</w:t>
        </w:r>
        <w:r w:rsidR="00C21534">
          <w:rPr>
            <w:rFonts w:ascii="Arial" w:hAnsi="Arial" w:cs="Arial"/>
            <w:bCs/>
            <w:sz w:val="20"/>
            <w:szCs w:val="20"/>
            <w:highlight w:val="yellow"/>
            <w:lang w:val="fr-CA"/>
          </w:rPr>
          <w:t>z</w:t>
        </w:r>
        <w:r w:rsidR="00595DE1">
          <w:rPr>
            <w:rFonts w:ascii="Arial" w:hAnsi="Arial" w:cs="Arial"/>
            <w:bCs/>
            <w:sz w:val="20"/>
            <w:szCs w:val="20"/>
            <w:highlight w:val="yellow"/>
            <w:lang w:val="fr-CA"/>
          </w:rPr>
          <w:t xml:space="preserve"> le lien/la référence vers la politique de confidentialité de l’OAD</w:t>
        </w:r>
        <w:r w:rsidR="006E25F2">
          <w:rPr>
            <w:rFonts w:ascii="Arial" w:hAnsi="Arial" w:cs="Arial"/>
            <w:bCs/>
            <w:sz w:val="20"/>
            <w:szCs w:val="20"/>
            <w:highlight w:val="yellow"/>
            <w:lang w:val="fr-CA"/>
          </w:rPr>
          <w:t> »</w:t>
        </w:r>
        <w:r w:rsidR="00EF3675" w:rsidRPr="008C36C3">
          <w:rPr>
            <w:rFonts w:ascii="Arial" w:hAnsi="Arial" w:cs="Arial"/>
            <w:bCs/>
            <w:sz w:val="20"/>
            <w:szCs w:val="20"/>
            <w:highlight w:val="yellow"/>
            <w:lang w:val="fr-CA"/>
          </w:rPr>
          <w:t xml:space="preserve"> </w:t>
        </w:r>
        <w:r w:rsidR="00EA2F11" w:rsidRPr="002F76D2">
          <w:rPr>
            <w:rFonts w:ascii="Arial" w:hAnsi="Arial" w:cs="Arial"/>
            <w:bCs/>
            <w:sz w:val="20"/>
            <w:szCs w:val="20"/>
            <w:lang w:val="fr-CA"/>
          </w:rPr>
          <w:t>et</w:t>
        </w:r>
        <w:r w:rsidR="00EF3675" w:rsidRPr="008C36C3">
          <w:rPr>
            <w:rFonts w:ascii="Arial" w:hAnsi="Arial" w:cs="Arial"/>
            <w:bCs/>
            <w:sz w:val="20"/>
            <w:szCs w:val="20"/>
            <w:lang w:val="fr-CA"/>
          </w:rPr>
          <w:t xml:space="preserve">] </w:t>
        </w:r>
        <w:r w:rsidR="00EA2F11" w:rsidRPr="002F76D2">
          <w:rPr>
            <w:rFonts w:ascii="Arial" w:hAnsi="Arial" w:cs="Arial"/>
            <w:bCs/>
            <w:sz w:val="20"/>
            <w:szCs w:val="20"/>
            <w:lang w:val="fr-CA"/>
          </w:rPr>
          <w:t>la</w:t>
        </w:r>
        <w:r w:rsidR="00EF3675" w:rsidRPr="008C36C3">
          <w:rPr>
            <w:rFonts w:ascii="Arial" w:hAnsi="Arial" w:cs="Arial"/>
            <w:bCs/>
            <w:sz w:val="20"/>
            <w:szCs w:val="20"/>
            <w:lang w:val="fr-CA"/>
          </w:rPr>
          <w:t xml:space="preserve"> </w:t>
        </w:r>
        <w:r w:rsidR="00714185">
          <w:fldChar w:fldCharType="begin"/>
        </w:r>
        <w:r w:rsidR="00714185" w:rsidRPr="00714185">
          <w:rPr>
            <w:lang w:val="fr-CA"/>
          </w:rPr>
          <w:instrText xml:space="preserve"> HYPERLINK "https://adams-help.wada-ama.org/hc/fr/articles/360012071820-Politique-de-confidentialit%C3%A9-ADAMS" </w:instrText>
        </w:r>
        <w:r w:rsidR="00714185">
          <w:fldChar w:fldCharType="separate"/>
        </w:r>
        <w:r w:rsidR="00EA2F11" w:rsidRPr="002F76D2">
          <w:rPr>
            <w:rStyle w:val="Hyperlink"/>
            <w:rFonts w:ascii="Arial" w:hAnsi="Arial" w:cs="Arial"/>
            <w:bCs/>
            <w:sz w:val="20"/>
            <w:szCs w:val="20"/>
            <w:lang w:val="fr-CA"/>
          </w:rPr>
          <w:t>Politique de confidentialité ADAMS</w:t>
        </w:r>
        <w:r w:rsidR="00714185">
          <w:rPr>
            <w:rStyle w:val="Hyperlink"/>
            <w:rFonts w:ascii="Arial" w:hAnsi="Arial" w:cs="Arial"/>
            <w:bCs/>
            <w:sz w:val="20"/>
            <w:szCs w:val="20"/>
            <w:lang w:val="fr-CA"/>
          </w:rPr>
          <w:fldChar w:fldCharType="end"/>
        </w:r>
        <w:r w:rsidR="00EA2F11" w:rsidRPr="002F76D2">
          <w:rPr>
            <w:rFonts w:ascii="Arial" w:hAnsi="Arial" w:cs="Arial"/>
            <w:bCs/>
            <w:sz w:val="20"/>
            <w:szCs w:val="20"/>
            <w:lang w:val="fr-CA"/>
          </w:rPr>
          <w:t xml:space="preserve"> pour plus de détai</w:t>
        </w:r>
        <w:r w:rsidR="00EF3675" w:rsidRPr="008C36C3">
          <w:rPr>
            <w:rFonts w:ascii="Arial" w:hAnsi="Arial" w:cs="Arial"/>
            <w:bCs/>
            <w:sz w:val="20"/>
            <w:szCs w:val="20"/>
            <w:lang w:val="fr-CA"/>
          </w:rPr>
          <w:t xml:space="preserve">ls). </w:t>
        </w:r>
      </w:ins>
    </w:p>
    <w:p w14:paraId="5D38E7FA" w14:textId="32FBDD99" w:rsidR="00EC4892" w:rsidRPr="008C36C3" w:rsidRDefault="008D1608" w:rsidP="001629FD">
      <w:pPr>
        <w:spacing w:after="720"/>
        <w:ind w:firstLine="180"/>
        <w:rPr>
          <w:ins w:id="294" w:author="Chinnarassen, Kimberley" w:date="2020-12-15T15:04:00Z"/>
          <w:rFonts w:ascii="Arial" w:hAnsi="Arial" w:cs="Arial"/>
          <w:sz w:val="20"/>
          <w:szCs w:val="20"/>
          <w:lang w:val="fr-CA"/>
        </w:rPr>
      </w:pPr>
      <w:ins w:id="295"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72" behindDoc="0" locked="0" layoutInCell="1" allowOverlap="1" wp14:anchorId="115F0CDF" wp14:editId="758A0982">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D7885"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sidR="00EC4892" w:rsidRPr="008C36C3">
          <w:rPr>
            <w:rFonts w:ascii="Arial" w:hAnsi="Arial" w:cs="Arial"/>
            <w:sz w:val="20"/>
            <w:szCs w:val="20"/>
            <w:lang w:val="fr-CA"/>
          </w:rPr>
          <w:t>N</w:t>
        </w:r>
        <w:r w:rsidR="0045510D" w:rsidRPr="002F76D2">
          <w:rPr>
            <w:rFonts w:ascii="Arial" w:hAnsi="Arial" w:cs="Arial"/>
            <w:sz w:val="20"/>
            <w:szCs w:val="20"/>
            <w:lang w:val="fr-CA"/>
          </w:rPr>
          <w:t>om </w:t>
        </w:r>
        <w:r w:rsidR="00EC4892" w:rsidRPr="008C36C3">
          <w:rPr>
            <w:rFonts w:ascii="Arial" w:hAnsi="Arial" w:cs="Arial"/>
            <w:sz w:val="20"/>
            <w:szCs w:val="20"/>
            <w:lang w:val="fr-CA"/>
          </w:rPr>
          <w:t xml:space="preserve">: </w:t>
        </w:r>
      </w:ins>
    </w:p>
    <w:p w14:paraId="6B1B7AD0" w14:textId="2C24012B" w:rsidR="00EC4892" w:rsidRPr="008C36C3" w:rsidRDefault="008D1608" w:rsidP="001629FD">
      <w:pPr>
        <w:spacing w:after="720"/>
        <w:ind w:firstLine="180"/>
        <w:rPr>
          <w:ins w:id="296" w:author="Chinnarassen, Kimberley" w:date="2020-12-15T15:04:00Z"/>
          <w:rFonts w:ascii="Arial" w:hAnsi="Arial" w:cs="Arial"/>
          <w:sz w:val="20"/>
          <w:szCs w:val="20"/>
          <w:lang w:val="fr-CA"/>
        </w:rPr>
      </w:pPr>
      <w:ins w:id="297"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73" behindDoc="0" locked="0" layoutInCell="1" allowOverlap="1" wp14:anchorId="12D92BE9" wp14:editId="2FA57793">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0AC54"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55pt" to="49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strokecolor="black [3040]">
                  <w10:wrap anchorx="margin"/>
                </v:line>
              </w:pict>
            </mc:Fallback>
          </mc:AlternateContent>
        </w:r>
        <w:r w:rsidR="0045510D" w:rsidRPr="002F76D2">
          <w:rPr>
            <w:rFonts w:ascii="Arial" w:hAnsi="Arial" w:cs="Arial"/>
            <w:sz w:val="20"/>
            <w:szCs w:val="20"/>
            <w:lang w:val="fr-CA"/>
          </w:rPr>
          <w:t>Spécialité médicale :</w:t>
        </w:r>
        <w:r w:rsidR="00EC4892" w:rsidRPr="008C36C3">
          <w:rPr>
            <w:rFonts w:ascii="Arial" w:hAnsi="Arial" w:cs="Arial"/>
            <w:sz w:val="20"/>
            <w:szCs w:val="20"/>
            <w:lang w:val="fr-CA"/>
          </w:rPr>
          <w:t xml:space="preserve"> </w:t>
        </w:r>
      </w:ins>
    </w:p>
    <w:p w14:paraId="47EC361B" w14:textId="2B1D1CAA" w:rsidR="00EC4892" w:rsidRPr="008C36C3" w:rsidRDefault="006A3650" w:rsidP="001629FD">
      <w:pPr>
        <w:tabs>
          <w:tab w:val="left" w:pos="5310"/>
          <w:tab w:val="left" w:pos="5940"/>
        </w:tabs>
        <w:spacing w:after="720"/>
        <w:ind w:firstLine="180"/>
        <w:rPr>
          <w:ins w:id="298" w:author="Chinnarassen, Kimberley" w:date="2020-12-15T15:04:00Z"/>
          <w:rFonts w:ascii="Arial" w:hAnsi="Arial" w:cs="Arial"/>
          <w:sz w:val="20"/>
          <w:szCs w:val="20"/>
          <w:lang w:val="fr-CA"/>
        </w:rPr>
      </w:pPr>
      <w:ins w:id="299"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75" behindDoc="0" locked="0" layoutInCell="1" allowOverlap="1" wp14:anchorId="6F02949E" wp14:editId="451E8309">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1B259"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sidRPr="008C36C3">
          <w:rPr>
            <w:rFonts w:ascii="Arial" w:hAnsi="Arial" w:cs="Arial"/>
            <w:noProof/>
            <w:color w:val="000000" w:themeColor="text1"/>
            <w:sz w:val="20"/>
            <w:lang w:val="fr-CA"/>
          </w:rPr>
          <mc:AlternateContent>
            <mc:Choice Requires="wps">
              <w:drawing>
                <wp:anchor distT="0" distB="0" distL="114300" distR="114300" simplePos="0" relativeHeight="251658274" behindDoc="0" locked="0" layoutInCell="1" allowOverlap="1" wp14:anchorId="78E97B06" wp14:editId="51722D61">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86859"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sidR="0045510D" w:rsidRPr="002F76D2">
          <w:rPr>
            <w:rFonts w:ascii="Arial" w:hAnsi="Arial" w:cs="Arial"/>
            <w:sz w:val="20"/>
            <w:szCs w:val="20"/>
            <w:lang w:val="fr-CA"/>
          </w:rPr>
          <w:t>N</w:t>
        </w:r>
        <w:r w:rsidR="00CA6748" w:rsidRPr="00CA6748">
          <w:rPr>
            <w:rFonts w:ascii="Arial" w:hAnsi="Arial" w:cs="Arial"/>
            <w:sz w:val="20"/>
            <w:szCs w:val="20"/>
            <w:lang w:val="fr-CA"/>
          </w:rPr>
          <w:t>uméro</w:t>
        </w:r>
        <w:r w:rsidR="0045510D" w:rsidRPr="002F76D2">
          <w:rPr>
            <w:rFonts w:ascii="Arial" w:hAnsi="Arial" w:cs="Arial"/>
            <w:sz w:val="20"/>
            <w:szCs w:val="20"/>
            <w:lang w:val="fr-CA"/>
          </w:rPr>
          <w:t xml:space="preserve"> de permis d’exercice :</w:t>
        </w:r>
        <w:r w:rsidR="00EC4892" w:rsidRPr="008C36C3">
          <w:rPr>
            <w:rFonts w:ascii="Arial" w:hAnsi="Arial" w:cs="Arial"/>
            <w:sz w:val="20"/>
            <w:szCs w:val="20"/>
            <w:lang w:val="fr-CA"/>
          </w:rPr>
          <w:t xml:space="preserve"> </w:t>
        </w:r>
        <w:r w:rsidR="004A5AFC">
          <w:rPr>
            <w:rFonts w:ascii="Arial" w:hAnsi="Arial" w:cs="Arial"/>
            <w:sz w:val="20"/>
            <w:szCs w:val="20"/>
            <w:lang w:val="fr-CA"/>
          </w:rPr>
          <w:tab/>
        </w:r>
        <w:r w:rsidR="009C1030">
          <w:rPr>
            <w:rFonts w:ascii="Arial" w:hAnsi="Arial" w:cs="Arial"/>
            <w:sz w:val="20"/>
            <w:szCs w:val="20"/>
            <w:lang w:val="fr-CA"/>
          </w:rPr>
          <w:t xml:space="preserve">Organisme </w:t>
        </w:r>
        <w:r w:rsidR="009B4520">
          <w:rPr>
            <w:rFonts w:ascii="Arial" w:hAnsi="Arial" w:cs="Arial"/>
            <w:sz w:val="20"/>
            <w:szCs w:val="20"/>
            <w:lang w:val="fr-CA"/>
          </w:rPr>
          <w:t>de délivrance</w:t>
        </w:r>
        <w:r w:rsidR="00C21534">
          <w:rPr>
            <w:rFonts w:ascii="Arial" w:hAnsi="Arial" w:cs="Arial"/>
            <w:sz w:val="20"/>
            <w:szCs w:val="20"/>
            <w:lang w:val="fr-CA"/>
          </w:rPr>
          <w:t> </w:t>
        </w:r>
        <w:r w:rsidR="009C1030">
          <w:rPr>
            <w:rFonts w:ascii="Arial" w:hAnsi="Arial" w:cs="Arial"/>
            <w:sz w:val="20"/>
            <w:szCs w:val="20"/>
            <w:lang w:val="fr-CA"/>
          </w:rPr>
          <w:t>:</w:t>
        </w:r>
      </w:ins>
    </w:p>
    <w:p w14:paraId="376FD8F6" w14:textId="43F30623" w:rsidR="00EC4892" w:rsidRPr="008C36C3" w:rsidRDefault="008D1608" w:rsidP="001629FD">
      <w:pPr>
        <w:spacing w:after="720"/>
        <w:ind w:firstLine="180"/>
        <w:rPr>
          <w:ins w:id="300" w:author="Chinnarassen, Kimberley" w:date="2020-12-15T15:04:00Z"/>
          <w:rFonts w:ascii="Arial" w:hAnsi="Arial" w:cs="Arial"/>
          <w:sz w:val="20"/>
          <w:szCs w:val="20"/>
          <w:lang w:val="fr-CA"/>
        </w:rPr>
      </w:pPr>
      <w:ins w:id="301"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76" behindDoc="0" locked="0" layoutInCell="1" allowOverlap="1" wp14:anchorId="654BA23E" wp14:editId="6BDA5D6D">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6E5BC"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sidR="00EC4892" w:rsidRPr="008C36C3">
          <w:rPr>
            <w:rFonts w:ascii="Arial" w:hAnsi="Arial" w:cs="Arial"/>
            <w:sz w:val="20"/>
            <w:szCs w:val="20"/>
            <w:lang w:val="fr-CA"/>
          </w:rPr>
          <w:t>Adress</w:t>
        </w:r>
        <w:r w:rsidR="0045510D" w:rsidRPr="002F76D2">
          <w:rPr>
            <w:rFonts w:ascii="Arial" w:hAnsi="Arial" w:cs="Arial"/>
            <w:sz w:val="20"/>
            <w:szCs w:val="20"/>
            <w:lang w:val="fr-CA"/>
          </w:rPr>
          <w:t>e </w:t>
        </w:r>
        <w:r w:rsidR="00EC4892" w:rsidRPr="008C36C3">
          <w:rPr>
            <w:rFonts w:ascii="Arial" w:hAnsi="Arial" w:cs="Arial"/>
            <w:sz w:val="20"/>
            <w:szCs w:val="20"/>
            <w:lang w:val="fr-CA"/>
          </w:rPr>
          <w:t xml:space="preserve">: </w:t>
        </w:r>
      </w:ins>
    </w:p>
    <w:p w14:paraId="29DFB18E" w14:textId="233FA397" w:rsidR="00285186" w:rsidRDefault="00E577C5" w:rsidP="001629FD">
      <w:pPr>
        <w:tabs>
          <w:tab w:val="left" w:pos="5310"/>
          <w:tab w:val="left" w:pos="5940"/>
        </w:tabs>
        <w:spacing w:after="600"/>
        <w:ind w:firstLine="180"/>
        <w:rPr>
          <w:ins w:id="302" w:author="Chinnarassen, Kimberley" w:date="2020-12-15T15:04:00Z"/>
          <w:rFonts w:ascii="Arial" w:hAnsi="Arial" w:cs="Arial"/>
          <w:sz w:val="20"/>
          <w:szCs w:val="20"/>
          <w:lang w:val="fr-CA"/>
        </w:rPr>
      </w:pPr>
      <w:ins w:id="303"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701297" behindDoc="0" locked="0" layoutInCell="1" allowOverlap="1" wp14:anchorId="1C6F99DA" wp14:editId="7D80CD58">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9D739"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sidRPr="008C36C3">
          <w:rPr>
            <w:rFonts w:ascii="Arial" w:hAnsi="Arial" w:cs="Arial"/>
            <w:noProof/>
            <w:color w:val="000000" w:themeColor="text1"/>
            <w:sz w:val="20"/>
            <w:lang w:val="fr-CA"/>
          </w:rPr>
          <mc:AlternateContent>
            <mc:Choice Requires="wps">
              <w:drawing>
                <wp:anchor distT="0" distB="0" distL="114300" distR="114300" simplePos="0" relativeHeight="251699249" behindDoc="0" locked="0" layoutInCell="1" allowOverlap="1" wp14:anchorId="7325E448" wp14:editId="384069DB">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EBC36"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sidR="00285186">
          <w:rPr>
            <w:rFonts w:ascii="Arial" w:hAnsi="Arial" w:cs="Arial"/>
            <w:sz w:val="20"/>
            <w:szCs w:val="20"/>
            <w:lang w:val="fr-CA"/>
          </w:rPr>
          <w:t>Ville :</w:t>
        </w:r>
        <w:r w:rsidRPr="00E577C5">
          <w:rPr>
            <w:rFonts w:ascii="Arial" w:hAnsi="Arial" w:cs="Arial"/>
            <w:noProof/>
            <w:color w:val="000000" w:themeColor="text1"/>
            <w:sz w:val="20"/>
            <w:lang w:val="fr-CA"/>
          </w:rPr>
          <w:t xml:space="preserve"> </w:t>
        </w:r>
        <w:r w:rsidR="00285186">
          <w:rPr>
            <w:rFonts w:ascii="Arial" w:hAnsi="Arial" w:cs="Arial"/>
            <w:sz w:val="20"/>
            <w:szCs w:val="20"/>
            <w:lang w:val="fr-CA"/>
          </w:rPr>
          <w:tab/>
        </w:r>
        <w:r>
          <w:rPr>
            <w:rFonts w:ascii="Arial" w:hAnsi="Arial" w:cs="Arial"/>
            <w:sz w:val="20"/>
            <w:szCs w:val="20"/>
            <w:lang w:val="fr-CA"/>
          </w:rPr>
          <w:t>Pays :</w:t>
        </w:r>
        <w:r w:rsidRPr="00E577C5">
          <w:rPr>
            <w:rFonts w:ascii="Arial" w:hAnsi="Arial" w:cs="Arial"/>
            <w:noProof/>
            <w:color w:val="000000" w:themeColor="text1"/>
            <w:sz w:val="20"/>
            <w:lang w:val="fr-CA"/>
          </w:rPr>
          <w:t xml:space="preserve"> </w:t>
        </w:r>
      </w:ins>
    </w:p>
    <w:p w14:paraId="7ADE57A3" w14:textId="1A4341EF" w:rsidR="001C44A0" w:rsidRDefault="001C44A0" w:rsidP="001629FD">
      <w:pPr>
        <w:tabs>
          <w:tab w:val="left" w:pos="5310"/>
          <w:tab w:val="left" w:pos="5940"/>
        </w:tabs>
        <w:spacing w:after="480"/>
        <w:ind w:firstLine="180"/>
        <w:rPr>
          <w:ins w:id="304" w:author="Chinnarassen, Kimberley" w:date="2020-12-15T15:04:00Z"/>
          <w:rFonts w:ascii="Arial" w:hAnsi="Arial" w:cs="Arial"/>
          <w:sz w:val="20"/>
          <w:szCs w:val="20"/>
          <w:lang w:val="fr-CA"/>
        </w:rPr>
      </w:pPr>
      <w:ins w:id="305"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703345" behindDoc="0" locked="0" layoutInCell="1" allowOverlap="1" wp14:anchorId="108B7FFC" wp14:editId="17471094">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03C57"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Pr>
            <w:rFonts w:ascii="Arial" w:hAnsi="Arial" w:cs="Arial"/>
            <w:sz w:val="20"/>
            <w:szCs w:val="20"/>
            <w:lang w:val="fr-CA"/>
          </w:rPr>
          <w:t>Code postal :</w:t>
        </w:r>
        <w:r w:rsidRPr="001C44A0">
          <w:rPr>
            <w:rFonts w:ascii="Arial" w:hAnsi="Arial" w:cs="Arial"/>
            <w:noProof/>
            <w:color w:val="000000" w:themeColor="text1"/>
            <w:sz w:val="20"/>
            <w:lang w:val="fr-CA"/>
          </w:rPr>
          <w:t xml:space="preserve"> </w:t>
        </w:r>
      </w:ins>
    </w:p>
    <w:p w14:paraId="0A91A693" w14:textId="77777777" w:rsidR="001C44A0" w:rsidRDefault="001C44A0" w:rsidP="007B179E">
      <w:pPr>
        <w:tabs>
          <w:tab w:val="left" w:pos="5310"/>
          <w:tab w:val="left" w:pos="5940"/>
        </w:tabs>
        <w:spacing w:after="60"/>
        <w:ind w:firstLine="180"/>
        <w:rPr>
          <w:ins w:id="306" w:author="Chinnarassen, Kimberley" w:date="2020-12-15T15:04:00Z"/>
          <w:rFonts w:ascii="Arial" w:hAnsi="Arial" w:cs="Arial"/>
          <w:sz w:val="20"/>
          <w:szCs w:val="20"/>
          <w:lang w:val="fr-CA"/>
        </w:rPr>
      </w:pPr>
    </w:p>
    <w:p w14:paraId="52057927" w14:textId="3ED4F396" w:rsidR="00EC4892" w:rsidRPr="008C36C3" w:rsidRDefault="004A5AFC" w:rsidP="007B179E">
      <w:pPr>
        <w:tabs>
          <w:tab w:val="left" w:pos="5310"/>
          <w:tab w:val="left" w:pos="5940"/>
        </w:tabs>
        <w:spacing w:after="60"/>
        <w:ind w:firstLine="180"/>
        <w:rPr>
          <w:ins w:id="307" w:author="Chinnarassen, Kimberley" w:date="2020-12-15T15:04:00Z"/>
          <w:rFonts w:ascii="Arial" w:hAnsi="Arial" w:cs="Arial"/>
          <w:sz w:val="20"/>
          <w:szCs w:val="20"/>
          <w:lang w:val="fr-CA"/>
        </w:rPr>
      </w:pPr>
      <w:ins w:id="308"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78" behindDoc="0" locked="0" layoutInCell="1" allowOverlap="1" wp14:anchorId="64282361" wp14:editId="576DBA4B">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96758"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sidRPr="008C36C3">
          <w:rPr>
            <w:rFonts w:ascii="Arial" w:hAnsi="Arial" w:cs="Arial"/>
            <w:noProof/>
            <w:color w:val="000000" w:themeColor="text1"/>
            <w:sz w:val="20"/>
            <w:lang w:val="fr-CA"/>
          </w:rPr>
          <mc:AlternateContent>
            <mc:Choice Requires="wps">
              <w:drawing>
                <wp:anchor distT="0" distB="0" distL="114300" distR="114300" simplePos="0" relativeHeight="251658277" behindDoc="0" locked="0" layoutInCell="1" allowOverlap="1" wp14:anchorId="1ED78154" wp14:editId="6971DDB2">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08290"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sidR="00EC4892" w:rsidRPr="008C36C3">
          <w:rPr>
            <w:rFonts w:ascii="Arial" w:hAnsi="Arial" w:cs="Arial"/>
            <w:sz w:val="20"/>
            <w:szCs w:val="20"/>
            <w:lang w:val="fr-CA"/>
          </w:rPr>
          <w:t>T</w:t>
        </w:r>
        <w:r w:rsidR="0045510D" w:rsidRPr="002F76D2">
          <w:rPr>
            <w:rFonts w:ascii="Arial" w:hAnsi="Arial" w:cs="Arial"/>
            <w:sz w:val="20"/>
            <w:szCs w:val="20"/>
            <w:lang w:val="fr-CA"/>
          </w:rPr>
          <w:t>é</w:t>
        </w:r>
        <w:r w:rsidR="00EC4892" w:rsidRPr="008C36C3">
          <w:rPr>
            <w:rFonts w:ascii="Arial" w:hAnsi="Arial" w:cs="Arial"/>
            <w:sz w:val="20"/>
            <w:szCs w:val="20"/>
            <w:lang w:val="fr-CA"/>
          </w:rPr>
          <w:t>l</w:t>
        </w:r>
        <w:r w:rsidR="00CA6748">
          <w:rPr>
            <w:rFonts w:ascii="Arial" w:hAnsi="Arial" w:cs="Arial"/>
            <w:sz w:val="20"/>
            <w:szCs w:val="20"/>
            <w:lang w:val="fr-CA"/>
          </w:rPr>
          <w:t>éphone</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r w:rsidR="008449EA" w:rsidRPr="008C36C3">
          <w:rPr>
            <w:rFonts w:ascii="Arial" w:hAnsi="Arial" w:cs="Arial"/>
            <w:sz w:val="20"/>
            <w:szCs w:val="20"/>
            <w:lang w:val="fr-CA"/>
          </w:rPr>
          <w:t xml:space="preserve"> </w:t>
        </w:r>
        <w:r>
          <w:rPr>
            <w:rFonts w:ascii="Arial" w:hAnsi="Arial" w:cs="Arial"/>
            <w:sz w:val="20"/>
            <w:szCs w:val="20"/>
            <w:lang w:val="fr-CA"/>
          </w:rPr>
          <w:tab/>
        </w:r>
        <w:r w:rsidR="0045510D" w:rsidRPr="002F76D2">
          <w:rPr>
            <w:rFonts w:ascii="Arial" w:hAnsi="Arial" w:cs="Arial"/>
            <w:sz w:val="20"/>
            <w:szCs w:val="20"/>
            <w:lang w:val="fr-CA"/>
          </w:rPr>
          <w:t>Téléc</w:t>
        </w:r>
        <w:r w:rsidR="00CA6748">
          <w:rPr>
            <w:rFonts w:ascii="Arial" w:hAnsi="Arial" w:cs="Arial"/>
            <w:sz w:val="20"/>
            <w:szCs w:val="20"/>
            <w:lang w:val="fr-CA"/>
          </w:rPr>
          <w:t>opieur</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ins>
    </w:p>
    <w:p w14:paraId="1C50137F" w14:textId="61F02EA1" w:rsidR="00EC4892" w:rsidRPr="008C36C3" w:rsidRDefault="00EC4892" w:rsidP="001629FD">
      <w:pPr>
        <w:spacing w:after="720"/>
        <w:ind w:firstLine="180"/>
        <w:rPr>
          <w:ins w:id="309" w:author="Chinnarassen, Kimberley" w:date="2020-12-15T15:04:00Z"/>
          <w:rFonts w:ascii="Arial" w:hAnsi="Arial" w:cs="Arial"/>
          <w:i/>
          <w:iCs/>
          <w:sz w:val="18"/>
          <w:szCs w:val="18"/>
          <w:lang w:val="fr-CA"/>
        </w:rPr>
      </w:pPr>
      <w:ins w:id="310" w:author="Chinnarassen, Kimberley" w:date="2020-12-15T15:04:00Z">
        <w:r w:rsidRPr="008C36C3">
          <w:rPr>
            <w:rFonts w:ascii="Arial" w:hAnsi="Arial" w:cs="Arial"/>
            <w:i/>
            <w:iCs/>
            <w:sz w:val="18"/>
            <w:szCs w:val="18"/>
            <w:lang w:val="fr-CA"/>
          </w:rPr>
          <w:t>(</w:t>
        </w:r>
        <w:proofErr w:type="gramStart"/>
        <w:r w:rsidR="009C1030">
          <w:rPr>
            <w:rFonts w:ascii="Arial" w:hAnsi="Arial" w:cs="Arial"/>
            <w:i/>
            <w:iCs/>
            <w:sz w:val="18"/>
            <w:szCs w:val="18"/>
            <w:lang w:val="fr-CA"/>
          </w:rPr>
          <w:t>avec</w:t>
        </w:r>
        <w:proofErr w:type="gramEnd"/>
        <w:r w:rsidR="0045510D" w:rsidRPr="002F76D2">
          <w:rPr>
            <w:rFonts w:ascii="Arial" w:hAnsi="Arial" w:cs="Arial"/>
            <w:i/>
            <w:iCs/>
            <w:sz w:val="18"/>
            <w:szCs w:val="18"/>
            <w:lang w:val="fr-CA"/>
          </w:rPr>
          <w:t xml:space="preserve"> l’indicatif i</w:t>
        </w:r>
        <w:r w:rsidRPr="008C36C3">
          <w:rPr>
            <w:rFonts w:ascii="Arial" w:hAnsi="Arial" w:cs="Arial"/>
            <w:i/>
            <w:iCs/>
            <w:sz w:val="18"/>
            <w:szCs w:val="18"/>
            <w:lang w:val="fr-CA"/>
          </w:rPr>
          <w:t>nternational)</w:t>
        </w:r>
      </w:ins>
    </w:p>
    <w:p w14:paraId="50D3516E" w14:textId="06D15CD4" w:rsidR="00EC4892" w:rsidRPr="008C36C3" w:rsidRDefault="00350A44" w:rsidP="001629FD">
      <w:pPr>
        <w:spacing w:after="720"/>
        <w:ind w:firstLine="180"/>
        <w:rPr>
          <w:ins w:id="311" w:author="Chinnarassen, Kimberley" w:date="2020-12-15T15:04:00Z"/>
          <w:rFonts w:ascii="Arial" w:hAnsi="Arial" w:cs="Arial"/>
          <w:sz w:val="20"/>
          <w:szCs w:val="20"/>
          <w:lang w:val="fr-CA"/>
        </w:rPr>
      </w:pPr>
      <w:ins w:id="312"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79" behindDoc="0" locked="0" layoutInCell="1" allowOverlap="1" wp14:anchorId="36606F36" wp14:editId="3526AA13">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B2F37"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sidR="0045510D" w:rsidRPr="002F76D2">
          <w:rPr>
            <w:rFonts w:ascii="Arial" w:hAnsi="Arial" w:cs="Arial"/>
            <w:sz w:val="20"/>
            <w:szCs w:val="20"/>
            <w:lang w:val="fr-CA"/>
          </w:rPr>
          <w:t>Courriel </w:t>
        </w:r>
        <w:r w:rsidR="00EC4892" w:rsidRPr="008C36C3">
          <w:rPr>
            <w:rFonts w:ascii="Arial" w:hAnsi="Arial" w:cs="Arial"/>
            <w:sz w:val="20"/>
            <w:szCs w:val="20"/>
            <w:lang w:val="fr-CA"/>
          </w:rPr>
          <w:t xml:space="preserve">: </w:t>
        </w:r>
      </w:ins>
    </w:p>
    <w:p w14:paraId="5271AE03" w14:textId="77777777" w:rsidR="004C64A7" w:rsidRPr="00714185" w:rsidRDefault="00350A44" w:rsidP="003A59F0">
      <w:pPr>
        <w:pStyle w:val="ListParagraph"/>
        <w:rPr>
          <w:moveFrom w:id="313" w:author="Chinnarassen, Kimberley" w:date="2020-12-15T15:04:00Z"/>
          <w:rFonts w:ascii="Arial" w:hAnsi="Arial"/>
          <w:b/>
          <w:sz w:val="22"/>
          <w:lang w:val="fr-CA"/>
        </w:rPr>
        <w:pPrChange w:id="314" w:author="Chinnarassen, Kimberley" w:date="2020-12-15T15:04:00Z">
          <w:pPr/>
        </w:pPrChange>
      </w:pPr>
      <w:ins w:id="315"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81" behindDoc="0" locked="0" layoutInCell="1" allowOverlap="1" wp14:anchorId="4753818E" wp14:editId="3BA40088">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355E0"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sidRPr="008C36C3">
          <w:rPr>
            <w:rFonts w:ascii="Arial" w:hAnsi="Arial" w:cs="Arial"/>
            <w:noProof/>
            <w:color w:val="000000" w:themeColor="text1"/>
            <w:sz w:val="20"/>
            <w:lang w:val="fr-CA"/>
          </w:rPr>
          <mc:AlternateContent>
            <mc:Choice Requires="wps">
              <w:drawing>
                <wp:anchor distT="0" distB="0" distL="114300" distR="114300" simplePos="0" relativeHeight="251658280" behindDoc="0" locked="0" layoutInCell="1" allowOverlap="1" wp14:anchorId="14DD9BF7" wp14:editId="0ED1B52B">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2C7EB"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sidR="00EC4892" w:rsidRPr="008C36C3">
          <w:rPr>
            <w:rFonts w:ascii="Arial" w:hAnsi="Arial" w:cs="Arial"/>
            <w:sz w:val="20"/>
            <w:szCs w:val="20"/>
            <w:lang w:val="fr-CA"/>
          </w:rPr>
          <w:t>Signature</w:t>
        </w:r>
      </w:ins>
      <w:moveFromRangeStart w:id="316" w:author="Chinnarassen, Kimberley" w:date="2020-12-15T15:04:00Z" w:name="move58937104"/>
    </w:p>
    <w:p w14:paraId="65DED548" w14:textId="77777777" w:rsidR="005F2D4B" w:rsidRPr="003B1FD4" w:rsidRDefault="0045510D" w:rsidP="003B1FD4">
      <w:pPr>
        <w:pStyle w:val="ListParagraph"/>
        <w:numPr>
          <w:ilvl w:val="0"/>
          <w:numId w:val="1"/>
        </w:numPr>
        <w:rPr>
          <w:del w:id="317" w:author="Chinnarassen, Kimberley" w:date="2020-12-15T15:04:00Z"/>
          <w:rFonts w:ascii="Arial" w:hAnsi="Arial" w:cs="Arial"/>
          <w:b/>
          <w:lang w:val="fr-CA"/>
        </w:rPr>
      </w:pPr>
      <w:moveFrom w:id="318" w:author="Chinnarassen, Kimberley" w:date="2020-12-15T15:04:00Z">
        <w:r w:rsidRPr="002F76D2">
          <w:rPr>
            <w:rFonts w:ascii="Arial" w:hAnsi="Arial" w:cs="Arial"/>
            <w:b/>
            <w:bCs/>
            <w:lang w:val="fr-CA"/>
          </w:rPr>
          <w:t xml:space="preserve">Détails </w:t>
        </w:r>
      </w:moveFrom>
      <w:moveFromRangeEnd w:id="316"/>
      <w:del w:id="319" w:author="Chinnarassen, Kimberley" w:date="2020-12-15T15:04:00Z">
        <w:r w:rsidR="003B1FD4" w:rsidRPr="003B1FD4">
          <w:rPr>
            <w:rFonts w:ascii="Arial" w:hAnsi="Arial" w:cs="Arial"/>
            <w:b/>
            <w:lang w:val="fr-CA"/>
          </w:rPr>
          <w:delText>des médicaments</w:delText>
        </w:r>
      </w:del>
    </w:p>
    <w:p w14:paraId="30A91FF9" w14:textId="77777777" w:rsidR="005F2D4B" w:rsidRPr="003B1FD4" w:rsidRDefault="005F2D4B" w:rsidP="005F2D4B">
      <w:pPr>
        <w:rPr>
          <w:del w:id="320" w:author="Chinnarassen, Kimberley" w:date="2020-12-15T15:04:00Z"/>
          <w:rFonts w:ascii="Arial" w:hAnsi="Arial" w:cs="Arial"/>
          <w:sz w:val="22"/>
          <w:szCs w:val="22"/>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446"/>
        <w:gridCol w:w="1794"/>
        <w:gridCol w:w="2032"/>
        <w:gridCol w:w="2022"/>
      </w:tblGrid>
      <w:tr w:rsidR="003B1FD4" w:rsidRPr="00F420A6" w14:paraId="64E373B7" w14:textId="77777777" w:rsidTr="003B1FD4">
        <w:trPr>
          <w:cantSplit/>
          <w:jc w:val="center"/>
          <w:del w:id="321" w:author="Chinnarassen, Kimberley" w:date="2020-12-15T15:04:00Z"/>
        </w:trPr>
        <w:tc>
          <w:tcPr>
            <w:tcW w:w="2988" w:type="dxa"/>
            <w:shd w:val="clear" w:color="auto" w:fill="auto"/>
            <w:vAlign w:val="center"/>
          </w:tcPr>
          <w:p w14:paraId="633C4DC0" w14:textId="77777777" w:rsidR="003B1FD4" w:rsidRPr="003B1FD4" w:rsidRDefault="003B1FD4" w:rsidP="003B1FD4">
            <w:pPr>
              <w:jc w:val="center"/>
              <w:rPr>
                <w:del w:id="322" w:author="Chinnarassen, Kimberley" w:date="2020-12-15T15:04:00Z"/>
                <w:rFonts w:ascii="Arial" w:hAnsi="Arial" w:cs="Arial"/>
                <w:sz w:val="22"/>
                <w:szCs w:val="22"/>
              </w:rPr>
            </w:pPr>
            <w:del w:id="323" w:author="Chinnarassen, Kimberley" w:date="2020-12-15T15:04:00Z">
              <w:r w:rsidRPr="003B1FD4">
                <w:rPr>
                  <w:rFonts w:ascii="Arial" w:hAnsi="Arial" w:cs="Arial"/>
                  <w:sz w:val="22"/>
                  <w:szCs w:val="22"/>
                </w:rPr>
                <w:delText>Substance(s) interdite(s) :</w:delText>
              </w:r>
            </w:del>
          </w:p>
          <w:p w14:paraId="1B7FA4BB" w14:textId="77777777" w:rsidR="005F2D4B" w:rsidRPr="00F420A6" w:rsidRDefault="003B1FD4" w:rsidP="003B1FD4">
            <w:pPr>
              <w:jc w:val="center"/>
              <w:rPr>
                <w:del w:id="324" w:author="Chinnarassen, Kimberley" w:date="2020-12-15T15:04:00Z"/>
                <w:rFonts w:ascii="Arial" w:hAnsi="Arial" w:cs="Arial"/>
                <w:sz w:val="22"/>
                <w:szCs w:val="22"/>
                <w:u w:val="single"/>
              </w:rPr>
            </w:pPr>
            <w:del w:id="325" w:author="Chinnarassen, Kimberley" w:date="2020-12-15T15:04:00Z">
              <w:r w:rsidRPr="003B1FD4">
                <w:rPr>
                  <w:rFonts w:ascii="Arial" w:hAnsi="Arial" w:cs="Arial"/>
                  <w:sz w:val="22"/>
                  <w:szCs w:val="22"/>
                  <w:u w:val="single"/>
                </w:rPr>
                <w:delText>Nom générique</w:delText>
              </w:r>
            </w:del>
          </w:p>
        </w:tc>
        <w:tc>
          <w:tcPr>
            <w:tcW w:w="1490" w:type="dxa"/>
            <w:vAlign w:val="center"/>
          </w:tcPr>
          <w:p w14:paraId="0ADF5595" w14:textId="77777777" w:rsidR="005F2D4B" w:rsidRPr="00F420A6" w:rsidRDefault="003B1FD4" w:rsidP="003B1FD4">
            <w:pPr>
              <w:pStyle w:val="Heading1"/>
              <w:rPr>
                <w:del w:id="326" w:author="Chinnarassen, Kimberley" w:date="2020-12-15T15:04:00Z"/>
                <w:rFonts w:ascii="Arial" w:hAnsi="Arial" w:cs="Arial"/>
                <w:b w:val="0"/>
              </w:rPr>
            </w:pPr>
            <w:del w:id="327" w:author="Chinnarassen, Kimberley" w:date="2020-12-15T15:04:00Z">
              <w:r>
                <w:rPr>
                  <w:rFonts w:ascii="Arial" w:hAnsi="Arial" w:cs="Arial"/>
                  <w:b w:val="0"/>
                </w:rPr>
                <w:delText>Posologie</w:delText>
              </w:r>
            </w:del>
          </w:p>
        </w:tc>
        <w:tc>
          <w:tcPr>
            <w:tcW w:w="1800" w:type="dxa"/>
            <w:vAlign w:val="center"/>
          </w:tcPr>
          <w:p w14:paraId="34E2D8B9" w14:textId="77777777" w:rsidR="005F2D4B" w:rsidRPr="00F420A6" w:rsidRDefault="003B1FD4" w:rsidP="00F420A6">
            <w:pPr>
              <w:spacing w:before="120" w:after="120"/>
              <w:jc w:val="center"/>
              <w:rPr>
                <w:del w:id="328" w:author="Chinnarassen, Kimberley" w:date="2020-12-15T15:04:00Z"/>
                <w:rFonts w:ascii="Arial" w:hAnsi="Arial" w:cs="Arial"/>
                <w:sz w:val="22"/>
                <w:szCs w:val="22"/>
              </w:rPr>
            </w:pPr>
            <w:del w:id="329" w:author="Chinnarassen, Kimberley" w:date="2020-12-15T15:04:00Z">
              <w:r>
                <w:rPr>
                  <w:rFonts w:ascii="Arial" w:hAnsi="Arial" w:cs="Arial"/>
                  <w:sz w:val="22"/>
                  <w:szCs w:val="22"/>
                </w:rPr>
                <w:delText>Voie d’administration</w:delText>
              </w:r>
            </w:del>
          </w:p>
        </w:tc>
        <w:tc>
          <w:tcPr>
            <w:tcW w:w="2160" w:type="dxa"/>
            <w:vAlign w:val="center"/>
          </w:tcPr>
          <w:p w14:paraId="7DA0EF65" w14:textId="77777777" w:rsidR="005F2D4B" w:rsidRPr="00F420A6" w:rsidRDefault="005F2D4B" w:rsidP="003B1FD4">
            <w:pPr>
              <w:spacing w:before="120" w:after="120"/>
              <w:jc w:val="center"/>
              <w:rPr>
                <w:del w:id="330" w:author="Chinnarassen, Kimberley" w:date="2020-12-15T15:04:00Z"/>
                <w:rFonts w:ascii="Arial" w:hAnsi="Arial" w:cs="Arial"/>
                <w:sz w:val="22"/>
                <w:szCs w:val="22"/>
              </w:rPr>
            </w:pPr>
            <w:del w:id="331" w:author="Chinnarassen, Kimberley" w:date="2020-12-15T15:04:00Z">
              <w:r w:rsidRPr="00F420A6">
                <w:rPr>
                  <w:rFonts w:ascii="Arial" w:hAnsi="Arial" w:cs="Arial"/>
                  <w:sz w:val="22"/>
                  <w:szCs w:val="22"/>
                </w:rPr>
                <w:delText>Fr</w:delText>
              </w:r>
              <w:r w:rsidR="003B1FD4">
                <w:rPr>
                  <w:rFonts w:ascii="Arial" w:hAnsi="Arial" w:cs="Arial"/>
                  <w:sz w:val="22"/>
                  <w:szCs w:val="22"/>
                </w:rPr>
                <w:delText>équence</w:delText>
              </w:r>
            </w:del>
          </w:p>
        </w:tc>
        <w:tc>
          <w:tcPr>
            <w:tcW w:w="2160" w:type="dxa"/>
            <w:vAlign w:val="center"/>
          </w:tcPr>
          <w:p w14:paraId="220CECC1" w14:textId="77777777" w:rsidR="005F2D4B" w:rsidRPr="00F420A6" w:rsidRDefault="005F2D4B" w:rsidP="003B1FD4">
            <w:pPr>
              <w:spacing w:before="120" w:after="120"/>
              <w:jc w:val="center"/>
              <w:rPr>
                <w:del w:id="332" w:author="Chinnarassen, Kimberley" w:date="2020-12-15T15:04:00Z"/>
                <w:rFonts w:ascii="Arial" w:hAnsi="Arial" w:cs="Arial"/>
                <w:sz w:val="22"/>
                <w:szCs w:val="22"/>
              </w:rPr>
            </w:pPr>
            <w:del w:id="333" w:author="Chinnarassen, Kimberley" w:date="2020-12-15T15:04:00Z">
              <w:r w:rsidRPr="00F420A6">
                <w:rPr>
                  <w:rFonts w:ascii="Arial" w:hAnsi="Arial" w:cs="Arial"/>
                  <w:sz w:val="22"/>
                  <w:szCs w:val="22"/>
                </w:rPr>
                <w:delText>D</w:delText>
              </w:r>
              <w:r w:rsidR="003B1FD4">
                <w:rPr>
                  <w:rFonts w:ascii="Arial" w:hAnsi="Arial" w:cs="Arial"/>
                  <w:sz w:val="22"/>
                  <w:szCs w:val="22"/>
                </w:rPr>
                <w:delText>urée du traitement</w:delText>
              </w:r>
            </w:del>
          </w:p>
        </w:tc>
      </w:tr>
      <w:tr w:rsidR="003B1FD4" w:rsidRPr="00F420A6" w14:paraId="79FE5BB9" w14:textId="77777777" w:rsidTr="00F420A6">
        <w:trPr>
          <w:cantSplit/>
          <w:trHeight w:val="431"/>
          <w:jc w:val="center"/>
          <w:del w:id="334" w:author="Chinnarassen, Kimberley" w:date="2020-12-15T15:04:00Z"/>
        </w:trPr>
        <w:tc>
          <w:tcPr>
            <w:tcW w:w="2988" w:type="dxa"/>
            <w:vAlign w:val="center"/>
          </w:tcPr>
          <w:p w14:paraId="04DB17E3" w14:textId="77777777" w:rsidR="005F2D4B" w:rsidRPr="00F420A6" w:rsidRDefault="005F2D4B" w:rsidP="00F420A6">
            <w:pPr>
              <w:jc w:val="left"/>
              <w:rPr>
                <w:del w:id="335" w:author="Chinnarassen, Kimberley" w:date="2020-12-15T15:04:00Z"/>
                <w:rFonts w:ascii="Arial" w:hAnsi="Arial" w:cs="Arial"/>
                <w:sz w:val="22"/>
                <w:szCs w:val="22"/>
              </w:rPr>
            </w:pPr>
            <w:del w:id="336" w:author="Chinnarassen, Kimberley" w:date="2020-12-15T15:04:00Z">
              <w:r w:rsidRPr="00F420A6">
                <w:rPr>
                  <w:rFonts w:ascii="Arial" w:hAnsi="Arial" w:cs="Arial"/>
                  <w:sz w:val="22"/>
                  <w:szCs w:val="22"/>
                </w:rPr>
                <w:delText>1.</w:delText>
              </w:r>
            </w:del>
          </w:p>
        </w:tc>
        <w:tc>
          <w:tcPr>
            <w:tcW w:w="1490" w:type="dxa"/>
          </w:tcPr>
          <w:p w14:paraId="64302239" w14:textId="77777777" w:rsidR="005F2D4B" w:rsidRPr="00F420A6" w:rsidRDefault="005F2D4B" w:rsidP="003A0EF1">
            <w:pPr>
              <w:rPr>
                <w:del w:id="337" w:author="Chinnarassen, Kimberley" w:date="2020-12-15T15:04:00Z"/>
                <w:rFonts w:ascii="Arial" w:hAnsi="Arial" w:cs="Arial"/>
                <w:sz w:val="22"/>
                <w:szCs w:val="22"/>
              </w:rPr>
            </w:pPr>
          </w:p>
        </w:tc>
        <w:tc>
          <w:tcPr>
            <w:tcW w:w="1800" w:type="dxa"/>
          </w:tcPr>
          <w:p w14:paraId="259DDED8" w14:textId="77777777" w:rsidR="005F2D4B" w:rsidRPr="00F420A6" w:rsidRDefault="005F2D4B" w:rsidP="003A0EF1">
            <w:pPr>
              <w:rPr>
                <w:del w:id="338" w:author="Chinnarassen, Kimberley" w:date="2020-12-15T15:04:00Z"/>
                <w:rFonts w:ascii="Arial" w:hAnsi="Arial" w:cs="Arial"/>
                <w:sz w:val="22"/>
                <w:szCs w:val="22"/>
              </w:rPr>
            </w:pPr>
          </w:p>
        </w:tc>
        <w:tc>
          <w:tcPr>
            <w:tcW w:w="2160" w:type="dxa"/>
          </w:tcPr>
          <w:p w14:paraId="347ABACB" w14:textId="77777777" w:rsidR="005F2D4B" w:rsidRPr="00F420A6" w:rsidRDefault="005F2D4B" w:rsidP="003A0EF1">
            <w:pPr>
              <w:rPr>
                <w:del w:id="339" w:author="Chinnarassen, Kimberley" w:date="2020-12-15T15:04:00Z"/>
                <w:rFonts w:ascii="Arial" w:hAnsi="Arial" w:cs="Arial"/>
                <w:sz w:val="22"/>
                <w:szCs w:val="22"/>
              </w:rPr>
            </w:pPr>
          </w:p>
        </w:tc>
        <w:tc>
          <w:tcPr>
            <w:tcW w:w="2160" w:type="dxa"/>
          </w:tcPr>
          <w:p w14:paraId="635CCBAB" w14:textId="77777777" w:rsidR="005F2D4B" w:rsidRPr="00F420A6" w:rsidRDefault="005F2D4B" w:rsidP="003A0EF1">
            <w:pPr>
              <w:rPr>
                <w:del w:id="340" w:author="Chinnarassen, Kimberley" w:date="2020-12-15T15:04:00Z"/>
                <w:rFonts w:ascii="Arial" w:hAnsi="Arial" w:cs="Arial"/>
                <w:sz w:val="22"/>
                <w:szCs w:val="22"/>
              </w:rPr>
            </w:pPr>
          </w:p>
        </w:tc>
      </w:tr>
      <w:tr w:rsidR="003B1FD4" w:rsidRPr="00F420A6" w14:paraId="43274275" w14:textId="77777777" w:rsidTr="00F420A6">
        <w:trPr>
          <w:cantSplit/>
          <w:trHeight w:val="440"/>
          <w:jc w:val="center"/>
          <w:del w:id="341" w:author="Chinnarassen, Kimberley" w:date="2020-12-15T15:04:00Z"/>
        </w:trPr>
        <w:tc>
          <w:tcPr>
            <w:tcW w:w="2988" w:type="dxa"/>
            <w:vAlign w:val="center"/>
          </w:tcPr>
          <w:p w14:paraId="2E11CB09" w14:textId="77777777" w:rsidR="005F2D4B" w:rsidRPr="00F420A6" w:rsidRDefault="005F2D4B" w:rsidP="00F420A6">
            <w:pPr>
              <w:jc w:val="left"/>
              <w:rPr>
                <w:del w:id="342" w:author="Chinnarassen, Kimberley" w:date="2020-12-15T15:04:00Z"/>
                <w:rFonts w:ascii="Arial" w:hAnsi="Arial" w:cs="Arial"/>
                <w:sz w:val="22"/>
                <w:szCs w:val="22"/>
              </w:rPr>
            </w:pPr>
            <w:del w:id="343" w:author="Chinnarassen, Kimberley" w:date="2020-12-15T15:04:00Z">
              <w:r w:rsidRPr="00F420A6">
                <w:rPr>
                  <w:rFonts w:ascii="Arial" w:hAnsi="Arial" w:cs="Arial"/>
                  <w:sz w:val="22"/>
                  <w:szCs w:val="22"/>
                </w:rPr>
                <w:delText>2.</w:delText>
              </w:r>
            </w:del>
          </w:p>
        </w:tc>
        <w:tc>
          <w:tcPr>
            <w:tcW w:w="1490" w:type="dxa"/>
          </w:tcPr>
          <w:p w14:paraId="7BA6D170" w14:textId="77777777" w:rsidR="005F2D4B" w:rsidRPr="00F420A6" w:rsidRDefault="005F2D4B" w:rsidP="003A0EF1">
            <w:pPr>
              <w:rPr>
                <w:del w:id="344" w:author="Chinnarassen, Kimberley" w:date="2020-12-15T15:04:00Z"/>
                <w:rFonts w:ascii="Arial" w:hAnsi="Arial" w:cs="Arial"/>
                <w:sz w:val="22"/>
                <w:szCs w:val="22"/>
              </w:rPr>
            </w:pPr>
          </w:p>
        </w:tc>
        <w:tc>
          <w:tcPr>
            <w:tcW w:w="1800" w:type="dxa"/>
          </w:tcPr>
          <w:p w14:paraId="49BDA63B" w14:textId="77777777" w:rsidR="005F2D4B" w:rsidRPr="00F420A6" w:rsidRDefault="005F2D4B" w:rsidP="003A0EF1">
            <w:pPr>
              <w:rPr>
                <w:del w:id="345" w:author="Chinnarassen, Kimberley" w:date="2020-12-15T15:04:00Z"/>
                <w:rFonts w:ascii="Arial" w:hAnsi="Arial" w:cs="Arial"/>
                <w:sz w:val="22"/>
                <w:szCs w:val="22"/>
              </w:rPr>
            </w:pPr>
          </w:p>
        </w:tc>
        <w:tc>
          <w:tcPr>
            <w:tcW w:w="2160" w:type="dxa"/>
          </w:tcPr>
          <w:p w14:paraId="0B9EF8AF" w14:textId="77777777" w:rsidR="005F2D4B" w:rsidRPr="00F420A6" w:rsidRDefault="005F2D4B" w:rsidP="003A0EF1">
            <w:pPr>
              <w:rPr>
                <w:del w:id="346" w:author="Chinnarassen, Kimberley" w:date="2020-12-15T15:04:00Z"/>
                <w:rFonts w:ascii="Arial" w:hAnsi="Arial" w:cs="Arial"/>
                <w:sz w:val="22"/>
                <w:szCs w:val="22"/>
              </w:rPr>
            </w:pPr>
          </w:p>
        </w:tc>
        <w:tc>
          <w:tcPr>
            <w:tcW w:w="2160" w:type="dxa"/>
          </w:tcPr>
          <w:p w14:paraId="6CB6FD7B" w14:textId="77777777" w:rsidR="005F2D4B" w:rsidRPr="00F420A6" w:rsidRDefault="005F2D4B" w:rsidP="003A0EF1">
            <w:pPr>
              <w:rPr>
                <w:del w:id="347" w:author="Chinnarassen, Kimberley" w:date="2020-12-15T15:04:00Z"/>
                <w:rFonts w:ascii="Arial" w:hAnsi="Arial" w:cs="Arial"/>
                <w:sz w:val="22"/>
                <w:szCs w:val="22"/>
              </w:rPr>
            </w:pPr>
          </w:p>
        </w:tc>
      </w:tr>
      <w:tr w:rsidR="003B1FD4" w:rsidRPr="00F420A6" w14:paraId="0639A426" w14:textId="77777777" w:rsidTr="00F420A6">
        <w:trPr>
          <w:cantSplit/>
          <w:trHeight w:val="440"/>
          <w:jc w:val="center"/>
          <w:del w:id="348" w:author="Chinnarassen, Kimberley" w:date="2020-12-15T15:04:00Z"/>
        </w:trPr>
        <w:tc>
          <w:tcPr>
            <w:tcW w:w="2988" w:type="dxa"/>
            <w:vAlign w:val="center"/>
          </w:tcPr>
          <w:p w14:paraId="542D5633" w14:textId="77777777" w:rsidR="005F2D4B" w:rsidRPr="00F420A6" w:rsidRDefault="005F2D4B" w:rsidP="00F420A6">
            <w:pPr>
              <w:jc w:val="left"/>
              <w:rPr>
                <w:del w:id="349" w:author="Chinnarassen, Kimberley" w:date="2020-12-15T15:04:00Z"/>
                <w:rFonts w:ascii="Arial" w:hAnsi="Arial" w:cs="Arial"/>
                <w:sz w:val="22"/>
                <w:szCs w:val="22"/>
              </w:rPr>
            </w:pPr>
            <w:del w:id="350" w:author="Chinnarassen, Kimberley" w:date="2020-12-15T15:04:00Z">
              <w:r w:rsidRPr="00F420A6">
                <w:rPr>
                  <w:rFonts w:ascii="Arial" w:hAnsi="Arial" w:cs="Arial"/>
                  <w:sz w:val="22"/>
                  <w:szCs w:val="22"/>
                </w:rPr>
                <w:delText>3.</w:delText>
              </w:r>
            </w:del>
          </w:p>
        </w:tc>
        <w:tc>
          <w:tcPr>
            <w:tcW w:w="1490" w:type="dxa"/>
          </w:tcPr>
          <w:p w14:paraId="6A50B83E" w14:textId="77777777" w:rsidR="005F2D4B" w:rsidRPr="00F420A6" w:rsidRDefault="005F2D4B" w:rsidP="003A0EF1">
            <w:pPr>
              <w:rPr>
                <w:del w:id="351" w:author="Chinnarassen, Kimberley" w:date="2020-12-15T15:04:00Z"/>
                <w:rFonts w:ascii="Arial" w:hAnsi="Arial" w:cs="Arial"/>
                <w:sz w:val="22"/>
                <w:szCs w:val="22"/>
              </w:rPr>
            </w:pPr>
          </w:p>
        </w:tc>
        <w:tc>
          <w:tcPr>
            <w:tcW w:w="1800" w:type="dxa"/>
          </w:tcPr>
          <w:p w14:paraId="35B91AEF" w14:textId="77777777" w:rsidR="005F2D4B" w:rsidRPr="00F420A6" w:rsidRDefault="005F2D4B" w:rsidP="003A0EF1">
            <w:pPr>
              <w:rPr>
                <w:del w:id="352" w:author="Chinnarassen, Kimberley" w:date="2020-12-15T15:04:00Z"/>
                <w:rFonts w:ascii="Arial" w:hAnsi="Arial" w:cs="Arial"/>
                <w:sz w:val="22"/>
                <w:szCs w:val="22"/>
              </w:rPr>
            </w:pPr>
          </w:p>
        </w:tc>
        <w:tc>
          <w:tcPr>
            <w:tcW w:w="2160" w:type="dxa"/>
          </w:tcPr>
          <w:p w14:paraId="194B18B2" w14:textId="77777777" w:rsidR="005F2D4B" w:rsidRPr="00F420A6" w:rsidRDefault="005F2D4B" w:rsidP="003A0EF1">
            <w:pPr>
              <w:rPr>
                <w:del w:id="353" w:author="Chinnarassen, Kimberley" w:date="2020-12-15T15:04:00Z"/>
                <w:rFonts w:ascii="Arial" w:hAnsi="Arial" w:cs="Arial"/>
                <w:sz w:val="22"/>
                <w:szCs w:val="22"/>
              </w:rPr>
            </w:pPr>
          </w:p>
        </w:tc>
        <w:tc>
          <w:tcPr>
            <w:tcW w:w="2160" w:type="dxa"/>
          </w:tcPr>
          <w:p w14:paraId="70FF1E48" w14:textId="77777777" w:rsidR="005F2D4B" w:rsidRPr="00F420A6" w:rsidRDefault="005F2D4B" w:rsidP="003A0EF1">
            <w:pPr>
              <w:rPr>
                <w:del w:id="354" w:author="Chinnarassen, Kimberley" w:date="2020-12-15T15:04:00Z"/>
                <w:rFonts w:ascii="Arial" w:hAnsi="Arial" w:cs="Arial"/>
                <w:sz w:val="22"/>
                <w:szCs w:val="22"/>
              </w:rPr>
            </w:pPr>
          </w:p>
        </w:tc>
      </w:tr>
    </w:tbl>
    <w:p w14:paraId="6C5B002C" w14:textId="77777777" w:rsidR="005F2D4B" w:rsidRPr="00F420A6" w:rsidRDefault="005F2D4B" w:rsidP="005F2D4B">
      <w:pPr>
        <w:jc w:val="left"/>
        <w:rPr>
          <w:del w:id="355" w:author="Chinnarassen, Kimberley" w:date="2020-12-15T15:04:00Z"/>
          <w:rFonts w:ascii="Arial" w:hAnsi="Arial" w:cs="Arial"/>
          <w:b/>
          <w:sz w:val="22"/>
          <w:szCs w:val="22"/>
        </w:rPr>
      </w:pPr>
    </w:p>
    <w:p w14:paraId="5CE892C0" w14:textId="7A2284ED" w:rsidR="00EC4892" w:rsidRPr="00714185" w:rsidRDefault="003B1FD4" w:rsidP="00714185">
      <w:pPr>
        <w:tabs>
          <w:tab w:val="left" w:pos="6120"/>
          <w:tab w:val="left" w:pos="6300"/>
        </w:tabs>
        <w:spacing w:after="60"/>
        <w:ind w:firstLine="180"/>
        <w:rPr>
          <w:rFonts w:ascii="Arial" w:hAnsi="Arial"/>
          <w:sz w:val="20"/>
          <w:lang w:val="fr-CA"/>
        </w:rPr>
      </w:pPr>
      <w:del w:id="356" w:author="Chinnarassen, Kimberley" w:date="2020-12-15T15:04:00Z">
        <w:r w:rsidRPr="003B1FD4">
          <w:rPr>
            <w:rFonts w:ascii="Arial" w:hAnsi="Arial" w:cs="Arial"/>
            <w:b/>
          </w:rPr>
          <w:delText>Attestation</w:delText>
        </w:r>
      </w:del>
      <w:r w:rsidR="00EC4892" w:rsidRPr="00714185">
        <w:rPr>
          <w:rFonts w:ascii="Arial" w:hAnsi="Arial"/>
          <w:sz w:val="20"/>
          <w:lang w:val="fr-CA"/>
        </w:rPr>
        <w:t xml:space="preserve"> </w:t>
      </w:r>
      <w:proofErr w:type="gramStart"/>
      <w:r w:rsidR="0045510D" w:rsidRPr="00714185">
        <w:rPr>
          <w:rFonts w:ascii="Arial" w:hAnsi="Arial"/>
          <w:sz w:val="20"/>
          <w:lang w:val="fr-CA"/>
        </w:rPr>
        <w:t>du</w:t>
      </w:r>
      <w:proofErr w:type="gramEnd"/>
      <w:r w:rsidR="0045510D" w:rsidRPr="00714185">
        <w:rPr>
          <w:rFonts w:ascii="Arial" w:hAnsi="Arial"/>
          <w:sz w:val="20"/>
          <w:lang w:val="fr-CA"/>
        </w:rPr>
        <w:t xml:space="preserve"> médecin</w:t>
      </w:r>
      <w:ins w:id="357" w:author="Chinnarassen, Kimberley" w:date="2020-12-15T15:04:00Z">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r w:rsidR="00EC4892" w:rsidRPr="008C36C3">
          <w:rPr>
            <w:rFonts w:ascii="Arial" w:hAnsi="Arial" w:cs="Arial"/>
            <w:sz w:val="20"/>
            <w:szCs w:val="20"/>
            <w:lang w:val="fr-CA"/>
          </w:rPr>
          <w:tab/>
        </w:r>
        <w:r w:rsidR="00EC4892" w:rsidRPr="008C36C3">
          <w:rPr>
            <w:rFonts w:ascii="Arial" w:hAnsi="Arial" w:cs="Arial"/>
            <w:sz w:val="20"/>
            <w:szCs w:val="20"/>
            <w:lang w:val="fr-CA"/>
          </w:rPr>
          <w:tab/>
          <w:t>Date</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ins>
    </w:p>
    <w:p w14:paraId="19527C80" w14:textId="77777777" w:rsidR="00F420A6" w:rsidRPr="00F420A6" w:rsidRDefault="00F420A6" w:rsidP="00F420A6">
      <w:pPr>
        <w:rPr>
          <w:del w:id="358" w:author="Chinnarassen, Kimberley" w:date="2020-12-15T15:04:00Z"/>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AF2829" w14:paraId="479F5391" w14:textId="77777777" w:rsidTr="00957444">
        <w:trPr>
          <w:cantSplit/>
          <w:del w:id="359" w:author="Chinnarassen, Kimberley" w:date="2020-12-15T15:04:00Z"/>
        </w:trPr>
        <w:tc>
          <w:tcPr>
            <w:tcW w:w="10998" w:type="dxa"/>
          </w:tcPr>
          <w:p w14:paraId="0C7EEC7B" w14:textId="77777777" w:rsidR="00957444" w:rsidRPr="003B1FD4" w:rsidRDefault="003B1FD4" w:rsidP="003B1FD4">
            <w:pPr>
              <w:spacing w:before="120"/>
              <w:rPr>
                <w:del w:id="360" w:author="Chinnarassen, Kimberley" w:date="2020-12-15T15:04:00Z"/>
                <w:rFonts w:ascii="Arial" w:hAnsi="Arial" w:cs="Arial"/>
                <w:b/>
                <w:sz w:val="22"/>
                <w:szCs w:val="22"/>
                <w:lang w:val="fr-CA"/>
              </w:rPr>
            </w:pPr>
            <w:del w:id="361" w:author="Chinnarassen, Kimberley" w:date="2020-12-15T15:04:00Z">
              <w:r w:rsidRPr="003B1FD4">
                <w:rPr>
                  <w:rFonts w:ascii="Arial" w:hAnsi="Arial" w:cs="Arial"/>
                  <w:b/>
                  <w:sz w:val="22"/>
                  <w:szCs w:val="22"/>
                  <w:lang w:val="fr-CA"/>
                </w:rPr>
                <w:delText>Je, soussigné, certifie que les informations figurant aux sections 2 et 3 ci-dessus sont exactes, et que le traitement mentionné ci-dessus est médicalement approprié.</w:delText>
              </w:r>
            </w:del>
          </w:p>
          <w:p w14:paraId="7C42E413" w14:textId="77777777" w:rsidR="00957444" w:rsidRPr="003B1FD4" w:rsidRDefault="00957444" w:rsidP="00957444">
            <w:pPr>
              <w:rPr>
                <w:del w:id="362" w:author="Chinnarassen, Kimberley" w:date="2020-12-15T15:04:00Z"/>
                <w:rFonts w:ascii="Arial" w:hAnsi="Arial" w:cs="Arial"/>
                <w:sz w:val="22"/>
                <w:szCs w:val="22"/>
                <w:lang w:val="fr-CA"/>
              </w:rPr>
            </w:pPr>
          </w:p>
          <w:p w14:paraId="2D34B25A" w14:textId="77777777" w:rsidR="00CC4885" w:rsidRPr="00AF2829" w:rsidRDefault="003B1FD4" w:rsidP="00957444">
            <w:pPr>
              <w:rPr>
                <w:del w:id="363" w:author="Chinnarassen, Kimberley" w:date="2020-12-15T15:04:00Z"/>
                <w:rFonts w:ascii="Arial" w:hAnsi="Arial" w:cs="Arial"/>
                <w:sz w:val="22"/>
                <w:szCs w:val="22"/>
                <w:lang w:val="fr-CA"/>
              </w:rPr>
            </w:pPr>
            <w:del w:id="364" w:author="Chinnarassen, Kimberley" w:date="2020-12-15T15:04:00Z">
              <w:r w:rsidRPr="00AF2829">
                <w:rPr>
                  <w:rFonts w:ascii="Arial" w:hAnsi="Arial" w:cs="Arial"/>
                  <w:sz w:val="22"/>
                  <w:szCs w:val="22"/>
                  <w:lang w:val="fr-CA"/>
                </w:rPr>
                <w:delText>Nom:</w:delText>
              </w:r>
            </w:del>
          </w:p>
          <w:p w14:paraId="59AAED80" w14:textId="77777777" w:rsidR="00CC4885" w:rsidRPr="00AF2829" w:rsidRDefault="00CC4885" w:rsidP="00957444">
            <w:pPr>
              <w:rPr>
                <w:del w:id="365" w:author="Chinnarassen, Kimberley" w:date="2020-12-15T15:04:00Z"/>
                <w:rFonts w:ascii="Arial" w:hAnsi="Arial" w:cs="Arial"/>
                <w:sz w:val="22"/>
                <w:szCs w:val="22"/>
                <w:lang w:val="fr-CA"/>
              </w:rPr>
            </w:pPr>
          </w:p>
          <w:p w14:paraId="0D663A4B" w14:textId="77777777" w:rsidR="00957444" w:rsidRPr="00AF2829" w:rsidRDefault="00957444" w:rsidP="00957444">
            <w:pPr>
              <w:rPr>
                <w:del w:id="366" w:author="Chinnarassen, Kimberley" w:date="2020-12-15T15:04:00Z"/>
                <w:rFonts w:ascii="Arial" w:hAnsi="Arial" w:cs="Arial"/>
                <w:sz w:val="22"/>
                <w:szCs w:val="22"/>
                <w:lang w:val="fr-CA"/>
              </w:rPr>
            </w:pPr>
            <w:del w:id="367" w:author="Chinnarassen, Kimberley" w:date="2020-12-15T15:04:00Z">
              <w:r w:rsidRPr="00AF2829">
                <w:rPr>
                  <w:rFonts w:ascii="Arial" w:hAnsi="Arial" w:cs="Arial"/>
                  <w:sz w:val="22"/>
                  <w:szCs w:val="22"/>
                  <w:lang w:val="fr-CA"/>
                </w:rPr>
                <w:delText>_________________________________________________________________________</w:delText>
              </w:r>
              <w:r w:rsidR="00DD490E" w:rsidRPr="00AF2829">
                <w:rPr>
                  <w:rFonts w:ascii="Arial" w:hAnsi="Arial" w:cs="Arial"/>
                  <w:sz w:val="22"/>
                  <w:szCs w:val="22"/>
                  <w:lang w:val="fr-CA"/>
                </w:rPr>
                <w:delText>__</w:delText>
              </w:r>
              <w:r w:rsidR="00F944FF" w:rsidRPr="00AF2829">
                <w:rPr>
                  <w:rFonts w:ascii="Arial" w:hAnsi="Arial" w:cs="Arial"/>
                  <w:sz w:val="22"/>
                  <w:szCs w:val="22"/>
                  <w:lang w:val="fr-CA"/>
                </w:rPr>
                <w:delText>___</w:delText>
              </w:r>
            </w:del>
          </w:p>
          <w:p w14:paraId="25D70D37" w14:textId="77777777" w:rsidR="00CC4885" w:rsidRPr="00AF2829" w:rsidRDefault="003B1FD4" w:rsidP="00CC4885">
            <w:pPr>
              <w:spacing w:before="120"/>
              <w:jc w:val="left"/>
              <w:rPr>
                <w:del w:id="368" w:author="Chinnarassen, Kimberley" w:date="2020-12-15T15:04:00Z"/>
                <w:rFonts w:ascii="Arial" w:hAnsi="Arial" w:cs="Arial"/>
                <w:sz w:val="22"/>
                <w:szCs w:val="22"/>
                <w:lang w:val="fr-CA"/>
              </w:rPr>
            </w:pPr>
            <w:del w:id="369" w:author="Chinnarassen, Kimberley" w:date="2020-12-15T15:04:00Z">
              <w:r w:rsidRPr="00AF2829">
                <w:rPr>
                  <w:rFonts w:ascii="Arial" w:hAnsi="Arial" w:cs="Arial"/>
                  <w:sz w:val="22"/>
                  <w:szCs w:val="22"/>
                  <w:lang w:val="fr-CA"/>
                </w:rPr>
                <w:delText>Spécialité médicale</w:delText>
              </w:r>
              <w:r w:rsidR="00957444" w:rsidRPr="00AF2829">
                <w:rPr>
                  <w:rFonts w:ascii="Arial" w:hAnsi="Arial" w:cs="Arial"/>
                  <w:sz w:val="22"/>
                  <w:szCs w:val="22"/>
                  <w:lang w:val="fr-CA"/>
                </w:rPr>
                <w:delText xml:space="preserve">: </w:delText>
              </w:r>
            </w:del>
          </w:p>
          <w:p w14:paraId="4622B2C6" w14:textId="77777777" w:rsidR="00957444" w:rsidRPr="00AF2829" w:rsidRDefault="00957444" w:rsidP="00CC4885">
            <w:pPr>
              <w:spacing w:before="120"/>
              <w:jc w:val="left"/>
              <w:rPr>
                <w:del w:id="370" w:author="Chinnarassen, Kimberley" w:date="2020-12-15T15:04:00Z"/>
                <w:rFonts w:ascii="Arial" w:hAnsi="Arial" w:cs="Arial"/>
                <w:sz w:val="22"/>
                <w:szCs w:val="22"/>
                <w:lang w:val="fr-CA"/>
              </w:rPr>
            </w:pPr>
            <w:del w:id="371" w:author="Chinnarassen, Kimberley" w:date="2020-12-15T15:04:00Z">
              <w:r w:rsidRPr="00AF2829">
                <w:rPr>
                  <w:rFonts w:ascii="Arial" w:hAnsi="Arial" w:cs="Arial"/>
                  <w:sz w:val="22"/>
                  <w:szCs w:val="22"/>
                  <w:lang w:val="fr-CA"/>
                </w:rPr>
                <w:delText>_________________________________________________________________________</w:delText>
              </w:r>
              <w:r w:rsidR="00DD490E" w:rsidRPr="00AF2829">
                <w:rPr>
                  <w:rFonts w:ascii="Arial" w:hAnsi="Arial" w:cs="Arial"/>
                  <w:sz w:val="22"/>
                  <w:szCs w:val="22"/>
                  <w:lang w:val="fr-CA"/>
                </w:rPr>
                <w:delText>__</w:delText>
              </w:r>
              <w:r w:rsidR="00F944FF" w:rsidRPr="00AF2829">
                <w:rPr>
                  <w:rFonts w:ascii="Arial" w:hAnsi="Arial" w:cs="Arial"/>
                  <w:sz w:val="22"/>
                  <w:szCs w:val="22"/>
                  <w:lang w:val="fr-CA"/>
                </w:rPr>
                <w:delText>___</w:delText>
              </w:r>
            </w:del>
          </w:p>
          <w:p w14:paraId="3C312DD2" w14:textId="77777777" w:rsidR="00CC4885" w:rsidRPr="00AF2829" w:rsidRDefault="00CC4885" w:rsidP="00CC4885">
            <w:pPr>
              <w:spacing w:before="120"/>
              <w:jc w:val="left"/>
              <w:rPr>
                <w:del w:id="372" w:author="Chinnarassen, Kimberley" w:date="2020-12-15T15:04:00Z"/>
                <w:rFonts w:ascii="Arial" w:hAnsi="Arial" w:cs="Arial"/>
                <w:sz w:val="22"/>
                <w:szCs w:val="22"/>
                <w:lang w:val="fr-CA"/>
              </w:rPr>
            </w:pPr>
          </w:p>
          <w:p w14:paraId="45B7AD9A" w14:textId="77777777" w:rsidR="00957444" w:rsidRPr="00AF2829" w:rsidRDefault="00F944FF" w:rsidP="00F944FF">
            <w:pPr>
              <w:spacing w:line="360" w:lineRule="auto"/>
              <w:rPr>
                <w:del w:id="373" w:author="Chinnarassen, Kimberley" w:date="2020-12-15T15:04:00Z"/>
                <w:rFonts w:ascii="Arial" w:hAnsi="Arial" w:cs="Arial"/>
                <w:sz w:val="22"/>
                <w:szCs w:val="22"/>
                <w:lang w:val="fr-CA"/>
              </w:rPr>
            </w:pPr>
            <w:del w:id="374" w:author="Chinnarassen, Kimberley" w:date="2020-12-15T15:04:00Z">
              <w:r w:rsidRPr="00AF2829">
                <w:rPr>
                  <w:rFonts w:ascii="Arial" w:hAnsi="Arial" w:cs="Arial"/>
                  <w:sz w:val="22"/>
                  <w:szCs w:val="22"/>
                  <w:lang w:val="fr-CA"/>
                </w:rPr>
                <w:delText>Adress</w:delText>
              </w:r>
              <w:r w:rsidR="003B1FD4" w:rsidRPr="00AF2829">
                <w:rPr>
                  <w:rFonts w:ascii="Arial" w:hAnsi="Arial" w:cs="Arial"/>
                  <w:sz w:val="22"/>
                  <w:szCs w:val="22"/>
                  <w:lang w:val="fr-CA"/>
                </w:rPr>
                <w:delText>e</w:delText>
              </w:r>
              <w:r w:rsidRPr="00AF2829">
                <w:rPr>
                  <w:rFonts w:ascii="Arial" w:hAnsi="Arial" w:cs="Arial"/>
                  <w:sz w:val="22"/>
                  <w:szCs w:val="22"/>
                  <w:lang w:val="fr-CA"/>
                </w:rPr>
                <w:delText xml:space="preserve">: </w:delText>
              </w:r>
              <w:r w:rsidR="00957444" w:rsidRPr="00AF2829">
                <w:rPr>
                  <w:rFonts w:ascii="Arial" w:hAnsi="Arial" w:cs="Arial"/>
                  <w:sz w:val="22"/>
                  <w:szCs w:val="22"/>
                  <w:lang w:val="fr-CA"/>
                </w:rPr>
                <w:delText>____________________________________</w:delText>
              </w:r>
              <w:r w:rsidR="00DD490E" w:rsidRPr="00AF2829">
                <w:rPr>
                  <w:rFonts w:ascii="Arial" w:hAnsi="Arial" w:cs="Arial"/>
                  <w:sz w:val="22"/>
                  <w:szCs w:val="22"/>
                  <w:lang w:val="fr-CA"/>
                </w:rPr>
                <w:delText>_______________________________</w:delText>
              </w:r>
              <w:r w:rsidRPr="00AF2829">
                <w:rPr>
                  <w:rFonts w:ascii="Arial" w:hAnsi="Arial" w:cs="Arial"/>
                  <w:sz w:val="22"/>
                  <w:szCs w:val="22"/>
                  <w:lang w:val="fr-CA"/>
                </w:rPr>
                <w:delText>___</w:delText>
              </w:r>
            </w:del>
          </w:p>
          <w:p w14:paraId="328BBE65" w14:textId="77777777" w:rsidR="00957444" w:rsidRPr="00AF2829" w:rsidRDefault="00F944FF" w:rsidP="00F944FF">
            <w:pPr>
              <w:spacing w:line="360" w:lineRule="auto"/>
              <w:rPr>
                <w:del w:id="375" w:author="Chinnarassen, Kimberley" w:date="2020-12-15T15:04:00Z"/>
                <w:rFonts w:ascii="Arial" w:hAnsi="Arial" w:cs="Arial"/>
                <w:sz w:val="22"/>
                <w:szCs w:val="22"/>
                <w:lang w:val="fr-CA"/>
              </w:rPr>
            </w:pPr>
            <w:del w:id="376" w:author="Chinnarassen, Kimberley" w:date="2020-12-15T15:04:00Z">
              <w:r w:rsidRPr="00AF2829">
                <w:rPr>
                  <w:rFonts w:ascii="Arial" w:hAnsi="Arial" w:cs="Arial"/>
                  <w:sz w:val="22"/>
                  <w:szCs w:val="22"/>
                  <w:lang w:val="fr-CA"/>
                </w:rPr>
                <w:delText>T</w:delText>
              </w:r>
              <w:r w:rsidR="003B1FD4" w:rsidRPr="00AF2829">
                <w:rPr>
                  <w:rFonts w:ascii="Arial" w:hAnsi="Arial" w:cs="Arial"/>
                  <w:sz w:val="22"/>
                  <w:szCs w:val="22"/>
                  <w:lang w:val="fr-CA"/>
                </w:rPr>
                <w:delText>é</w:delText>
              </w:r>
              <w:r w:rsidRPr="00AF2829">
                <w:rPr>
                  <w:rFonts w:ascii="Arial" w:hAnsi="Arial" w:cs="Arial"/>
                  <w:sz w:val="22"/>
                  <w:szCs w:val="22"/>
                  <w:lang w:val="fr-CA"/>
                </w:rPr>
                <w:delText xml:space="preserve">l.:  </w:delText>
              </w:r>
              <w:r w:rsidR="00957444" w:rsidRPr="00AF2829">
                <w:rPr>
                  <w:rFonts w:ascii="Arial" w:hAnsi="Arial" w:cs="Arial"/>
                  <w:sz w:val="22"/>
                  <w:szCs w:val="22"/>
                  <w:lang w:val="fr-CA"/>
                </w:rPr>
                <w:delText>____________________________________</w:delText>
              </w:r>
              <w:r w:rsidR="00DD490E" w:rsidRPr="00AF2829">
                <w:rPr>
                  <w:rFonts w:ascii="Arial" w:hAnsi="Arial" w:cs="Arial"/>
                  <w:sz w:val="22"/>
                  <w:szCs w:val="22"/>
                  <w:lang w:val="fr-CA"/>
                </w:rPr>
                <w:delText>________________________________</w:delText>
              </w:r>
              <w:r w:rsidRPr="00AF2829">
                <w:rPr>
                  <w:rFonts w:ascii="Arial" w:hAnsi="Arial" w:cs="Arial"/>
                  <w:sz w:val="22"/>
                  <w:szCs w:val="22"/>
                  <w:lang w:val="fr-CA"/>
                </w:rPr>
                <w:delText>_____</w:delText>
              </w:r>
            </w:del>
          </w:p>
          <w:p w14:paraId="3613ED2D" w14:textId="77777777" w:rsidR="00957444" w:rsidRPr="00AF2829" w:rsidRDefault="00F944FF" w:rsidP="00F944FF">
            <w:pPr>
              <w:spacing w:line="360" w:lineRule="auto"/>
              <w:rPr>
                <w:del w:id="377" w:author="Chinnarassen, Kimberley" w:date="2020-12-15T15:04:00Z"/>
                <w:rFonts w:ascii="Arial" w:hAnsi="Arial" w:cs="Arial"/>
                <w:sz w:val="22"/>
                <w:szCs w:val="22"/>
                <w:lang w:val="fr-CA"/>
              </w:rPr>
            </w:pPr>
            <w:del w:id="378" w:author="Chinnarassen, Kimberley" w:date="2020-12-15T15:04:00Z">
              <w:r w:rsidRPr="00AF2829">
                <w:rPr>
                  <w:rFonts w:ascii="Arial" w:hAnsi="Arial" w:cs="Arial"/>
                  <w:sz w:val="22"/>
                  <w:szCs w:val="22"/>
                  <w:lang w:val="fr-CA"/>
                </w:rPr>
                <w:delText>Fax:</w:delText>
              </w:r>
              <w:r w:rsidR="00957444" w:rsidRPr="00AF2829">
                <w:rPr>
                  <w:rFonts w:ascii="Arial" w:hAnsi="Arial" w:cs="Arial"/>
                  <w:sz w:val="22"/>
                  <w:szCs w:val="22"/>
                  <w:lang w:val="fr-CA"/>
                </w:rPr>
                <w:delText xml:space="preserve"> </w:delText>
              </w:r>
              <w:r w:rsidRPr="00AF2829">
                <w:rPr>
                  <w:rFonts w:ascii="Arial" w:hAnsi="Arial" w:cs="Arial"/>
                  <w:sz w:val="22"/>
                  <w:szCs w:val="22"/>
                  <w:lang w:val="fr-CA"/>
                </w:rPr>
                <w:delText xml:space="preserve"> </w:delText>
              </w:r>
              <w:r w:rsidR="00957444" w:rsidRPr="00AF2829">
                <w:rPr>
                  <w:rFonts w:ascii="Arial" w:hAnsi="Arial" w:cs="Arial"/>
                  <w:sz w:val="22"/>
                  <w:szCs w:val="22"/>
                  <w:lang w:val="fr-CA"/>
                </w:rPr>
                <w:delText>____________________________________</w:delText>
              </w:r>
              <w:r w:rsidR="00DD490E" w:rsidRPr="00AF2829">
                <w:rPr>
                  <w:rFonts w:ascii="Arial" w:hAnsi="Arial" w:cs="Arial"/>
                  <w:sz w:val="22"/>
                  <w:szCs w:val="22"/>
                  <w:lang w:val="fr-CA"/>
                </w:rPr>
                <w:delText>________________________________</w:delText>
              </w:r>
              <w:r w:rsidRPr="00AF2829">
                <w:rPr>
                  <w:rFonts w:ascii="Arial" w:hAnsi="Arial" w:cs="Arial"/>
                  <w:sz w:val="22"/>
                  <w:szCs w:val="22"/>
                  <w:lang w:val="fr-CA"/>
                </w:rPr>
                <w:delText>_____</w:delText>
              </w:r>
            </w:del>
          </w:p>
          <w:p w14:paraId="357EB1F0" w14:textId="77777777" w:rsidR="00957444" w:rsidRPr="003B1FD4" w:rsidRDefault="003B1FD4" w:rsidP="00F944FF">
            <w:pPr>
              <w:spacing w:line="360" w:lineRule="auto"/>
              <w:rPr>
                <w:del w:id="379" w:author="Chinnarassen, Kimberley" w:date="2020-12-15T15:04:00Z"/>
                <w:rFonts w:ascii="Arial" w:hAnsi="Arial" w:cs="Arial"/>
                <w:sz w:val="22"/>
                <w:szCs w:val="22"/>
                <w:lang w:val="fr-CA"/>
              </w:rPr>
            </w:pPr>
            <w:del w:id="380" w:author="Chinnarassen, Kimberley" w:date="2020-12-15T15:04:00Z">
              <w:r w:rsidRPr="003B1FD4">
                <w:rPr>
                  <w:rFonts w:ascii="Arial" w:hAnsi="Arial" w:cs="Arial"/>
                  <w:sz w:val="22"/>
                  <w:szCs w:val="22"/>
                  <w:lang w:val="fr-CA"/>
                </w:rPr>
                <w:delText>Courriel:</w:delText>
              </w:r>
              <w:r w:rsidR="00957444" w:rsidRPr="003B1FD4">
                <w:rPr>
                  <w:rFonts w:ascii="Arial" w:hAnsi="Arial" w:cs="Arial"/>
                  <w:sz w:val="22"/>
                  <w:szCs w:val="22"/>
                  <w:lang w:val="fr-CA"/>
                </w:rPr>
                <w:delText xml:space="preserve"> ____________________________________</w:delText>
              </w:r>
              <w:r w:rsidR="00DD490E" w:rsidRPr="003B1FD4">
                <w:rPr>
                  <w:rFonts w:ascii="Arial" w:hAnsi="Arial" w:cs="Arial"/>
                  <w:sz w:val="22"/>
                  <w:szCs w:val="22"/>
                  <w:lang w:val="fr-CA"/>
                </w:rPr>
                <w:delText>_______________________________</w:delText>
              </w:r>
              <w:r w:rsidRPr="003B1FD4">
                <w:rPr>
                  <w:rFonts w:ascii="Arial" w:hAnsi="Arial" w:cs="Arial"/>
                  <w:sz w:val="22"/>
                  <w:szCs w:val="22"/>
                  <w:lang w:val="fr-CA"/>
                </w:rPr>
                <w:delText>___</w:delText>
              </w:r>
            </w:del>
          </w:p>
          <w:p w14:paraId="587D0ED1" w14:textId="77777777" w:rsidR="00957444" w:rsidRPr="003B1FD4" w:rsidRDefault="00957444" w:rsidP="00F944FF">
            <w:pPr>
              <w:spacing w:before="120" w:line="360" w:lineRule="auto"/>
              <w:rPr>
                <w:del w:id="381" w:author="Chinnarassen, Kimberley" w:date="2020-12-15T15:04:00Z"/>
                <w:rFonts w:ascii="Arial" w:hAnsi="Arial" w:cs="Arial"/>
                <w:sz w:val="22"/>
                <w:szCs w:val="22"/>
                <w:lang w:val="fr-CA"/>
              </w:rPr>
            </w:pPr>
            <w:del w:id="382" w:author="Chinnarassen, Kimberley" w:date="2020-12-15T15:04:00Z">
              <w:r w:rsidRPr="003B1FD4">
                <w:rPr>
                  <w:rFonts w:ascii="Arial" w:hAnsi="Arial" w:cs="Arial"/>
                  <w:sz w:val="22"/>
                  <w:szCs w:val="22"/>
                  <w:lang w:val="fr-CA"/>
                </w:rPr>
                <w:delText xml:space="preserve">Signature </w:delText>
              </w:r>
              <w:r w:rsidR="003B1FD4" w:rsidRPr="003B1FD4">
                <w:rPr>
                  <w:rFonts w:ascii="Arial" w:hAnsi="Arial" w:cs="Arial"/>
                  <w:sz w:val="22"/>
                  <w:szCs w:val="22"/>
                  <w:lang w:val="fr-CA"/>
                </w:rPr>
                <w:delText>du médecin</w:delText>
              </w:r>
              <w:r w:rsidRPr="003B1FD4">
                <w:rPr>
                  <w:rFonts w:ascii="Arial" w:hAnsi="Arial" w:cs="Arial"/>
                  <w:sz w:val="22"/>
                  <w:szCs w:val="22"/>
                  <w:lang w:val="fr-CA"/>
                </w:rPr>
                <w:delText xml:space="preserve">: </w:delText>
              </w:r>
              <w:r w:rsidR="003B1FD4" w:rsidRPr="003B1FD4">
                <w:rPr>
                  <w:rFonts w:ascii="Arial" w:hAnsi="Arial" w:cs="Arial"/>
                  <w:sz w:val="22"/>
                  <w:szCs w:val="22"/>
                  <w:lang w:val="fr-CA"/>
                </w:rPr>
                <w:delText>__________</w:delText>
              </w:r>
              <w:r w:rsidRPr="003B1FD4">
                <w:rPr>
                  <w:rFonts w:ascii="Arial" w:hAnsi="Arial" w:cs="Arial"/>
                  <w:sz w:val="22"/>
                  <w:szCs w:val="22"/>
                  <w:lang w:val="fr-CA"/>
                </w:rPr>
                <w:delText>_____________________________</w:delText>
              </w:r>
              <w:r w:rsidRPr="003B1FD4">
                <w:rPr>
                  <w:rFonts w:ascii="Arial" w:hAnsi="Arial" w:cs="Arial"/>
                  <w:sz w:val="22"/>
                  <w:szCs w:val="22"/>
                  <w:lang w:val="fr-CA"/>
                </w:rPr>
                <w:tab/>
                <w:delText>Date:</w:delText>
              </w:r>
              <w:r w:rsidR="00DD490E" w:rsidRPr="003B1FD4">
                <w:rPr>
                  <w:rFonts w:ascii="Arial" w:hAnsi="Arial" w:cs="Arial"/>
                  <w:sz w:val="22"/>
                  <w:szCs w:val="22"/>
                  <w:lang w:val="fr-CA"/>
                </w:rPr>
                <w:delText>______________</w:delText>
              </w:r>
            </w:del>
          </w:p>
          <w:p w14:paraId="50AE3E78" w14:textId="77777777" w:rsidR="00957444" w:rsidRPr="003B1FD4" w:rsidRDefault="00957444" w:rsidP="00957444">
            <w:pPr>
              <w:rPr>
                <w:del w:id="383" w:author="Chinnarassen, Kimberley" w:date="2020-12-15T15:04:00Z"/>
                <w:rFonts w:ascii="Arial" w:hAnsi="Arial" w:cs="Arial"/>
                <w:sz w:val="22"/>
                <w:szCs w:val="22"/>
                <w:lang w:val="fr-CA"/>
              </w:rPr>
            </w:pPr>
          </w:p>
        </w:tc>
      </w:tr>
    </w:tbl>
    <w:p w14:paraId="4655B093" w14:textId="77777777" w:rsidR="005F2D4B" w:rsidRPr="00C64FAA" w:rsidRDefault="005F2D4B" w:rsidP="003B1FD4">
      <w:pPr>
        <w:pStyle w:val="ListParagraph"/>
        <w:numPr>
          <w:ilvl w:val="0"/>
          <w:numId w:val="1"/>
        </w:numPr>
        <w:rPr>
          <w:del w:id="384" w:author="Chinnarassen, Kimberley" w:date="2020-12-15T15:04:00Z"/>
          <w:rFonts w:ascii="Arial" w:hAnsi="Arial" w:cs="Arial"/>
        </w:rPr>
      </w:pPr>
      <w:del w:id="385" w:author="Chinnarassen, Kimberley" w:date="2020-12-15T15:04:00Z">
        <w:r w:rsidRPr="003B1FD4">
          <w:rPr>
            <w:rFonts w:ascii="Arial" w:hAnsi="Arial" w:cs="Arial"/>
            <w:b/>
            <w:sz w:val="22"/>
            <w:szCs w:val="22"/>
            <w:lang w:val="fr-CA"/>
          </w:rPr>
          <w:br w:type="page"/>
        </w:r>
        <w:r w:rsidR="003B1FD4" w:rsidRPr="003B1FD4">
          <w:rPr>
            <w:rFonts w:ascii="Arial" w:hAnsi="Arial" w:cs="Arial"/>
            <w:b/>
          </w:rPr>
          <w:delText>Demandes rétroactives</w:delText>
        </w:r>
      </w:del>
    </w:p>
    <w:p w14:paraId="6063DB81" w14:textId="77777777" w:rsidR="005F2D4B" w:rsidRPr="00F420A6" w:rsidRDefault="005F2D4B" w:rsidP="005F2D4B">
      <w:pPr>
        <w:rPr>
          <w:del w:id="386" w:author="Chinnarassen, Kimberley" w:date="2020-12-15T15:04:00Z"/>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0D997EFA" w14:textId="77777777" w:rsidTr="003A0EF1">
        <w:trPr>
          <w:cantSplit/>
          <w:jc w:val="center"/>
          <w:del w:id="387" w:author="Chinnarassen, Kimberley" w:date="2020-12-15T15:04:00Z"/>
        </w:trPr>
        <w:tc>
          <w:tcPr>
            <w:tcW w:w="3978" w:type="dxa"/>
          </w:tcPr>
          <w:p w14:paraId="71E8D77A" w14:textId="77777777" w:rsidR="005F2D4B" w:rsidRPr="003B1FD4" w:rsidRDefault="003B1FD4" w:rsidP="003A0EF1">
            <w:pPr>
              <w:spacing w:before="120"/>
              <w:rPr>
                <w:del w:id="388" w:author="Chinnarassen, Kimberley" w:date="2020-12-15T15:04:00Z"/>
                <w:rFonts w:ascii="Arial" w:hAnsi="Arial" w:cs="Arial"/>
                <w:b/>
                <w:sz w:val="22"/>
                <w:szCs w:val="22"/>
                <w:lang w:val="fr-CA"/>
              </w:rPr>
            </w:pPr>
            <w:del w:id="389" w:author="Chinnarassen, Kimberley" w:date="2020-12-15T15:04:00Z">
              <w:r w:rsidRPr="003B1FD4">
                <w:rPr>
                  <w:rFonts w:ascii="Arial" w:hAnsi="Arial" w:cs="Arial"/>
                  <w:b/>
                  <w:sz w:val="22"/>
                  <w:szCs w:val="22"/>
                  <w:lang w:val="fr-CA"/>
                </w:rPr>
                <w:delText>Cet</w:delText>
              </w:r>
              <w:r>
                <w:rPr>
                  <w:rFonts w:ascii="Arial" w:hAnsi="Arial" w:cs="Arial"/>
                  <w:b/>
                  <w:sz w:val="22"/>
                  <w:szCs w:val="22"/>
                  <w:lang w:val="fr-CA"/>
                </w:rPr>
                <w:delText>te demande est-elle rétroactive</w:delText>
              </w:r>
              <w:r w:rsidRPr="003B1FD4">
                <w:rPr>
                  <w:rFonts w:ascii="Arial" w:hAnsi="Arial" w:cs="Arial"/>
                  <w:b/>
                  <w:sz w:val="22"/>
                  <w:szCs w:val="22"/>
                  <w:lang w:val="fr-CA"/>
                </w:rPr>
                <w:delText>?</w:delText>
              </w:r>
            </w:del>
          </w:p>
          <w:p w14:paraId="0C9F4794" w14:textId="77777777" w:rsidR="005F2D4B" w:rsidRPr="003B1FD4" w:rsidRDefault="005F2D4B" w:rsidP="003A0EF1">
            <w:pPr>
              <w:spacing w:before="120"/>
              <w:rPr>
                <w:del w:id="390" w:author="Chinnarassen, Kimberley" w:date="2020-12-15T15:04:00Z"/>
                <w:rFonts w:ascii="Arial" w:hAnsi="Arial" w:cs="Arial"/>
                <w:b/>
                <w:sz w:val="22"/>
                <w:szCs w:val="22"/>
                <w:lang w:val="fr-CA"/>
              </w:rPr>
            </w:pPr>
          </w:p>
          <w:p w14:paraId="5589ADBD" w14:textId="77777777" w:rsidR="005F2D4B" w:rsidRPr="003B1FD4" w:rsidRDefault="00DD490E" w:rsidP="003A0EF1">
            <w:pPr>
              <w:spacing w:before="120"/>
              <w:rPr>
                <w:del w:id="391" w:author="Chinnarassen, Kimberley" w:date="2020-12-15T15:04:00Z"/>
                <w:rFonts w:ascii="Arial" w:hAnsi="Arial" w:cs="Arial"/>
                <w:b/>
                <w:sz w:val="22"/>
                <w:szCs w:val="22"/>
                <w:lang w:val="fr-CA"/>
              </w:rPr>
            </w:pPr>
            <w:del w:id="392" w:author="Chinnarassen, Kimberley" w:date="2020-12-15T15:04:00Z">
              <w:r w:rsidRPr="00F420A6">
                <w:rPr>
                  <w:rFonts w:ascii="Arial" w:hAnsi="Arial" w:cs="Arial"/>
                  <w:b/>
                  <w:noProof/>
                  <w:sz w:val="22"/>
                  <w:szCs w:val="22"/>
                </w:rPr>
                <mc:AlternateContent>
                  <mc:Choice Requires="wps">
                    <w:drawing>
                      <wp:anchor distT="0" distB="0" distL="114300" distR="114300" simplePos="0" relativeHeight="251707441" behindDoc="0" locked="0" layoutInCell="1" allowOverlap="1" wp14:anchorId="6DA4208C" wp14:editId="4C819298">
                        <wp:simplePos x="0" y="0"/>
                        <wp:positionH relativeFrom="column">
                          <wp:posOffset>616751</wp:posOffset>
                        </wp:positionH>
                        <wp:positionV relativeFrom="paragraph">
                          <wp:posOffset>107343</wp:posOffset>
                        </wp:positionV>
                        <wp:extent cx="185530" cy="198782"/>
                        <wp:effectExtent l="0" t="0" r="24130" b="10795"/>
                        <wp:wrapNone/>
                        <wp:docPr id="235" name="Rectangle 235"/>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3B1FD4" w:rsidRPr="003B1FD4">
                <w:rPr>
                  <w:rFonts w:ascii="Arial" w:hAnsi="Arial" w:cs="Arial"/>
                  <w:b/>
                  <w:sz w:val="22"/>
                  <w:szCs w:val="22"/>
                  <w:lang w:val="fr-CA"/>
                </w:rPr>
                <w:delText>Oui</w:delText>
              </w:r>
              <w:r w:rsidR="005F2D4B" w:rsidRPr="003B1FD4">
                <w:rPr>
                  <w:rFonts w:ascii="Arial" w:hAnsi="Arial" w:cs="Arial"/>
                  <w:b/>
                  <w:sz w:val="22"/>
                  <w:szCs w:val="22"/>
                  <w:lang w:val="fr-CA"/>
                </w:rPr>
                <w:delText xml:space="preserve">:   </w:delText>
              </w:r>
            </w:del>
          </w:p>
          <w:p w14:paraId="1DDB159C" w14:textId="77777777" w:rsidR="00DD490E" w:rsidRPr="003B1FD4" w:rsidRDefault="00DD490E" w:rsidP="003A0EF1">
            <w:pPr>
              <w:spacing w:before="120"/>
              <w:rPr>
                <w:del w:id="393" w:author="Chinnarassen, Kimberley" w:date="2020-12-15T15:04:00Z"/>
                <w:rFonts w:ascii="Arial" w:hAnsi="Arial" w:cs="Arial"/>
                <w:b/>
                <w:sz w:val="22"/>
                <w:szCs w:val="22"/>
                <w:lang w:val="fr-CA"/>
              </w:rPr>
            </w:pPr>
          </w:p>
          <w:p w14:paraId="78D8D55D" w14:textId="77777777" w:rsidR="005F2D4B" w:rsidRPr="003B1FD4" w:rsidRDefault="005F2D4B" w:rsidP="003A0EF1">
            <w:pPr>
              <w:spacing w:before="120"/>
              <w:rPr>
                <w:del w:id="394" w:author="Chinnarassen, Kimberley" w:date="2020-12-15T15:04:00Z"/>
                <w:rFonts w:ascii="Arial" w:hAnsi="Arial" w:cs="Arial"/>
                <w:sz w:val="22"/>
                <w:szCs w:val="22"/>
                <w:lang w:val="fr-CA"/>
              </w:rPr>
            </w:pPr>
            <w:del w:id="395" w:author="Chinnarassen, Kimberley" w:date="2020-12-15T15:04:00Z">
              <w:r w:rsidRPr="003B1FD4">
                <w:rPr>
                  <w:rFonts w:ascii="Arial" w:hAnsi="Arial" w:cs="Arial"/>
                  <w:b/>
                  <w:sz w:val="22"/>
                  <w:szCs w:val="22"/>
                  <w:lang w:val="fr-CA"/>
                </w:rPr>
                <w:delText>No</w:delText>
              </w:r>
              <w:r w:rsidR="003B1FD4" w:rsidRPr="003B1FD4">
                <w:rPr>
                  <w:rFonts w:ascii="Arial" w:hAnsi="Arial" w:cs="Arial"/>
                  <w:b/>
                  <w:sz w:val="22"/>
                  <w:szCs w:val="22"/>
                  <w:lang w:val="fr-CA"/>
                </w:rPr>
                <w:delText>n</w:delText>
              </w:r>
              <w:r w:rsidRPr="003B1FD4">
                <w:rPr>
                  <w:rFonts w:ascii="Arial" w:hAnsi="Arial" w:cs="Arial"/>
                  <w:b/>
                  <w:sz w:val="22"/>
                  <w:szCs w:val="22"/>
                  <w:lang w:val="fr-CA"/>
                </w:rPr>
                <w:delText>:</w:delText>
              </w:r>
              <w:r w:rsidR="00DD490E" w:rsidRPr="003B1FD4">
                <w:rPr>
                  <w:rFonts w:ascii="Arial" w:hAnsi="Arial" w:cs="Arial"/>
                  <w:sz w:val="22"/>
                  <w:szCs w:val="22"/>
                  <w:lang w:val="fr-CA"/>
                </w:rPr>
                <w:delText xml:space="preserve">       </w:delText>
              </w:r>
              <w:r w:rsidR="00DD490E" w:rsidRPr="00F420A6">
                <w:rPr>
                  <w:rFonts w:ascii="Arial" w:hAnsi="Arial" w:cs="Arial"/>
                  <w:noProof/>
                  <w:sz w:val="22"/>
                  <w:szCs w:val="22"/>
                </w:rPr>
                <w:drawing>
                  <wp:inline distT="0" distB="0" distL="0" distR="0" wp14:anchorId="21E1B540" wp14:editId="6AF31E88">
                    <wp:extent cx="207010" cy="219710"/>
                    <wp:effectExtent l="0" t="0" r="2540" b="889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del>
          </w:p>
          <w:p w14:paraId="317E4CDE" w14:textId="77777777" w:rsidR="005F2D4B" w:rsidRPr="003B1FD4" w:rsidRDefault="005F2D4B" w:rsidP="003A0EF1">
            <w:pPr>
              <w:spacing w:before="120"/>
              <w:rPr>
                <w:del w:id="396" w:author="Chinnarassen, Kimberley" w:date="2020-12-15T15:04:00Z"/>
                <w:rFonts w:ascii="Arial" w:hAnsi="Arial" w:cs="Arial"/>
                <w:sz w:val="22"/>
                <w:szCs w:val="22"/>
                <w:lang w:val="fr-CA"/>
              </w:rPr>
            </w:pPr>
          </w:p>
          <w:p w14:paraId="5557B2B2" w14:textId="77777777" w:rsidR="005F2D4B" w:rsidRPr="003B1FD4" w:rsidRDefault="003B1FD4" w:rsidP="003A0EF1">
            <w:pPr>
              <w:spacing w:before="120"/>
              <w:rPr>
                <w:del w:id="397" w:author="Chinnarassen, Kimberley" w:date="2020-12-15T15:04:00Z"/>
                <w:rFonts w:ascii="Arial" w:hAnsi="Arial" w:cs="Arial"/>
                <w:sz w:val="22"/>
                <w:szCs w:val="22"/>
                <w:lang w:val="fr-CA"/>
              </w:rPr>
            </w:pPr>
            <w:del w:id="398" w:author="Chinnarassen, Kimberley" w:date="2020-12-15T15:04:00Z">
              <w:r w:rsidRPr="003B1FD4">
                <w:rPr>
                  <w:rFonts w:ascii="Arial" w:hAnsi="Arial" w:cs="Arial"/>
                  <w:sz w:val="22"/>
                  <w:szCs w:val="22"/>
                  <w:lang w:val="fr-CA"/>
                </w:rPr>
                <w:delText>Si oui, à quelle dat</w:delText>
              </w:r>
              <w:r>
                <w:rPr>
                  <w:rFonts w:ascii="Arial" w:hAnsi="Arial" w:cs="Arial"/>
                  <w:sz w:val="22"/>
                  <w:szCs w:val="22"/>
                  <w:lang w:val="fr-CA"/>
                </w:rPr>
                <w:delText>e le traitement a-t-il commencé</w:delText>
              </w:r>
              <w:r w:rsidRPr="003B1FD4">
                <w:rPr>
                  <w:rFonts w:ascii="Arial" w:hAnsi="Arial" w:cs="Arial"/>
                  <w:sz w:val="22"/>
                  <w:szCs w:val="22"/>
                  <w:lang w:val="fr-CA"/>
                </w:rPr>
                <w:delText xml:space="preserve">?  </w:delText>
              </w:r>
            </w:del>
          </w:p>
          <w:p w14:paraId="206F2C89" w14:textId="77777777" w:rsidR="005F2D4B" w:rsidRPr="00F420A6" w:rsidRDefault="005F2D4B" w:rsidP="003A0EF1">
            <w:pPr>
              <w:spacing w:before="120"/>
              <w:rPr>
                <w:del w:id="399" w:author="Chinnarassen, Kimberley" w:date="2020-12-15T15:04:00Z"/>
                <w:rFonts w:ascii="Arial" w:hAnsi="Arial" w:cs="Arial"/>
                <w:b/>
                <w:sz w:val="22"/>
                <w:szCs w:val="22"/>
              </w:rPr>
            </w:pPr>
            <w:del w:id="400" w:author="Chinnarassen, Kimberley" w:date="2020-12-15T15:04:00Z">
              <w:r w:rsidRPr="00F420A6">
                <w:rPr>
                  <w:rFonts w:ascii="Arial" w:hAnsi="Arial" w:cs="Arial"/>
                  <w:sz w:val="22"/>
                  <w:szCs w:val="22"/>
                </w:rPr>
                <w:delText>_____________________________</w:delText>
              </w:r>
            </w:del>
          </w:p>
        </w:tc>
        <w:tc>
          <w:tcPr>
            <w:tcW w:w="5940" w:type="dxa"/>
          </w:tcPr>
          <w:p w14:paraId="640C3D63" w14:textId="77777777" w:rsidR="00903513" w:rsidRDefault="003B1FD4" w:rsidP="003A0EF1">
            <w:pPr>
              <w:spacing w:before="120"/>
              <w:rPr>
                <w:del w:id="401" w:author="Chinnarassen, Kimberley" w:date="2020-12-15T15:04:00Z"/>
                <w:rFonts w:ascii="Arial" w:hAnsi="Arial" w:cs="Arial"/>
                <w:b/>
                <w:sz w:val="22"/>
                <w:szCs w:val="22"/>
                <w:lang w:val="fr-CA"/>
              </w:rPr>
            </w:pPr>
            <w:del w:id="402" w:author="Chinnarassen, Kimberley" w:date="2020-12-15T15:04:00Z">
              <w:r w:rsidRPr="003B1FD4">
                <w:rPr>
                  <w:rFonts w:ascii="Arial" w:hAnsi="Arial" w:cs="Arial"/>
                  <w:b/>
                  <w:sz w:val="22"/>
                  <w:szCs w:val="22"/>
                  <w:lang w:val="fr-CA"/>
                </w:rPr>
                <w:delText>Veuillez choisir l’une des raisons suivantes :</w:delText>
              </w:r>
            </w:del>
          </w:p>
          <w:p w14:paraId="449BF2F4" w14:textId="77777777" w:rsidR="003B1FD4" w:rsidRPr="003B1FD4" w:rsidRDefault="003B1FD4" w:rsidP="003A0EF1">
            <w:pPr>
              <w:spacing w:before="120"/>
              <w:rPr>
                <w:del w:id="403" w:author="Chinnarassen, Kimberley" w:date="2020-12-15T15:04:00Z"/>
                <w:rFonts w:ascii="Arial" w:hAnsi="Arial" w:cs="Arial"/>
                <w:b/>
                <w:sz w:val="22"/>
                <w:szCs w:val="22"/>
                <w:lang w:val="fr-CA"/>
              </w:rPr>
            </w:pPr>
          </w:p>
          <w:p w14:paraId="2DC45B60" w14:textId="77777777" w:rsidR="00903513" w:rsidRDefault="00DD490E" w:rsidP="00DD490E">
            <w:pPr>
              <w:jc w:val="left"/>
              <w:rPr>
                <w:del w:id="404" w:author="Chinnarassen, Kimberley" w:date="2020-12-15T15:04:00Z"/>
                <w:rFonts w:ascii="Arial" w:hAnsi="Arial" w:cs="Arial"/>
                <w:sz w:val="22"/>
                <w:szCs w:val="22"/>
                <w:lang w:val="fr-CA"/>
              </w:rPr>
            </w:pPr>
            <w:del w:id="405" w:author="Chinnarassen, Kimberley" w:date="2020-12-15T15:04:00Z">
              <w:r w:rsidRPr="00F420A6">
                <w:rPr>
                  <w:rFonts w:ascii="Arial" w:hAnsi="Arial" w:cs="Arial"/>
                  <w:noProof/>
                  <w:sz w:val="22"/>
                  <w:szCs w:val="22"/>
                </w:rPr>
                <w:drawing>
                  <wp:inline distT="0" distB="0" distL="0" distR="0" wp14:anchorId="0BE72FC9" wp14:editId="3F20E68B">
                    <wp:extent cx="207010" cy="219710"/>
                    <wp:effectExtent l="0" t="0" r="2540" b="889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3B1FD4">
                <w:rPr>
                  <w:rFonts w:ascii="Arial" w:hAnsi="Arial" w:cs="Arial"/>
                  <w:sz w:val="22"/>
                  <w:szCs w:val="22"/>
                  <w:lang w:val="fr-CA"/>
                </w:rPr>
                <w:delText xml:space="preserve"> </w:delText>
              </w:r>
              <w:r w:rsidR="003B1FD4" w:rsidRPr="003B1FD4">
                <w:rPr>
                  <w:rFonts w:ascii="Arial" w:hAnsi="Arial" w:cs="Arial"/>
                  <w:sz w:val="22"/>
                  <w:szCs w:val="22"/>
                  <w:lang w:val="fr-CA"/>
                </w:rPr>
                <w:delText xml:space="preserve">Urgence médicale ou traitement d’une pathologie aiguë </w:delText>
              </w:r>
            </w:del>
          </w:p>
          <w:p w14:paraId="60F23875" w14:textId="77777777" w:rsidR="003B1FD4" w:rsidRPr="003B1FD4" w:rsidRDefault="003B1FD4" w:rsidP="00DD490E">
            <w:pPr>
              <w:jc w:val="left"/>
              <w:rPr>
                <w:del w:id="406" w:author="Chinnarassen, Kimberley" w:date="2020-12-15T15:04:00Z"/>
                <w:rFonts w:ascii="Arial" w:hAnsi="Arial" w:cs="Arial"/>
                <w:sz w:val="22"/>
                <w:szCs w:val="22"/>
                <w:lang w:val="fr-CA"/>
              </w:rPr>
            </w:pPr>
          </w:p>
          <w:p w14:paraId="476CBE64" w14:textId="77777777" w:rsidR="005F2D4B" w:rsidRPr="003B1FD4" w:rsidRDefault="00903513" w:rsidP="00903513">
            <w:pPr>
              <w:pStyle w:val="BodyText2"/>
              <w:rPr>
                <w:del w:id="407" w:author="Chinnarassen, Kimberley" w:date="2020-12-15T15:04:00Z"/>
                <w:rFonts w:ascii="Arial" w:hAnsi="Arial" w:cs="Arial"/>
                <w:lang w:val="fr-CA"/>
              </w:rPr>
            </w:pPr>
            <w:del w:id="408" w:author="Chinnarassen, Kimberley" w:date="2020-12-15T15:04:00Z">
              <w:r w:rsidRPr="00F420A6">
                <w:rPr>
                  <w:rFonts w:ascii="Arial" w:hAnsi="Arial" w:cs="Arial"/>
                  <w:noProof/>
                </w:rPr>
                <w:drawing>
                  <wp:inline distT="0" distB="0" distL="0" distR="0" wp14:anchorId="6C3948FF" wp14:editId="6CB24B0E">
                    <wp:extent cx="207010" cy="219710"/>
                    <wp:effectExtent l="0" t="0" r="2540" b="889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3B1FD4">
                <w:rPr>
                  <w:rFonts w:ascii="Arial" w:hAnsi="Arial" w:cs="Arial"/>
                  <w:lang w:val="fr-CA"/>
                </w:rPr>
                <w:delText xml:space="preserve"> </w:delText>
              </w:r>
              <w:r w:rsidR="003B1FD4" w:rsidRPr="003B1FD4">
                <w:rPr>
                  <w:rFonts w:ascii="Arial" w:hAnsi="Arial" w:cs="Arial"/>
                  <w:lang w:val="fr-CA"/>
                </w:rPr>
                <w:delText>En raison d’autres circonstances exceptionnelles, il n’y a pas eu suffisamment de temps ou de possibilités pour soumettre une demande d’AUT avant la collecte de l’échantillon</w:delText>
              </w:r>
            </w:del>
          </w:p>
          <w:p w14:paraId="31D0CCA8" w14:textId="77777777" w:rsidR="00903513" w:rsidRPr="003B1FD4" w:rsidRDefault="00903513" w:rsidP="00903513">
            <w:pPr>
              <w:pStyle w:val="BodyText2"/>
              <w:rPr>
                <w:del w:id="409" w:author="Chinnarassen, Kimberley" w:date="2020-12-15T15:04:00Z"/>
                <w:rFonts w:ascii="Arial" w:hAnsi="Arial" w:cs="Arial"/>
                <w:lang w:val="fr-CA"/>
              </w:rPr>
            </w:pPr>
          </w:p>
          <w:p w14:paraId="32482A11" w14:textId="77777777" w:rsidR="00903513" w:rsidRDefault="00903513" w:rsidP="00DD490E">
            <w:pPr>
              <w:jc w:val="left"/>
              <w:rPr>
                <w:del w:id="410" w:author="Chinnarassen, Kimberley" w:date="2020-12-15T15:04:00Z"/>
                <w:rFonts w:ascii="Arial" w:hAnsi="Arial" w:cs="Arial"/>
                <w:sz w:val="22"/>
                <w:szCs w:val="22"/>
                <w:lang w:val="fr-CA"/>
              </w:rPr>
            </w:pPr>
            <w:del w:id="411" w:author="Chinnarassen, Kimberley" w:date="2020-12-15T15:04:00Z">
              <w:r w:rsidRPr="00F420A6">
                <w:rPr>
                  <w:rFonts w:ascii="Arial" w:hAnsi="Arial" w:cs="Arial"/>
                  <w:noProof/>
                  <w:sz w:val="22"/>
                  <w:szCs w:val="22"/>
                </w:rPr>
                <w:drawing>
                  <wp:inline distT="0" distB="0" distL="0" distR="0" wp14:anchorId="0EF651FF" wp14:editId="1AB46B7F">
                    <wp:extent cx="207010" cy="219710"/>
                    <wp:effectExtent l="0" t="0" r="2540" b="889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3B1FD4">
                <w:rPr>
                  <w:rFonts w:ascii="Arial" w:hAnsi="Arial" w:cs="Arial"/>
                  <w:sz w:val="22"/>
                  <w:szCs w:val="22"/>
                  <w:lang w:val="fr-CA"/>
                </w:rPr>
                <w:delText xml:space="preserve"> </w:delText>
              </w:r>
              <w:r w:rsidR="003B1FD4" w:rsidRPr="003B1FD4">
                <w:rPr>
                  <w:rFonts w:ascii="Arial" w:hAnsi="Arial" w:cs="Arial"/>
                  <w:sz w:val="22"/>
                  <w:szCs w:val="22"/>
                  <w:lang w:val="fr-CA"/>
                </w:rPr>
                <w:delText xml:space="preserve">Demande avant utilisation de la substance non obligatoire en vertu des règles applicables </w:delText>
              </w:r>
            </w:del>
          </w:p>
          <w:p w14:paraId="15828A45" w14:textId="77777777" w:rsidR="003B1FD4" w:rsidRPr="003B1FD4" w:rsidRDefault="003B1FD4" w:rsidP="00DD490E">
            <w:pPr>
              <w:jc w:val="left"/>
              <w:rPr>
                <w:del w:id="412" w:author="Chinnarassen, Kimberley" w:date="2020-12-15T15:04:00Z"/>
                <w:rFonts w:ascii="Arial" w:hAnsi="Arial" w:cs="Arial"/>
                <w:sz w:val="22"/>
                <w:szCs w:val="22"/>
                <w:lang w:val="fr-CA"/>
              </w:rPr>
            </w:pPr>
          </w:p>
          <w:p w14:paraId="4BFF4678" w14:textId="77777777" w:rsidR="005F2D4B" w:rsidRPr="003B1FD4" w:rsidRDefault="00903513" w:rsidP="00DD490E">
            <w:pPr>
              <w:jc w:val="left"/>
              <w:rPr>
                <w:del w:id="413" w:author="Chinnarassen, Kimberley" w:date="2020-12-15T15:04:00Z"/>
                <w:rFonts w:ascii="Arial" w:hAnsi="Arial" w:cs="Arial"/>
                <w:sz w:val="22"/>
                <w:szCs w:val="22"/>
                <w:lang w:val="fr-CA"/>
              </w:rPr>
            </w:pPr>
            <w:del w:id="414" w:author="Chinnarassen, Kimberley" w:date="2020-12-15T15:04:00Z">
              <w:r w:rsidRPr="00F420A6">
                <w:rPr>
                  <w:rFonts w:ascii="Arial" w:hAnsi="Arial" w:cs="Arial"/>
                  <w:noProof/>
                  <w:sz w:val="22"/>
                  <w:szCs w:val="22"/>
                </w:rPr>
                <w:drawing>
                  <wp:inline distT="0" distB="0" distL="0" distR="0" wp14:anchorId="168CA209" wp14:editId="2C30DDE8">
                    <wp:extent cx="207010" cy="219710"/>
                    <wp:effectExtent l="0" t="0" r="2540" b="889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3B1FD4">
                <w:rPr>
                  <w:rFonts w:ascii="Arial" w:hAnsi="Arial" w:cs="Arial"/>
                  <w:sz w:val="22"/>
                  <w:szCs w:val="22"/>
                  <w:lang w:val="fr-CA"/>
                </w:rPr>
                <w:delText xml:space="preserve"> </w:delText>
              </w:r>
              <w:r w:rsidR="003B1FD4" w:rsidRPr="003B1FD4">
                <w:rPr>
                  <w:rFonts w:ascii="Arial" w:hAnsi="Arial" w:cs="Arial"/>
                  <w:sz w:val="22"/>
                  <w:szCs w:val="22"/>
                  <w:lang w:val="fr-CA"/>
                </w:rPr>
                <w:delText>Équité (approbation de l’AMA et de l’ONAD/FI requise)</w:delText>
              </w:r>
            </w:del>
          </w:p>
          <w:p w14:paraId="1B3F356C" w14:textId="77777777" w:rsidR="005F2D4B" w:rsidRPr="003B1FD4" w:rsidRDefault="005F2D4B" w:rsidP="003A0EF1">
            <w:pPr>
              <w:rPr>
                <w:del w:id="415" w:author="Chinnarassen, Kimberley" w:date="2020-12-15T15:04:00Z"/>
                <w:rFonts w:ascii="Arial" w:hAnsi="Arial" w:cs="Arial"/>
                <w:sz w:val="22"/>
                <w:szCs w:val="22"/>
                <w:lang w:val="fr-CA"/>
              </w:rPr>
            </w:pPr>
          </w:p>
          <w:p w14:paraId="62F1432E" w14:textId="77777777" w:rsidR="005F2D4B" w:rsidRPr="00F420A6" w:rsidRDefault="00576E69" w:rsidP="003A0EF1">
            <w:pPr>
              <w:rPr>
                <w:del w:id="416" w:author="Chinnarassen, Kimberley" w:date="2020-12-15T15:04:00Z"/>
                <w:rFonts w:ascii="Arial" w:hAnsi="Arial" w:cs="Arial"/>
                <w:sz w:val="22"/>
                <w:szCs w:val="22"/>
              </w:rPr>
            </w:pPr>
            <w:del w:id="417" w:author="Chinnarassen, Kimberley" w:date="2020-12-15T15:04:00Z">
              <w:r w:rsidRPr="00576E69">
                <w:rPr>
                  <w:rFonts w:ascii="Arial" w:hAnsi="Arial" w:cs="Arial"/>
                  <w:sz w:val="22"/>
                  <w:szCs w:val="22"/>
                </w:rPr>
                <w:delText>Veuillez expliquer:</w:delText>
              </w:r>
            </w:del>
          </w:p>
          <w:p w14:paraId="5CAB1879" w14:textId="77777777" w:rsidR="00903513" w:rsidRPr="00F420A6" w:rsidRDefault="00903513" w:rsidP="003A0EF1">
            <w:pPr>
              <w:rPr>
                <w:del w:id="418" w:author="Chinnarassen, Kimberley" w:date="2020-12-15T15:04:00Z"/>
                <w:rFonts w:ascii="Arial" w:hAnsi="Arial" w:cs="Arial"/>
                <w:sz w:val="22"/>
                <w:szCs w:val="22"/>
              </w:rPr>
            </w:pPr>
          </w:p>
          <w:p w14:paraId="2AD6AEDA" w14:textId="77777777" w:rsidR="005F2D4B" w:rsidRPr="00F420A6" w:rsidRDefault="005F2D4B" w:rsidP="003A0EF1">
            <w:pPr>
              <w:rPr>
                <w:del w:id="419" w:author="Chinnarassen, Kimberley" w:date="2020-12-15T15:04:00Z"/>
                <w:rFonts w:ascii="Arial" w:hAnsi="Arial" w:cs="Arial"/>
                <w:sz w:val="22"/>
                <w:szCs w:val="22"/>
              </w:rPr>
            </w:pPr>
            <w:del w:id="420" w:author="Chinnarassen, Kimberley" w:date="2020-12-15T15:04:00Z">
              <w:r w:rsidRPr="00F420A6">
                <w:rPr>
                  <w:rFonts w:ascii="Arial" w:hAnsi="Arial" w:cs="Arial"/>
                  <w:sz w:val="22"/>
                  <w:szCs w:val="22"/>
                </w:rPr>
                <w:delText>____________________________________________</w:delText>
              </w:r>
            </w:del>
          </w:p>
          <w:p w14:paraId="08FEB352" w14:textId="77777777" w:rsidR="00903513" w:rsidRPr="00F420A6" w:rsidRDefault="00903513" w:rsidP="003A0EF1">
            <w:pPr>
              <w:rPr>
                <w:del w:id="421" w:author="Chinnarassen, Kimberley" w:date="2020-12-15T15:04:00Z"/>
                <w:rFonts w:ascii="Arial" w:hAnsi="Arial" w:cs="Arial"/>
                <w:sz w:val="22"/>
                <w:szCs w:val="22"/>
              </w:rPr>
            </w:pPr>
          </w:p>
          <w:p w14:paraId="2E320743" w14:textId="77777777" w:rsidR="005F2D4B" w:rsidRPr="00F420A6" w:rsidRDefault="005F2D4B" w:rsidP="003A0EF1">
            <w:pPr>
              <w:rPr>
                <w:del w:id="422" w:author="Chinnarassen, Kimberley" w:date="2020-12-15T15:04:00Z"/>
                <w:rFonts w:ascii="Arial" w:hAnsi="Arial" w:cs="Arial"/>
                <w:sz w:val="22"/>
                <w:szCs w:val="22"/>
              </w:rPr>
            </w:pPr>
            <w:del w:id="423" w:author="Chinnarassen, Kimberley" w:date="2020-12-15T15:04:00Z">
              <w:r w:rsidRPr="00F420A6">
                <w:rPr>
                  <w:rFonts w:ascii="Arial" w:hAnsi="Arial" w:cs="Arial"/>
                  <w:sz w:val="22"/>
                  <w:szCs w:val="22"/>
                </w:rPr>
                <w:delText>____________________________________________</w:delText>
              </w:r>
            </w:del>
          </w:p>
          <w:p w14:paraId="504D7134" w14:textId="77777777" w:rsidR="00903513" w:rsidRPr="00F420A6" w:rsidRDefault="00903513" w:rsidP="003A0EF1">
            <w:pPr>
              <w:rPr>
                <w:del w:id="424" w:author="Chinnarassen, Kimberley" w:date="2020-12-15T15:04:00Z"/>
                <w:rFonts w:ascii="Arial" w:hAnsi="Arial" w:cs="Arial"/>
                <w:sz w:val="22"/>
                <w:szCs w:val="22"/>
              </w:rPr>
            </w:pPr>
          </w:p>
          <w:p w14:paraId="45FCA5E4" w14:textId="77777777" w:rsidR="005F2D4B" w:rsidRPr="00F420A6" w:rsidRDefault="005F2D4B" w:rsidP="003A0EF1">
            <w:pPr>
              <w:rPr>
                <w:del w:id="425" w:author="Chinnarassen, Kimberley" w:date="2020-12-15T15:04:00Z"/>
                <w:rFonts w:ascii="Arial" w:hAnsi="Arial" w:cs="Arial"/>
                <w:sz w:val="22"/>
                <w:szCs w:val="22"/>
              </w:rPr>
            </w:pPr>
            <w:del w:id="426" w:author="Chinnarassen, Kimberley" w:date="2020-12-15T15:04:00Z">
              <w:r w:rsidRPr="00F420A6">
                <w:rPr>
                  <w:rFonts w:ascii="Arial" w:hAnsi="Arial" w:cs="Arial"/>
                  <w:sz w:val="22"/>
                  <w:szCs w:val="22"/>
                </w:rPr>
                <w:delText>____________________________________________</w:delText>
              </w:r>
            </w:del>
          </w:p>
          <w:p w14:paraId="0874F90B" w14:textId="77777777" w:rsidR="00903513" w:rsidRPr="00F420A6" w:rsidRDefault="00903513" w:rsidP="003A0EF1">
            <w:pPr>
              <w:rPr>
                <w:del w:id="427" w:author="Chinnarassen, Kimberley" w:date="2020-12-15T15:04:00Z"/>
                <w:rFonts w:ascii="Arial" w:hAnsi="Arial" w:cs="Arial"/>
                <w:sz w:val="22"/>
                <w:szCs w:val="22"/>
              </w:rPr>
            </w:pPr>
          </w:p>
          <w:p w14:paraId="0A82CCFA" w14:textId="77777777" w:rsidR="00903513" w:rsidRPr="00F420A6" w:rsidRDefault="00903513" w:rsidP="003A0EF1">
            <w:pPr>
              <w:rPr>
                <w:del w:id="428" w:author="Chinnarassen, Kimberley" w:date="2020-12-15T15:04:00Z"/>
                <w:rFonts w:ascii="Arial" w:hAnsi="Arial" w:cs="Arial"/>
                <w:sz w:val="22"/>
                <w:szCs w:val="22"/>
              </w:rPr>
            </w:pPr>
            <w:del w:id="429" w:author="Chinnarassen, Kimberley" w:date="2020-12-15T15:04:00Z">
              <w:r w:rsidRPr="00F420A6">
                <w:rPr>
                  <w:rFonts w:ascii="Arial" w:hAnsi="Arial" w:cs="Arial"/>
                  <w:sz w:val="22"/>
                  <w:szCs w:val="22"/>
                </w:rPr>
                <w:delText>____________________________________________</w:delText>
              </w:r>
            </w:del>
          </w:p>
          <w:p w14:paraId="56FE4C37" w14:textId="77777777" w:rsidR="00903513" w:rsidRPr="00F420A6" w:rsidRDefault="00903513" w:rsidP="003A0EF1">
            <w:pPr>
              <w:rPr>
                <w:del w:id="430" w:author="Chinnarassen, Kimberley" w:date="2020-12-15T15:04:00Z"/>
                <w:rFonts w:ascii="Arial" w:hAnsi="Arial" w:cs="Arial"/>
                <w:sz w:val="22"/>
                <w:szCs w:val="22"/>
              </w:rPr>
            </w:pPr>
          </w:p>
          <w:p w14:paraId="74BEB910" w14:textId="77777777" w:rsidR="00903513" w:rsidRPr="00F420A6" w:rsidRDefault="00903513" w:rsidP="003A0EF1">
            <w:pPr>
              <w:rPr>
                <w:del w:id="431" w:author="Chinnarassen, Kimberley" w:date="2020-12-15T15:04:00Z"/>
                <w:rFonts w:ascii="Arial" w:hAnsi="Arial" w:cs="Arial"/>
                <w:sz w:val="22"/>
                <w:szCs w:val="22"/>
              </w:rPr>
            </w:pPr>
            <w:del w:id="432" w:author="Chinnarassen, Kimberley" w:date="2020-12-15T15:04:00Z">
              <w:r w:rsidRPr="00F420A6">
                <w:rPr>
                  <w:rFonts w:ascii="Arial" w:hAnsi="Arial" w:cs="Arial"/>
                  <w:sz w:val="22"/>
                  <w:szCs w:val="22"/>
                </w:rPr>
                <w:delText>____________________________________________</w:delText>
              </w:r>
            </w:del>
          </w:p>
          <w:p w14:paraId="53CE87E8" w14:textId="77777777" w:rsidR="005F2D4B" w:rsidRPr="00F420A6" w:rsidRDefault="005F2D4B" w:rsidP="003A0EF1">
            <w:pPr>
              <w:rPr>
                <w:del w:id="433" w:author="Chinnarassen, Kimberley" w:date="2020-12-15T15:04:00Z"/>
                <w:rFonts w:ascii="Arial" w:hAnsi="Arial" w:cs="Arial"/>
                <w:sz w:val="22"/>
                <w:szCs w:val="22"/>
              </w:rPr>
            </w:pPr>
          </w:p>
          <w:p w14:paraId="3540BB1B" w14:textId="77777777" w:rsidR="00903513" w:rsidRPr="00F420A6" w:rsidRDefault="00903513" w:rsidP="003A0EF1">
            <w:pPr>
              <w:rPr>
                <w:del w:id="434" w:author="Chinnarassen, Kimberley" w:date="2020-12-15T15:04:00Z"/>
                <w:rFonts w:ascii="Arial" w:hAnsi="Arial" w:cs="Arial"/>
                <w:sz w:val="22"/>
                <w:szCs w:val="22"/>
              </w:rPr>
            </w:pPr>
          </w:p>
          <w:p w14:paraId="0F56BCE6" w14:textId="77777777" w:rsidR="00903513" w:rsidRPr="00F420A6" w:rsidRDefault="00903513" w:rsidP="003A0EF1">
            <w:pPr>
              <w:rPr>
                <w:del w:id="435" w:author="Chinnarassen, Kimberley" w:date="2020-12-15T15:04:00Z"/>
                <w:rFonts w:ascii="Arial" w:hAnsi="Arial" w:cs="Arial"/>
                <w:sz w:val="22"/>
                <w:szCs w:val="22"/>
              </w:rPr>
            </w:pPr>
          </w:p>
        </w:tc>
      </w:tr>
    </w:tbl>
    <w:p w14:paraId="54A8F1DE" w14:textId="77777777" w:rsidR="00957444" w:rsidRPr="00F420A6" w:rsidRDefault="00957444" w:rsidP="005F2D4B">
      <w:pPr>
        <w:rPr>
          <w:del w:id="436" w:author="Chinnarassen, Kimberley" w:date="2020-12-15T15:04:00Z"/>
          <w:rFonts w:ascii="Arial" w:hAnsi="Arial" w:cs="Arial"/>
          <w:b/>
          <w:sz w:val="22"/>
          <w:szCs w:val="22"/>
        </w:rPr>
      </w:pPr>
    </w:p>
    <w:p w14:paraId="7053C290" w14:textId="77777777" w:rsidR="005F2D4B" w:rsidRPr="00576E69" w:rsidRDefault="00576E69" w:rsidP="00576E69">
      <w:pPr>
        <w:pStyle w:val="ListParagraph"/>
        <w:numPr>
          <w:ilvl w:val="0"/>
          <w:numId w:val="1"/>
        </w:numPr>
        <w:rPr>
          <w:del w:id="437" w:author="Chinnarassen, Kimberley" w:date="2020-12-15T15:04:00Z"/>
          <w:rFonts w:ascii="Arial" w:hAnsi="Arial" w:cs="Arial"/>
          <w:b/>
        </w:rPr>
      </w:pPr>
      <w:del w:id="438" w:author="Chinnarassen, Kimberley" w:date="2020-12-15T15:04:00Z">
        <w:r w:rsidRPr="00576E69">
          <w:rPr>
            <w:rFonts w:ascii="Arial" w:hAnsi="Arial" w:cs="Arial"/>
            <w:b/>
          </w:rPr>
          <w:delText>Veuillez expliquer:</w:delText>
        </w:r>
      </w:del>
    </w:p>
    <w:p w14:paraId="585C0440" w14:textId="77777777" w:rsidR="005F2D4B" w:rsidRPr="00F420A6" w:rsidRDefault="005F2D4B" w:rsidP="005F2D4B">
      <w:pPr>
        <w:rPr>
          <w:del w:id="439" w:author="Chinnarassen, Kimberley" w:date="2020-12-15T15:04:00Z"/>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AF2829" w14:paraId="13927775" w14:textId="77777777" w:rsidTr="00957444">
        <w:trPr>
          <w:cantSplit/>
          <w:jc w:val="center"/>
          <w:del w:id="440" w:author="Chinnarassen, Kimberley" w:date="2020-12-15T15:04:00Z"/>
        </w:trPr>
        <w:tc>
          <w:tcPr>
            <w:tcW w:w="10669" w:type="dxa"/>
          </w:tcPr>
          <w:p w14:paraId="5D1BE17E" w14:textId="77777777" w:rsidR="00903513" w:rsidRPr="00F420A6" w:rsidRDefault="005F2D4B" w:rsidP="003A0EF1">
            <w:pPr>
              <w:rPr>
                <w:del w:id="441" w:author="Chinnarassen, Kimberley" w:date="2020-12-15T15:04:00Z"/>
                <w:rFonts w:ascii="Arial" w:hAnsi="Arial" w:cs="Arial"/>
                <w:b/>
                <w:sz w:val="22"/>
                <w:szCs w:val="22"/>
              </w:rPr>
            </w:pPr>
            <w:del w:id="442" w:author="Chinnarassen, Kimberley" w:date="2020-12-15T15:04:00Z">
              <w:r w:rsidRPr="00F420A6">
                <w:rPr>
                  <w:rFonts w:ascii="Arial" w:hAnsi="Arial" w:cs="Arial"/>
                  <w:b/>
                  <w:sz w:val="22"/>
                  <w:szCs w:val="22"/>
                </w:rPr>
                <w:br w:type="page"/>
              </w:r>
            </w:del>
          </w:p>
          <w:p w14:paraId="11A67B3D" w14:textId="77777777" w:rsidR="007358D6" w:rsidRDefault="00576E69" w:rsidP="003A0EF1">
            <w:pPr>
              <w:rPr>
                <w:del w:id="443" w:author="Chinnarassen, Kimberley" w:date="2020-12-15T15:04:00Z"/>
                <w:rFonts w:ascii="Arial" w:hAnsi="Arial" w:cs="Arial"/>
                <w:b/>
                <w:sz w:val="22"/>
                <w:szCs w:val="22"/>
                <w:lang w:val="fr-CA"/>
              </w:rPr>
            </w:pPr>
            <w:del w:id="444" w:author="Chinnarassen, Kimberley" w:date="2020-12-15T15:04:00Z">
              <w:r w:rsidRPr="00576E69">
                <w:rPr>
                  <w:rFonts w:ascii="Arial" w:hAnsi="Arial" w:cs="Arial"/>
                  <w:b/>
                  <w:sz w:val="22"/>
                  <w:szCs w:val="22"/>
                  <w:lang w:val="fr-CA"/>
                </w:rPr>
                <w:delText>Avez-vous déjà soumis une ou plusieurs demandes d'AUT à une OAD ?</w:delText>
              </w:r>
            </w:del>
          </w:p>
          <w:p w14:paraId="3AD28C2E" w14:textId="77777777" w:rsidR="00576E69" w:rsidRPr="00576E69" w:rsidRDefault="00576E69" w:rsidP="003A0EF1">
            <w:pPr>
              <w:rPr>
                <w:del w:id="445" w:author="Chinnarassen, Kimberley" w:date="2020-12-15T15:04:00Z"/>
                <w:rFonts w:ascii="Arial" w:hAnsi="Arial" w:cs="Arial"/>
                <w:b/>
                <w:sz w:val="22"/>
                <w:szCs w:val="22"/>
                <w:lang w:val="fr-CA"/>
              </w:rPr>
            </w:pPr>
          </w:p>
          <w:p w14:paraId="3A58A351" w14:textId="77777777" w:rsidR="005F2D4B" w:rsidRPr="00576E69" w:rsidRDefault="00576E69" w:rsidP="003A0EF1">
            <w:pPr>
              <w:rPr>
                <w:del w:id="446" w:author="Chinnarassen, Kimberley" w:date="2020-12-15T15:04:00Z"/>
                <w:rFonts w:ascii="Arial" w:hAnsi="Arial" w:cs="Arial"/>
                <w:sz w:val="22"/>
                <w:szCs w:val="22"/>
                <w:lang w:val="fr-CA"/>
              </w:rPr>
            </w:pPr>
            <w:del w:id="447" w:author="Chinnarassen, Kimberley" w:date="2020-12-15T15:04:00Z">
              <w:r>
                <w:rPr>
                  <w:rFonts w:ascii="Arial" w:hAnsi="Arial" w:cs="Arial"/>
                  <w:b/>
                  <w:sz w:val="22"/>
                  <w:szCs w:val="22"/>
                  <w:lang w:val="fr-CA"/>
                </w:rPr>
                <w:delText xml:space="preserve">Oui  </w:delText>
              </w:r>
              <w:r w:rsidR="00903513" w:rsidRPr="00576E69">
                <w:rPr>
                  <w:rFonts w:ascii="Arial" w:hAnsi="Arial" w:cs="Arial"/>
                  <w:b/>
                  <w:sz w:val="22"/>
                  <w:szCs w:val="22"/>
                  <w:lang w:val="fr-CA"/>
                </w:rPr>
                <w:delText xml:space="preserve"> </w:delText>
              </w:r>
              <w:r w:rsidR="00903513" w:rsidRPr="00F420A6">
                <w:rPr>
                  <w:rFonts w:ascii="Arial" w:hAnsi="Arial" w:cs="Arial"/>
                  <w:noProof/>
                  <w:sz w:val="22"/>
                  <w:szCs w:val="22"/>
                </w:rPr>
                <w:drawing>
                  <wp:inline distT="0" distB="0" distL="0" distR="0" wp14:anchorId="69BDCE51" wp14:editId="31A0ECBE">
                    <wp:extent cx="207010" cy="219710"/>
                    <wp:effectExtent l="0" t="0" r="2540" b="889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Arial" w:hAnsi="Arial" w:cs="Arial"/>
                  <w:b/>
                  <w:sz w:val="22"/>
                  <w:szCs w:val="22"/>
                  <w:lang w:val="fr-CA"/>
                </w:rPr>
                <w:delText xml:space="preserve">  </w:delText>
              </w:r>
              <w:r w:rsidR="005F2D4B" w:rsidRPr="00576E69">
                <w:rPr>
                  <w:rFonts w:ascii="Arial" w:hAnsi="Arial" w:cs="Arial"/>
                  <w:b/>
                  <w:sz w:val="22"/>
                  <w:szCs w:val="22"/>
                  <w:lang w:val="fr-CA"/>
                </w:rPr>
                <w:delText>No</w:delText>
              </w:r>
              <w:r>
                <w:rPr>
                  <w:rFonts w:ascii="Arial" w:hAnsi="Arial" w:cs="Arial"/>
                  <w:b/>
                  <w:sz w:val="22"/>
                  <w:szCs w:val="22"/>
                  <w:lang w:val="fr-CA"/>
                </w:rPr>
                <w:delText xml:space="preserve">n </w:delText>
              </w:r>
              <w:r w:rsidR="00903513" w:rsidRPr="00576E69">
                <w:rPr>
                  <w:rFonts w:ascii="Arial" w:hAnsi="Arial" w:cs="Arial"/>
                  <w:b/>
                  <w:sz w:val="22"/>
                  <w:szCs w:val="22"/>
                  <w:lang w:val="fr-CA"/>
                </w:rPr>
                <w:delText xml:space="preserve"> </w:delText>
              </w:r>
              <w:r w:rsidR="00903513" w:rsidRPr="00F420A6">
                <w:rPr>
                  <w:rFonts w:ascii="Arial" w:hAnsi="Arial" w:cs="Arial"/>
                  <w:noProof/>
                  <w:sz w:val="22"/>
                  <w:szCs w:val="22"/>
                </w:rPr>
                <w:drawing>
                  <wp:inline distT="0" distB="0" distL="0" distR="0" wp14:anchorId="05A6FD68" wp14:editId="72544416">
                    <wp:extent cx="207010" cy="219710"/>
                    <wp:effectExtent l="0" t="0" r="2540" b="889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del>
          </w:p>
          <w:p w14:paraId="757E35C3" w14:textId="77777777" w:rsidR="00903513" w:rsidRPr="00576E69" w:rsidRDefault="00903513" w:rsidP="003A0EF1">
            <w:pPr>
              <w:rPr>
                <w:del w:id="448" w:author="Chinnarassen, Kimberley" w:date="2020-12-15T15:04:00Z"/>
                <w:rFonts w:ascii="Arial" w:hAnsi="Arial" w:cs="Arial"/>
                <w:sz w:val="22"/>
                <w:szCs w:val="22"/>
                <w:lang w:val="fr-CA"/>
              </w:rPr>
            </w:pPr>
          </w:p>
          <w:p w14:paraId="05E163CB" w14:textId="77777777" w:rsidR="005F2D4B" w:rsidRPr="00576E69" w:rsidRDefault="00576E69" w:rsidP="003A0EF1">
            <w:pPr>
              <w:rPr>
                <w:del w:id="449" w:author="Chinnarassen, Kimberley" w:date="2020-12-15T15:04:00Z"/>
                <w:rFonts w:ascii="Arial" w:hAnsi="Arial" w:cs="Arial"/>
                <w:sz w:val="22"/>
                <w:szCs w:val="22"/>
                <w:lang w:val="fr-CA"/>
              </w:rPr>
            </w:pPr>
            <w:del w:id="450" w:author="Chinnarassen, Kimberley" w:date="2020-12-15T15:04:00Z">
              <w:r w:rsidRPr="00576E69">
                <w:rPr>
                  <w:rFonts w:ascii="Arial" w:hAnsi="Arial" w:cs="Arial"/>
                  <w:sz w:val="22"/>
                  <w:szCs w:val="22"/>
                  <w:lang w:val="fr-CA"/>
                </w:rPr>
                <w:delText>Pour quelle substance ou méthode?</w:delText>
              </w:r>
            </w:del>
          </w:p>
          <w:p w14:paraId="32BE103B" w14:textId="77777777" w:rsidR="005F2D4B" w:rsidRPr="00576E69" w:rsidRDefault="005F2D4B" w:rsidP="003A0EF1">
            <w:pPr>
              <w:spacing w:before="120"/>
              <w:rPr>
                <w:del w:id="451" w:author="Chinnarassen, Kimberley" w:date="2020-12-15T15:04:00Z"/>
                <w:rFonts w:ascii="Arial" w:hAnsi="Arial" w:cs="Arial"/>
                <w:sz w:val="22"/>
                <w:szCs w:val="22"/>
                <w:lang w:val="fr-CA"/>
              </w:rPr>
            </w:pPr>
            <w:del w:id="452" w:author="Chinnarassen, Kimberley" w:date="2020-12-15T15:04:00Z">
              <w:r w:rsidRPr="00576E69">
                <w:rPr>
                  <w:rFonts w:ascii="Arial" w:hAnsi="Arial" w:cs="Arial"/>
                  <w:sz w:val="22"/>
                  <w:szCs w:val="22"/>
                  <w:lang w:val="fr-CA"/>
                </w:rPr>
                <w:delText>____________________________________________________________________</w:delText>
              </w:r>
              <w:r w:rsidR="005C2E22" w:rsidRPr="00576E69">
                <w:rPr>
                  <w:rFonts w:ascii="Arial" w:hAnsi="Arial" w:cs="Arial"/>
                  <w:sz w:val="22"/>
                  <w:szCs w:val="22"/>
                  <w:lang w:val="fr-CA"/>
                </w:rPr>
                <w:delText>_____</w:delText>
              </w:r>
              <w:r w:rsidR="00576E69">
                <w:rPr>
                  <w:rFonts w:ascii="Arial" w:hAnsi="Arial" w:cs="Arial"/>
                  <w:sz w:val="22"/>
                  <w:szCs w:val="22"/>
                  <w:lang w:val="fr-CA"/>
                </w:rPr>
                <w:delText>___</w:delText>
              </w:r>
              <w:r w:rsidR="005C2E22" w:rsidRPr="00576E69">
                <w:rPr>
                  <w:rFonts w:ascii="Arial" w:hAnsi="Arial" w:cs="Arial"/>
                  <w:sz w:val="22"/>
                  <w:szCs w:val="22"/>
                  <w:lang w:val="fr-CA"/>
                </w:rPr>
                <w:delText>_</w:delText>
              </w:r>
            </w:del>
          </w:p>
          <w:p w14:paraId="408164BA" w14:textId="77777777" w:rsidR="005F2D4B" w:rsidRPr="00576E69" w:rsidRDefault="005F2D4B" w:rsidP="003A0EF1">
            <w:pPr>
              <w:rPr>
                <w:del w:id="453" w:author="Chinnarassen, Kimberley" w:date="2020-12-15T15:04:00Z"/>
                <w:rFonts w:ascii="Arial" w:hAnsi="Arial" w:cs="Arial"/>
                <w:sz w:val="22"/>
                <w:szCs w:val="22"/>
                <w:lang w:val="fr-CA"/>
              </w:rPr>
            </w:pPr>
          </w:p>
          <w:p w14:paraId="3F01FD60" w14:textId="77777777" w:rsidR="005F2D4B" w:rsidRPr="00576E69" w:rsidRDefault="00576E69" w:rsidP="003A0EF1">
            <w:pPr>
              <w:rPr>
                <w:del w:id="454" w:author="Chinnarassen, Kimberley" w:date="2020-12-15T15:04:00Z"/>
                <w:rFonts w:ascii="Arial" w:hAnsi="Arial" w:cs="Arial"/>
                <w:sz w:val="22"/>
                <w:szCs w:val="22"/>
                <w:lang w:val="fr-CA"/>
              </w:rPr>
            </w:pPr>
            <w:del w:id="455" w:author="Chinnarassen, Kimberley" w:date="2020-12-15T15:04:00Z">
              <w:r w:rsidRPr="00576E69">
                <w:rPr>
                  <w:rFonts w:ascii="Arial" w:hAnsi="Arial" w:cs="Arial"/>
                  <w:sz w:val="22"/>
                  <w:szCs w:val="22"/>
                  <w:lang w:val="fr-CA"/>
                </w:rPr>
                <w:delText xml:space="preserve">Auprès de qui? </w:delText>
              </w:r>
              <w:r w:rsidR="005F2D4B" w:rsidRPr="00576E69">
                <w:rPr>
                  <w:rFonts w:ascii="Arial" w:hAnsi="Arial" w:cs="Arial"/>
                  <w:sz w:val="22"/>
                  <w:szCs w:val="22"/>
                  <w:lang w:val="fr-CA"/>
                </w:rPr>
                <w:delText xml:space="preserve"> ________________________</w:delText>
              </w:r>
              <w:r w:rsidRPr="00576E69">
                <w:rPr>
                  <w:rFonts w:ascii="Arial" w:hAnsi="Arial" w:cs="Arial"/>
                  <w:sz w:val="22"/>
                  <w:szCs w:val="22"/>
                  <w:lang w:val="fr-CA"/>
                </w:rPr>
                <w:delText xml:space="preserve">   Quand</w:delText>
              </w:r>
              <w:r w:rsidR="005F2D4B" w:rsidRPr="00576E69">
                <w:rPr>
                  <w:rFonts w:ascii="Arial" w:hAnsi="Arial" w:cs="Arial"/>
                  <w:sz w:val="22"/>
                  <w:szCs w:val="22"/>
                  <w:lang w:val="fr-CA"/>
                </w:rPr>
                <w:delText>? _______________________</w:delText>
              </w:r>
              <w:r w:rsidR="005C2E22" w:rsidRPr="00576E69">
                <w:rPr>
                  <w:rFonts w:ascii="Arial" w:hAnsi="Arial" w:cs="Arial"/>
                  <w:sz w:val="22"/>
                  <w:szCs w:val="22"/>
                  <w:lang w:val="fr-CA"/>
                </w:rPr>
                <w:delText>______</w:delText>
              </w:r>
              <w:r w:rsidRPr="00576E69">
                <w:rPr>
                  <w:rFonts w:ascii="Arial" w:hAnsi="Arial" w:cs="Arial"/>
                  <w:sz w:val="22"/>
                  <w:szCs w:val="22"/>
                  <w:lang w:val="fr-CA"/>
                </w:rPr>
                <w:delText>___</w:delText>
              </w:r>
            </w:del>
          </w:p>
          <w:p w14:paraId="4A62227E" w14:textId="77777777" w:rsidR="005F2D4B" w:rsidRPr="00576E69" w:rsidRDefault="005F2D4B" w:rsidP="003A0EF1">
            <w:pPr>
              <w:rPr>
                <w:del w:id="456" w:author="Chinnarassen, Kimberley" w:date="2020-12-15T15:04:00Z"/>
                <w:rFonts w:ascii="Arial" w:hAnsi="Arial" w:cs="Arial"/>
                <w:sz w:val="22"/>
                <w:szCs w:val="22"/>
                <w:lang w:val="fr-CA"/>
              </w:rPr>
            </w:pPr>
          </w:p>
          <w:p w14:paraId="31D214B7" w14:textId="77777777" w:rsidR="005F2D4B" w:rsidRPr="00576E69" w:rsidRDefault="00576E69" w:rsidP="003A0EF1">
            <w:pPr>
              <w:rPr>
                <w:del w:id="457" w:author="Chinnarassen, Kimberley" w:date="2020-12-15T15:04:00Z"/>
                <w:rFonts w:ascii="Arial" w:hAnsi="Arial" w:cs="Arial"/>
                <w:sz w:val="22"/>
                <w:szCs w:val="22"/>
                <w:lang w:val="fr-CA"/>
              </w:rPr>
            </w:pPr>
            <w:del w:id="458" w:author="Chinnarassen, Kimberley" w:date="2020-12-15T15:04:00Z">
              <w:r w:rsidRPr="00576E69">
                <w:rPr>
                  <w:rFonts w:ascii="Arial" w:hAnsi="Arial" w:cs="Arial"/>
                  <w:sz w:val="22"/>
                  <w:szCs w:val="22"/>
                  <w:lang w:val="fr-CA"/>
                </w:rPr>
                <w:delText>Dé</w:delText>
              </w:r>
              <w:r w:rsidR="005F2D4B" w:rsidRPr="00576E69">
                <w:rPr>
                  <w:rFonts w:ascii="Arial" w:hAnsi="Arial" w:cs="Arial"/>
                  <w:sz w:val="22"/>
                  <w:szCs w:val="22"/>
                  <w:lang w:val="fr-CA"/>
                </w:rPr>
                <w:delText xml:space="preserve">cision: </w:delText>
              </w:r>
              <w:r w:rsidR="005F2D4B" w:rsidRPr="00576E69">
                <w:rPr>
                  <w:rFonts w:ascii="Arial" w:hAnsi="Arial" w:cs="Arial"/>
                  <w:sz w:val="22"/>
                  <w:szCs w:val="22"/>
                  <w:lang w:val="fr-CA"/>
                </w:rPr>
                <w:tab/>
                <w:delText>Appro</w:delText>
              </w:r>
              <w:r>
                <w:rPr>
                  <w:rFonts w:ascii="Arial" w:hAnsi="Arial" w:cs="Arial"/>
                  <w:sz w:val="22"/>
                  <w:szCs w:val="22"/>
                  <w:lang w:val="fr-CA"/>
                </w:rPr>
                <w:delText>uvée</w:delText>
              </w:r>
              <w:r w:rsidR="005F2D4B" w:rsidRPr="00576E69">
                <w:rPr>
                  <w:rFonts w:ascii="Arial" w:hAnsi="Arial" w:cs="Arial"/>
                  <w:sz w:val="22"/>
                  <w:szCs w:val="22"/>
                  <w:lang w:val="fr-CA"/>
                </w:rPr>
                <w:delText xml:space="preserve">  </w:delText>
              </w:r>
              <w:r w:rsidR="00903513" w:rsidRPr="00F420A6">
                <w:rPr>
                  <w:rFonts w:ascii="Arial" w:hAnsi="Arial" w:cs="Arial"/>
                  <w:noProof/>
                  <w:sz w:val="22"/>
                  <w:szCs w:val="22"/>
                </w:rPr>
                <w:drawing>
                  <wp:inline distT="0" distB="0" distL="0" distR="0" wp14:anchorId="25C500DF" wp14:editId="11BF2EAD">
                    <wp:extent cx="207010" cy="219710"/>
                    <wp:effectExtent l="0" t="0" r="2540" b="889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5F2D4B" w:rsidRPr="00576E69">
                <w:rPr>
                  <w:rFonts w:ascii="Arial" w:hAnsi="Arial" w:cs="Arial"/>
                  <w:sz w:val="22"/>
                  <w:szCs w:val="22"/>
                  <w:lang w:val="fr-CA"/>
                </w:rPr>
                <w:tab/>
              </w:r>
              <w:r w:rsidR="005F2D4B" w:rsidRPr="00576E69">
                <w:rPr>
                  <w:rFonts w:ascii="Arial" w:hAnsi="Arial" w:cs="Arial"/>
                  <w:sz w:val="22"/>
                  <w:szCs w:val="22"/>
                  <w:lang w:val="fr-CA"/>
                </w:rPr>
                <w:tab/>
              </w:r>
              <w:r w:rsidR="005F2D4B" w:rsidRPr="00576E69">
                <w:rPr>
                  <w:rFonts w:ascii="Arial" w:hAnsi="Arial" w:cs="Arial"/>
                  <w:sz w:val="22"/>
                  <w:szCs w:val="22"/>
                  <w:lang w:val="fr-CA"/>
                </w:rPr>
                <w:tab/>
              </w:r>
              <w:r>
                <w:rPr>
                  <w:rFonts w:ascii="Arial" w:hAnsi="Arial" w:cs="Arial"/>
                  <w:sz w:val="22"/>
                  <w:szCs w:val="22"/>
                  <w:lang w:val="fr-CA"/>
                </w:rPr>
                <w:delText>Refusée</w:delText>
              </w:r>
              <w:r w:rsidR="005F2D4B" w:rsidRPr="00576E69">
                <w:rPr>
                  <w:rFonts w:ascii="Arial" w:hAnsi="Arial" w:cs="Arial"/>
                  <w:sz w:val="22"/>
                  <w:szCs w:val="22"/>
                  <w:lang w:val="fr-CA"/>
                </w:rPr>
                <w:delText xml:space="preserve">  </w:delText>
              </w:r>
              <w:r w:rsidR="00903513" w:rsidRPr="00F420A6">
                <w:rPr>
                  <w:rFonts w:ascii="Arial" w:hAnsi="Arial" w:cs="Arial"/>
                  <w:noProof/>
                  <w:sz w:val="22"/>
                  <w:szCs w:val="22"/>
                </w:rPr>
                <w:drawing>
                  <wp:inline distT="0" distB="0" distL="0" distR="0" wp14:anchorId="6E6E5725" wp14:editId="1A121E67">
                    <wp:extent cx="207010" cy="219710"/>
                    <wp:effectExtent l="0" t="0" r="2540" b="889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del>
          </w:p>
          <w:p w14:paraId="63717B42" w14:textId="77777777" w:rsidR="005F2D4B" w:rsidRPr="00576E69" w:rsidRDefault="005F2D4B" w:rsidP="003A0EF1">
            <w:pPr>
              <w:rPr>
                <w:del w:id="459" w:author="Chinnarassen, Kimberley" w:date="2020-12-15T15:04:00Z"/>
                <w:rFonts w:ascii="Arial" w:hAnsi="Arial" w:cs="Arial"/>
                <w:sz w:val="22"/>
                <w:szCs w:val="22"/>
                <w:lang w:val="fr-CA"/>
              </w:rPr>
            </w:pPr>
          </w:p>
        </w:tc>
      </w:tr>
    </w:tbl>
    <w:p w14:paraId="74FD8D3B" w14:textId="77777777" w:rsidR="005F2D4B" w:rsidRDefault="005F2D4B" w:rsidP="005F2D4B">
      <w:pPr>
        <w:rPr>
          <w:del w:id="460" w:author="Chinnarassen, Kimberley" w:date="2020-12-15T15:04:00Z"/>
          <w:rFonts w:ascii="Arial" w:hAnsi="Arial" w:cs="Arial"/>
          <w:sz w:val="22"/>
          <w:szCs w:val="22"/>
          <w:lang w:val="fr-CA"/>
        </w:rPr>
      </w:pPr>
    </w:p>
    <w:p w14:paraId="3E200672" w14:textId="77777777" w:rsidR="00576E69" w:rsidRPr="00576E69" w:rsidRDefault="00576E69" w:rsidP="005F2D4B">
      <w:pPr>
        <w:rPr>
          <w:del w:id="461" w:author="Chinnarassen, Kimberley" w:date="2020-12-15T15:04:00Z"/>
          <w:rFonts w:ascii="Arial" w:hAnsi="Arial" w:cs="Arial"/>
          <w:sz w:val="22"/>
          <w:szCs w:val="22"/>
          <w:lang w:val="fr-CA"/>
        </w:rPr>
      </w:pPr>
    </w:p>
    <w:p w14:paraId="463FDBFB" w14:textId="7B98AE2F" w:rsidR="00CA6748" w:rsidRPr="00C16924" w:rsidRDefault="00CA6748" w:rsidP="007B179E">
      <w:pPr>
        <w:pStyle w:val="BodyText"/>
        <w:spacing w:after="360"/>
        <w:ind w:firstLine="6300"/>
        <w:jc w:val="left"/>
        <w:rPr>
          <w:ins w:id="462" w:author="Chinnarassen, Kimberley" w:date="2020-12-15T15:04:00Z"/>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463" w:author="Chinnarassen, Kimberley" w:date="2020-12-15T15:04:00Z">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12BF2982" w14:textId="1AE711B7" w:rsidR="00EC4892" w:rsidRPr="008C36C3" w:rsidRDefault="00EC4892" w:rsidP="00CC7B70">
      <w:pPr>
        <w:rPr>
          <w:ins w:id="464" w:author="Chinnarassen, Kimberley" w:date="2020-12-15T15:04:00Z"/>
          <w:rFonts w:ascii="Arial" w:hAnsi="Arial" w:cs="Arial"/>
          <w:lang w:val="fr-CA"/>
        </w:rPr>
      </w:pPr>
    </w:p>
    <w:p w14:paraId="6DBD7990" w14:textId="2D45273A" w:rsidR="00141C41" w:rsidRPr="008C36C3" w:rsidRDefault="00141C41" w:rsidP="00CC7B70">
      <w:pPr>
        <w:rPr>
          <w:ins w:id="465" w:author="Chinnarassen, Kimberley" w:date="2020-12-15T15:04:00Z"/>
          <w:rFonts w:ascii="Arial" w:hAnsi="Arial" w:cs="Arial"/>
          <w:sz w:val="22"/>
          <w:szCs w:val="22"/>
          <w:lang w:val="fr-CA"/>
        </w:rPr>
      </w:pPr>
    </w:p>
    <w:p w14:paraId="07689100" w14:textId="77777777" w:rsidR="001B5877" w:rsidRDefault="001B5877" w:rsidP="00463020">
      <w:pPr>
        <w:rPr>
          <w:ins w:id="466" w:author="Chinnarassen, Kimberley" w:date="2020-12-15T15:04:00Z"/>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14:paraId="174F094E" w14:textId="442527EA" w:rsidR="001B62F0" w:rsidRPr="00714185" w:rsidRDefault="001B5877" w:rsidP="00714185">
      <w:pPr>
        <w:pStyle w:val="ListParagraph"/>
        <w:numPr>
          <w:ilvl w:val="0"/>
          <w:numId w:val="9"/>
        </w:numPr>
        <w:spacing w:after="360"/>
        <w:rPr>
          <w:color w:val="00B050"/>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467" w:author="Chinnarassen, Kimberley" w:date="2020-12-15T15:04:00Z">
        <w:r w:rsidRPr="008C36C3">
          <w:rPr>
            <w:rFonts w:ascii="Arial" w:hAnsi="Arial" w:cs="Arial"/>
            <w:b/>
            <w:bCs/>
            <w:noProof/>
            <w:lang w:val="fr-CA"/>
          </w:rPr>
          <mc:AlternateContent>
            <mc:Choice Requires="wps">
              <w:drawing>
                <wp:anchor distT="0" distB="0" distL="114300" distR="114300" simplePos="0" relativeHeight="251658247" behindDoc="1" locked="0" layoutInCell="1" allowOverlap="1" wp14:anchorId="103399F6" wp14:editId="11516F95">
                  <wp:simplePos x="0" y="0"/>
                  <wp:positionH relativeFrom="margin">
                    <wp:posOffset>49129</wp:posOffset>
                  </wp:positionH>
                  <wp:positionV relativeFrom="paragraph">
                    <wp:posOffset>379996</wp:posOffset>
                  </wp:positionV>
                  <wp:extent cx="6570345" cy="6881061"/>
                  <wp:effectExtent l="133350" t="133350" r="154305" b="148590"/>
                  <wp:wrapNone/>
                  <wp:docPr id="24" name="Rectangle 24"/>
                  <wp:cNvGraphicFramePr/>
                  <a:graphic xmlns:a="http://schemas.openxmlformats.org/drawingml/2006/main">
                    <a:graphicData uri="http://schemas.microsoft.com/office/word/2010/wordprocessingShape">
                      <wps:wsp>
                        <wps:cNvSpPr/>
                        <wps:spPr>
                          <a:xfrm>
                            <a:off x="0" y="0"/>
                            <a:ext cx="6570345" cy="6881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3BC69" id="Rectangle 24" o:spid="_x0000_s1026" style="position:absolute;margin-left:3.85pt;margin-top:29.9pt;width:517.35pt;height:541.8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" filled="f" strokecolor="#002060" strokeweight="1pt">
                  <v:shadow on="t" type="perspective" color="black" opacity="26214f" offset="0,0" matrix="66847f,,,66847f"/>
                  <w10:wrap anchorx="margin"/>
                </v:rect>
              </w:pict>
            </mc:Fallback>
          </mc:AlternateContent>
        </w:r>
      </w:ins>
      <w:r w:rsidR="002966C2" w:rsidRPr="002F76D2">
        <w:rPr>
          <w:rFonts w:ascii="Arial" w:hAnsi="Arial" w:cs="Arial"/>
          <w:b/>
          <w:bCs/>
          <w:lang w:val="fr-CA"/>
        </w:rPr>
        <w:t>Dé</w:t>
      </w:r>
      <w:r w:rsidR="008E6F36" w:rsidRPr="008C36C3">
        <w:rPr>
          <w:rFonts w:ascii="Arial" w:hAnsi="Arial" w:cs="Arial"/>
          <w:b/>
          <w:bCs/>
          <w:lang w:val="fr-CA"/>
        </w:rPr>
        <w:t>claration</w:t>
      </w:r>
      <w:r w:rsidR="002966C2" w:rsidRPr="002F76D2">
        <w:rPr>
          <w:rFonts w:ascii="Arial" w:hAnsi="Arial" w:cs="Arial"/>
          <w:b/>
          <w:bCs/>
          <w:lang w:val="fr-CA"/>
        </w:rPr>
        <w:t xml:space="preserve"> du sportif</w:t>
      </w:r>
      <w:del w:id="468" w:author="Chinnarassen, Kimberley" w:date="2020-12-15T15:04:00Z">
        <w:r w:rsidR="00576E69">
          <w:rPr>
            <w:rFonts w:ascii="Arial" w:hAnsi="Arial" w:cs="Arial"/>
            <w:b/>
            <w:lang w:val="fr-CA"/>
          </w:rPr>
          <w:br/>
        </w:r>
        <w:r w:rsidR="00576E69">
          <w:rPr>
            <w:rFonts w:ascii="Arial" w:hAnsi="Arial" w:cs="Arial"/>
            <w:b/>
            <w:sz w:val="12"/>
            <w:lang w:val="fr-CA"/>
          </w:rPr>
          <w:delText xml:space="preserve">  </w:delText>
        </w:r>
      </w:del>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C80BB2" w14:paraId="09CF358C" w14:textId="77777777" w:rsidTr="00C64FAA">
        <w:trPr>
          <w:cantSplit/>
          <w:trHeight w:val="11908"/>
          <w:del w:id="469" w:author="Chinnarassen, Kimberley" w:date="2020-12-15T15:04:00Z"/>
        </w:trPr>
        <w:tc>
          <w:tcPr>
            <w:tcW w:w="10086" w:type="dxa"/>
          </w:tcPr>
          <w:p w14:paraId="6860FF6B" w14:textId="77777777" w:rsidR="00576E69" w:rsidRPr="00576E69" w:rsidRDefault="00576E69" w:rsidP="00576E69">
            <w:pPr>
              <w:spacing w:before="120"/>
              <w:rPr>
                <w:del w:id="470" w:author="Chinnarassen, Kimberley" w:date="2020-12-15T15:04:00Z"/>
                <w:rFonts w:ascii="Arial" w:hAnsi="Arial" w:cs="Arial"/>
                <w:sz w:val="22"/>
                <w:szCs w:val="22"/>
                <w:lang w:val="fr-CA"/>
              </w:rPr>
            </w:pPr>
            <w:del w:id="471" w:author="Chinnarassen, Kimberley" w:date="2020-12-15T15:04:00Z">
              <w:r w:rsidRPr="00576E69">
                <w:rPr>
                  <w:rFonts w:ascii="Arial" w:hAnsi="Arial" w:cs="Arial"/>
                  <w:sz w:val="22"/>
                  <w:szCs w:val="22"/>
                  <w:lang w:val="fr-CA"/>
                </w:rPr>
                <w:delText>Je soussigné, ________________________________, certifie que les renseignements figurant aux sections 1, 5 et 6 sont exactes. J’autorise la divulgation des renseignements médicaux personnels au personnel autorisé de l’organisation antidopage (OAD) compétente et de l’AMA, au CAUT (Comité d’autorisation d’usage à des fins thérapeutiques) de l’AMA et à d’autres CAUT d’OAD et au personnel autorisé qui pourrait avoir le droit de connaître ces renseignements en vertu du Code mondial antidopage (« Code ») et/ou du Standard international pour les autorisations d’usage à des fins thérapeutiques. Ces personnes sont soumises à une obligation de confidentialité professionnelle ou contractuelle.</w:delText>
              </w:r>
            </w:del>
          </w:p>
          <w:p w14:paraId="6C339046" w14:textId="77777777" w:rsidR="00576E69" w:rsidRPr="00576E69" w:rsidRDefault="00576E69" w:rsidP="00576E69">
            <w:pPr>
              <w:spacing w:before="120"/>
              <w:rPr>
                <w:del w:id="472" w:author="Chinnarassen, Kimberley" w:date="2020-12-15T15:04:00Z"/>
                <w:rFonts w:ascii="Arial" w:hAnsi="Arial" w:cs="Arial"/>
                <w:sz w:val="22"/>
                <w:szCs w:val="22"/>
                <w:lang w:val="fr-CA"/>
              </w:rPr>
            </w:pPr>
            <w:del w:id="473" w:author="Chinnarassen, Kimberley" w:date="2020-12-15T15:04:00Z">
              <w:r w:rsidRPr="00576E69">
                <w:rPr>
                  <w:rFonts w:ascii="Arial" w:hAnsi="Arial" w:cs="Arial"/>
                  <w:sz w:val="22"/>
                  <w:szCs w:val="22"/>
                  <w:lang w:val="fr-CA"/>
                </w:rPr>
                <w:delText xml:space="preserve">J’autorise mon/mes médecin(s) à communiquer aux personnes ci-dessus tout renseignement relatif à ma santé qu’elles jugent nécessaire afin d’examiner ma demande et de rendre une décision. </w:delText>
              </w:r>
            </w:del>
          </w:p>
          <w:p w14:paraId="1132C46B" w14:textId="77777777" w:rsidR="00576E69" w:rsidRPr="00576E69" w:rsidRDefault="00576E69" w:rsidP="00576E69">
            <w:pPr>
              <w:spacing w:before="120"/>
              <w:rPr>
                <w:del w:id="474" w:author="Chinnarassen, Kimberley" w:date="2020-12-15T15:04:00Z"/>
                <w:rFonts w:ascii="Arial" w:hAnsi="Arial" w:cs="Arial"/>
                <w:sz w:val="22"/>
                <w:szCs w:val="22"/>
                <w:lang w:val="fr-CA"/>
              </w:rPr>
            </w:pPr>
            <w:del w:id="475" w:author="Chinnarassen, Kimberley" w:date="2020-12-15T15:04:00Z">
              <w:r w:rsidRPr="00576E69">
                <w:rPr>
                  <w:rFonts w:ascii="Arial" w:hAnsi="Arial" w:cs="Arial"/>
                  <w:sz w:val="22"/>
                  <w:szCs w:val="22"/>
                  <w:lang w:val="fr-CA"/>
                </w:rPr>
                <w:delText>Je comprends que ces renseignements ne seront utilisés que pour évaluer ma demande d’AUT et dans le contexte d’enquêtes et de procédures relatives à des violations potentielles de règles antidopage. Je comprends que si je souhaite (1) obtenir davantage d’informations quant à l’usage de mes renseignements ; (2) exercer tout droit que je peux détenir, comme mon droit d’accès, de rectification, de restriction, d'opposition ou de suppression ; ou (3) révoquer le droit de ces organisations à obtenir des renseignements sur ma santé, je dois en informer par écrit mon médecin et mon OAD. Je comprends et j’accepte qu’il puisse être nécessaire que les renseignements relatifs aux AUT soumis avant le retrait de mon consentement soient conservés aux fins d’enquêtes ou de procédures relatives à des violations potentielles des règles antidopage, conformément aux exigences du Code, des standards internationaux, ou de lois nationales antidopage ; ou aux fins d’initier, d’exercer ou de se défendre contre une poursuite me concernant ou concernant une OAD et/ou l’AMA.</w:delText>
              </w:r>
            </w:del>
          </w:p>
          <w:p w14:paraId="63A6016E" w14:textId="77777777" w:rsidR="00576E69" w:rsidRPr="00576E69" w:rsidRDefault="00576E69" w:rsidP="00576E69">
            <w:pPr>
              <w:spacing w:before="120"/>
              <w:rPr>
                <w:del w:id="476" w:author="Chinnarassen, Kimberley" w:date="2020-12-15T15:04:00Z"/>
                <w:rFonts w:ascii="Arial" w:hAnsi="Arial" w:cs="Arial"/>
                <w:sz w:val="22"/>
                <w:szCs w:val="22"/>
                <w:lang w:val="fr-CA"/>
              </w:rPr>
            </w:pPr>
            <w:del w:id="477" w:author="Chinnarassen, Kimberley" w:date="2020-12-15T15:04:00Z">
              <w:r w:rsidRPr="00576E69">
                <w:rPr>
                  <w:rFonts w:ascii="Arial" w:hAnsi="Arial" w:cs="Arial"/>
                  <w:sz w:val="22"/>
                  <w:szCs w:val="22"/>
                  <w:lang w:val="fr-CA"/>
                </w:rPr>
                <w:delText>Je consens à ce que la décision relative à cette demande soit communiquée à toutes les organisations antidopage, ou autres organisations, compétentes pour les contrôles et/ou la gestion des résultats.</w:delText>
              </w:r>
            </w:del>
          </w:p>
          <w:p w14:paraId="7291BA84" w14:textId="77777777" w:rsidR="00576E69" w:rsidRPr="00576E69" w:rsidRDefault="00576E69" w:rsidP="00576E69">
            <w:pPr>
              <w:spacing w:before="120"/>
              <w:rPr>
                <w:del w:id="478" w:author="Chinnarassen, Kimberley" w:date="2020-12-15T15:04:00Z"/>
                <w:rFonts w:ascii="Arial" w:hAnsi="Arial" w:cs="Arial"/>
                <w:sz w:val="22"/>
                <w:szCs w:val="22"/>
                <w:lang w:val="fr-CA"/>
              </w:rPr>
            </w:pPr>
            <w:del w:id="479" w:author="Chinnarassen, Kimberley" w:date="2020-12-15T15:04:00Z">
              <w:r w:rsidRPr="00576E69">
                <w:rPr>
                  <w:rFonts w:ascii="Arial" w:hAnsi="Arial" w:cs="Arial"/>
                  <w:sz w:val="22"/>
                  <w:szCs w:val="22"/>
                  <w:lang w:val="fr-CA"/>
                </w:rPr>
                <w:delText>Je comprends et j’accepte que les destinataires de mes renseignements et de la décision relative à cette demande puissent se trouver hors du pays où je réside. Il est possible que dans certains de ces pays, les lois sur la protection des renseignements personnels et de la vie privée ne soient pas équivalentes à celles du pays où je réside.  Je comprends que mes renseignements seront conservés dans le système ADAMS, qui est hébergé par l’AMA sur des serveurs basés au Canada, pendant la durée indiquée dans le Standard international pour la protection des renseignements personnels de l'AMA (SIPRP).</w:delText>
              </w:r>
            </w:del>
          </w:p>
          <w:p w14:paraId="5BAD46D3" w14:textId="77777777" w:rsidR="00576E69" w:rsidRPr="00576E69" w:rsidRDefault="00576E69" w:rsidP="00576E69">
            <w:pPr>
              <w:spacing w:before="120"/>
              <w:rPr>
                <w:del w:id="480" w:author="Chinnarassen, Kimberley" w:date="2020-12-15T15:04:00Z"/>
                <w:rFonts w:ascii="Arial" w:hAnsi="Arial" w:cs="Arial"/>
                <w:sz w:val="22"/>
                <w:szCs w:val="22"/>
                <w:lang w:val="fr-CA"/>
              </w:rPr>
            </w:pPr>
            <w:del w:id="481" w:author="Chinnarassen, Kimberley" w:date="2020-12-15T15:04:00Z">
              <w:r w:rsidRPr="00576E69">
                <w:rPr>
                  <w:rFonts w:ascii="Arial" w:hAnsi="Arial" w:cs="Arial"/>
                  <w:sz w:val="22"/>
                  <w:szCs w:val="22"/>
                  <w:lang w:val="fr-CA"/>
                </w:rPr>
                <w:delText>Je comprends avoir la possibilité de porter plainte auprès de l’AMA (privacy@wada-ama.org) ou de l'organisme national de réglementation responsable de la protection des données dans mon pays si je considère que mes renseignements personnels ne sont pas utilisés en accord avec le présent consentement et le SIPRP.</w:delText>
              </w:r>
            </w:del>
          </w:p>
          <w:p w14:paraId="2182E3A5" w14:textId="77777777" w:rsidR="00576E69" w:rsidRPr="00576E69" w:rsidRDefault="00576E69" w:rsidP="00576E69">
            <w:pPr>
              <w:spacing w:before="120"/>
              <w:rPr>
                <w:del w:id="482" w:author="Chinnarassen, Kimberley" w:date="2020-12-15T15:04:00Z"/>
                <w:rFonts w:ascii="Arial" w:hAnsi="Arial" w:cs="Arial"/>
                <w:sz w:val="22"/>
                <w:szCs w:val="22"/>
                <w:lang w:val="fr-CA"/>
              </w:rPr>
            </w:pPr>
            <w:del w:id="483" w:author="Chinnarassen, Kimberley" w:date="2020-12-15T15:04:00Z">
              <w:r w:rsidRPr="00576E69">
                <w:rPr>
                  <w:rFonts w:ascii="Arial" w:hAnsi="Arial" w:cs="Arial"/>
                  <w:sz w:val="22"/>
                  <w:szCs w:val="22"/>
                  <w:lang w:val="fr-CA"/>
                </w:rPr>
                <w:delText>Je comprends que les entités mentionnées ci-dessus peuvent se référer et être soumises à des lois nationales antidopage qui prévalent sur mon consentement, ou d’autres lois applicables qui peuvent exiger que des informations soit divulguées aux tribunaux, forces de l’ordre ou autres autorités publiques locales.  Je peux obtenir davantage d'informations sur ces lois nationales antidopage auprès de ma Fédération internationale ou de mon organisation nationale antidopage.</w:delText>
              </w:r>
            </w:del>
          </w:p>
          <w:p w14:paraId="3564065C" w14:textId="77777777" w:rsidR="00576E69" w:rsidRDefault="00576E69" w:rsidP="00576E69">
            <w:pPr>
              <w:spacing w:before="120"/>
              <w:rPr>
                <w:del w:id="484" w:author="Chinnarassen, Kimberley" w:date="2020-12-15T15:04:00Z"/>
                <w:rFonts w:ascii="Arial" w:hAnsi="Arial" w:cs="Arial"/>
                <w:sz w:val="22"/>
                <w:szCs w:val="22"/>
                <w:lang w:val="fr-CA"/>
              </w:rPr>
            </w:pPr>
            <w:del w:id="485" w:author="Chinnarassen, Kimberley" w:date="2020-12-15T15:04:00Z">
              <w:r>
                <w:rPr>
                  <w:rFonts w:ascii="Arial" w:hAnsi="Arial" w:cs="Arial"/>
                  <w:sz w:val="22"/>
                  <w:szCs w:val="22"/>
                  <w:lang w:val="fr-CA"/>
                </w:rPr>
                <w:br/>
              </w:r>
              <w:r w:rsidRPr="00576E69">
                <w:rPr>
                  <w:rFonts w:ascii="Arial" w:hAnsi="Arial" w:cs="Arial"/>
                  <w:b/>
                  <w:sz w:val="22"/>
                  <w:szCs w:val="22"/>
                  <w:lang w:val="fr-CA"/>
                </w:rPr>
                <w:delText>Signature du sportif</w:delText>
              </w:r>
              <w:r w:rsidRPr="00576E69">
                <w:rPr>
                  <w:rFonts w:ascii="Arial" w:hAnsi="Arial" w:cs="Arial"/>
                  <w:sz w:val="22"/>
                  <w:szCs w:val="22"/>
                  <w:lang w:val="fr-CA"/>
                </w:rPr>
                <w:delText xml:space="preserve"> : __________________________</w:delText>
              </w:r>
              <w:r>
                <w:rPr>
                  <w:rFonts w:ascii="Arial" w:hAnsi="Arial" w:cs="Arial"/>
                  <w:sz w:val="22"/>
                  <w:szCs w:val="22"/>
                  <w:lang w:val="fr-CA"/>
                </w:rPr>
                <w:delText>__</w:delText>
              </w:r>
              <w:r w:rsidRPr="00576E69">
                <w:rPr>
                  <w:rFonts w:ascii="Arial" w:hAnsi="Arial" w:cs="Arial"/>
                  <w:sz w:val="22"/>
                  <w:szCs w:val="22"/>
                  <w:lang w:val="fr-CA"/>
                </w:rPr>
                <w:tab/>
              </w:r>
              <w:r w:rsidRPr="00576E69">
                <w:rPr>
                  <w:rFonts w:ascii="Arial" w:hAnsi="Arial" w:cs="Arial"/>
                  <w:b/>
                  <w:sz w:val="22"/>
                  <w:szCs w:val="22"/>
                  <w:lang w:val="fr-CA"/>
                </w:rPr>
                <w:delText>Date</w:delText>
              </w:r>
              <w:r w:rsidRPr="00576E69">
                <w:rPr>
                  <w:rFonts w:ascii="Arial" w:hAnsi="Arial" w:cs="Arial"/>
                  <w:sz w:val="22"/>
                  <w:szCs w:val="22"/>
                  <w:lang w:val="fr-CA"/>
                </w:rPr>
                <w:delText xml:space="preserve"> : ____________</w:delText>
              </w:r>
              <w:r>
                <w:rPr>
                  <w:rFonts w:ascii="Arial" w:hAnsi="Arial" w:cs="Arial"/>
                  <w:sz w:val="22"/>
                  <w:szCs w:val="22"/>
                  <w:lang w:val="fr-CA"/>
                </w:rPr>
                <w:delText>____</w:delText>
              </w:r>
            </w:del>
          </w:p>
          <w:p w14:paraId="5954D3F5" w14:textId="77777777" w:rsidR="00576E69" w:rsidRPr="00576E69" w:rsidRDefault="00576E69" w:rsidP="00576E69">
            <w:pPr>
              <w:spacing w:before="120"/>
              <w:rPr>
                <w:del w:id="486" w:author="Chinnarassen, Kimberley" w:date="2020-12-15T15:04:00Z"/>
                <w:rFonts w:ascii="Arial" w:hAnsi="Arial" w:cs="Arial"/>
                <w:sz w:val="22"/>
                <w:szCs w:val="22"/>
                <w:lang w:val="fr-CA"/>
              </w:rPr>
            </w:pPr>
            <w:del w:id="487" w:author="Chinnarassen, Kimberley" w:date="2020-12-15T15:04:00Z">
              <w:r w:rsidRPr="00576E69">
                <w:rPr>
                  <w:rFonts w:ascii="Arial" w:hAnsi="Arial" w:cs="Arial"/>
                  <w:b/>
                  <w:sz w:val="22"/>
                  <w:szCs w:val="22"/>
                  <w:lang w:val="fr-CA"/>
                </w:rPr>
                <w:delText>Signature du parent ou tuteur:</w:delText>
              </w:r>
              <w:r w:rsidRPr="00576E69">
                <w:rPr>
                  <w:rFonts w:ascii="Arial" w:hAnsi="Arial" w:cs="Arial"/>
                  <w:sz w:val="22"/>
                  <w:szCs w:val="22"/>
                  <w:lang w:val="fr-CA"/>
                </w:rPr>
                <w:delText xml:space="preserve"> __________________</w:delText>
              </w:r>
              <w:r>
                <w:rPr>
                  <w:rFonts w:ascii="Arial" w:hAnsi="Arial" w:cs="Arial"/>
                  <w:sz w:val="22"/>
                  <w:szCs w:val="22"/>
                  <w:lang w:val="fr-CA"/>
                </w:rPr>
                <w:delText>__</w:delText>
              </w:r>
              <w:r w:rsidRPr="00576E69">
                <w:rPr>
                  <w:rFonts w:ascii="Arial" w:hAnsi="Arial" w:cs="Arial"/>
                  <w:sz w:val="22"/>
                  <w:szCs w:val="22"/>
                  <w:lang w:val="fr-CA"/>
                </w:rPr>
                <w:delText xml:space="preserve"> </w:delText>
              </w:r>
              <w:r w:rsidRPr="00576E69">
                <w:rPr>
                  <w:rFonts w:ascii="Arial" w:hAnsi="Arial" w:cs="Arial"/>
                  <w:b/>
                  <w:sz w:val="22"/>
                  <w:szCs w:val="22"/>
                  <w:lang w:val="fr-CA"/>
                </w:rPr>
                <w:delText>Date :</w:delText>
              </w:r>
              <w:r w:rsidRPr="00576E69">
                <w:rPr>
                  <w:rFonts w:ascii="Arial" w:hAnsi="Arial" w:cs="Arial"/>
                  <w:sz w:val="22"/>
                  <w:szCs w:val="22"/>
                  <w:lang w:val="fr-CA"/>
                </w:rPr>
                <w:delText xml:space="preserve"> _____________</w:delText>
              </w:r>
              <w:r>
                <w:rPr>
                  <w:rFonts w:ascii="Arial" w:hAnsi="Arial" w:cs="Arial"/>
                  <w:sz w:val="22"/>
                  <w:szCs w:val="22"/>
                  <w:lang w:val="fr-CA"/>
                </w:rPr>
                <w:delText>___</w:delText>
              </w:r>
            </w:del>
          </w:p>
          <w:p w14:paraId="2654445C" w14:textId="77777777" w:rsidR="00903513" w:rsidRPr="00576E69" w:rsidRDefault="00576E69" w:rsidP="00576E69">
            <w:pPr>
              <w:spacing w:before="120"/>
              <w:rPr>
                <w:del w:id="488" w:author="Chinnarassen, Kimberley" w:date="2020-12-15T15:04:00Z"/>
                <w:rFonts w:ascii="Arial" w:hAnsi="Arial" w:cs="Arial"/>
                <w:sz w:val="22"/>
                <w:szCs w:val="22"/>
                <w:lang w:val="fr-CA"/>
              </w:rPr>
            </w:pPr>
            <w:del w:id="489" w:author="Chinnarassen, Kimberley" w:date="2020-12-15T15:04:00Z">
              <w:r w:rsidRPr="00576E69">
                <w:rPr>
                  <w:rFonts w:ascii="Arial" w:hAnsi="Arial" w:cs="Arial"/>
                  <w:sz w:val="22"/>
                  <w:szCs w:val="22"/>
                  <w:lang w:val="fr-CA"/>
                </w:rPr>
                <w:delText>(Si le sportif est mineur ou présente un handicap l’empêchant de signer ce formulaire, un parent ou un tute</w:delText>
              </w:r>
              <w:r>
                <w:rPr>
                  <w:rFonts w:ascii="Arial" w:hAnsi="Arial" w:cs="Arial"/>
                  <w:sz w:val="22"/>
                  <w:szCs w:val="22"/>
                  <w:lang w:val="fr-CA"/>
                </w:rPr>
                <w:delText xml:space="preserve">ur doit le signer en son nom.) </w:delText>
              </w:r>
            </w:del>
          </w:p>
        </w:tc>
      </w:tr>
    </w:tbl>
    <w:p w14:paraId="5D4D4BAD" w14:textId="6D45F135" w:rsidR="00AB52D5" w:rsidRPr="007B179E" w:rsidRDefault="00576E69">
      <w:pPr>
        <w:spacing w:line="276" w:lineRule="auto"/>
        <w:ind w:left="180"/>
        <w:rPr>
          <w:ins w:id="490" w:author="Chinnarassen, Kimberley" w:date="2020-12-15T15:04:00Z"/>
          <w:rFonts w:ascii="Arial" w:hAnsi="Arial" w:cs="Arial"/>
          <w:sz w:val="14"/>
          <w:szCs w:val="14"/>
          <w:lang w:val="fr-CA"/>
        </w:rPr>
      </w:pPr>
      <w:del w:id="491" w:author="Chinnarassen, Kimberley" w:date="2020-12-15T15:04:00Z">
        <w:r w:rsidRPr="00C64FAA">
          <w:rPr>
            <w:rFonts w:ascii="Arial" w:hAnsi="Arial" w:cs="Arial"/>
            <w:noProof/>
            <w:sz w:val="22"/>
            <w:szCs w:val="22"/>
          </w:rPr>
          <mc:AlternateContent>
            <mc:Choice Requires="wps">
              <w:drawing>
                <wp:anchor distT="45720" distB="45720" distL="114300" distR="114300" simplePos="0" relativeHeight="251709489" behindDoc="0" locked="0" layoutInCell="1" allowOverlap="1" wp14:anchorId="2F4364AF" wp14:editId="477A4CBD">
                  <wp:simplePos x="0" y="0"/>
                  <wp:positionH relativeFrom="column">
                    <wp:posOffset>-151093</wp:posOffset>
                  </wp:positionH>
                  <wp:positionV relativeFrom="paragraph">
                    <wp:posOffset>7882053</wp:posOffset>
                  </wp:positionV>
                  <wp:extent cx="6680835" cy="459105"/>
                  <wp:effectExtent l="0" t="0" r="24765" b="1714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14:paraId="60791552" w14:textId="77777777" w:rsidR="00C64FAA" w:rsidRPr="00576E69" w:rsidRDefault="00576E69" w:rsidP="00C64FAA">
                              <w:pPr>
                                <w:pStyle w:val="BodyText1"/>
                                <w:spacing w:after="0"/>
                                <w:ind w:left="0" w:right="360"/>
                                <w:rPr>
                                  <w:del w:id="492" w:author="Chinnarassen, Kimberley" w:date="2020-12-15T15:04:00Z"/>
                                  <w:rFonts w:ascii="Arial" w:hAnsi="Arial" w:cs="Arial"/>
                                  <w:sz w:val="22"/>
                                  <w:szCs w:val="22"/>
                                  <w:lang w:val="fr-CA"/>
                                </w:rPr>
                              </w:pPr>
                              <w:del w:id="493" w:author="Chinnarassen, Kimberley" w:date="2020-12-15T15:04:00Z">
                                <w:r w:rsidRPr="00576E69">
                                  <w:rPr>
                                    <w:rFonts w:ascii="Arial" w:hAnsi="Arial" w:cs="Arial"/>
                                    <w:sz w:val="22"/>
                                    <w:szCs w:val="22"/>
                                    <w:lang w:val="fr-CA"/>
                                  </w:rPr>
                                  <w:delText xml:space="preserve">Veuillez soumettre le formulaire dûment rempli à </w:delText>
                                </w:r>
                                <w:r w:rsidR="00C64FAA" w:rsidRPr="00576E69">
                                  <w:rPr>
                                    <w:rFonts w:ascii="Arial" w:hAnsi="Arial" w:cs="Arial"/>
                                    <w:sz w:val="22"/>
                                    <w:szCs w:val="22"/>
                                    <w:lang w:val="fr-CA"/>
                                  </w:rPr>
                                  <w:delText xml:space="preserve">___________________ </w:delText>
                                </w:r>
                                <w:r w:rsidRPr="00576E69">
                                  <w:rPr>
                                    <w:rFonts w:ascii="Arial" w:hAnsi="Arial" w:cs="Arial"/>
                                    <w:sz w:val="22"/>
                                    <w:szCs w:val="22"/>
                                    <w:lang w:val="fr-CA"/>
                                  </w:rPr>
                                  <w:delText>par le moyen suivant (en conservant personnellement une copie)</w:delText>
                                </w:r>
                                <w:r w:rsidR="00C64FAA" w:rsidRPr="00576E69">
                                  <w:rPr>
                                    <w:rFonts w:ascii="Arial" w:hAnsi="Arial" w:cs="Arial"/>
                                    <w:sz w:val="22"/>
                                    <w:szCs w:val="22"/>
                                    <w:lang w:val="fr-CA"/>
                                  </w:rPr>
                                  <w:delText>: ___________________</w:delText>
                                </w:r>
                              </w:del>
                            </w:p>
                            <w:p w14:paraId="2033D869" w14:textId="77777777" w:rsidR="00C64FAA" w:rsidRPr="00576E69" w:rsidRDefault="00C64FAA">
                              <w:pPr>
                                <w:rPr>
                                  <w:del w:id="494" w:author="Chinnarassen, Kimberley" w:date="2020-12-15T15:04:00Z"/>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364AF" id="Text Box 245" o:spid="_x0000_s1028" type="#_x0000_t202" style="position:absolute;left:0;text-align:left;margin-left:-11.9pt;margin-top:620.65pt;width:526.05pt;height:36.15pt;z-index:2517094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akKQIAAE8EAAAOAAAAZHJzL2Uyb0RvYy54bWysVNuO2yAQfa/Uf0C8N3aySZp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">
                  <v:textbox>
                    <w:txbxContent>
                      <w:p w14:paraId="60791552" w14:textId="77777777" w:rsidR="00C64FAA" w:rsidRPr="00576E69" w:rsidRDefault="00576E69" w:rsidP="00C64FAA">
                        <w:pPr>
                          <w:pStyle w:val="BodyText1"/>
                          <w:spacing w:after="0"/>
                          <w:ind w:left="0" w:right="360"/>
                          <w:rPr>
                            <w:del w:id="495" w:author="Chinnarassen, Kimberley" w:date="2020-12-15T15:04:00Z"/>
                            <w:rFonts w:ascii="Arial" w:hAnsi="Arial" w:cs="Arial"/>
                            <w:sz w:val="22"/>
                            <w:szCs w:val="22"/>
                            <w:lang w:val="fr-CA"/>
                          </w:rPr>
                        </w:pPr>
                        <w:del w:id="496" w:author="Chinnarassen, Kimberley" w:date="2020-12-15T15:04:00Z">
                          <w:r w:rsidRPr="00576E69">
                            <w:rPr>
                              <w:rFonts w:ascii="Arial" w:hAnsi="Arial" w:cs="Arial"/>
                              <w:sz w:val="22"/>
                              <w:szCs w:val="22"/>
                              <w:lang w:val="fr-CA"/>
                            </w:rPr>
                            <w:delText xml:space="preserve">Veuillez soumettre le formulaire dûment rempli à </w:delText>
                          </w:r>
                          <w:r w:rsidR="00C64FAA" w:rsidRPr="00576E69">
                            <w:rPr>
                              <w:rFonts w:ascii="Arial" w:hAnsi="Arial" w:cs="Arial"/>
                              <w:sz w:val="22"/>
                              <w:szCs w:val="22"/>
                              <w:lang w:val="fr-CA"/>
                            </w:rPr>
                            <w:delText xml:space="preserve">___________________ </w:delText>
                          </w:r>
                          <w:r w:rsidRPr="00576E69">
                            <w:rPr>
                              <w:rFonts w:ascii="Arial" w:hAnsi="Arial" w:cs="Arial"/>
                              <w:sz w:val="22"/>
                              <w:szCs w:val="22"/>
                              <w:lang w:val="fr-CA"/>
                            </w:rPr>
                            <w:delText>par le moyen suivant (en conservant personnellement une copie)</w:delText>
                          </w:r>
                          <w:r w:rsidR="00C64FAA" w:rsidRPr="00576E69">
                            <w:rPr>
                              <w:rFonts w:ascii="Arial" w:hAnsi="Arial" w:cs="Arial"/>
                              <w:sz w:val="22"/>
                              <w:szCs w:val="22"/>
                              <w:lang w:val="fr-CA"/>
                            </w:rPr>
                            <w:delText>: ___________________</w:delText>
                          </w:r>
                        </w:del>
                      </w:p>
                      <w:p w14:paraId="2033D869" w14:textId="77777777" w:rsidR="00C64FAA" w:rsidRPr="00576E69" w:rsidRDefault="00C64FAA">
                        <w:pPr>
                          <w:rPr>
                            <w:del w:id="497" w:author="Chinnarassen, Kimberley" w:date="2020-12-15T15:04:00Z"/>
                            <w:lang w:val="fr-CA"/>
                          </w:rPr>
                        </w:pPr>
                      </w:p>
                    </w:txbxContent>
                  </v:textbox>
                </v:shape>
              </w:pict>
            </mc:Fallback>
          </mc:AlternateContent>
        </w:r>
      </w:del>
    </w:p>
    <w:p w14:paraId="10A42A35" w14:textId="63B86F55" w:rsidR="004C7C3F" w:rsidRPr="008C36C3" w:rsidRDefault="00AB52D5" w:rsidP="00CC7B70">
      <w:pPr>
        <w:tabs>
          <w:tab w:val="left" w:pos="3600"/>
        </w:tabs>
        <w:spacing w:line="360" w:lineRule="auto"/>
        <w:ind w:left="180"/>
        <w:rPr>
          <w:ins w:id="498" w:author="Chinnarassen, Kimberley" w:date="2020-12-15T15:04:00Z"/>
          <w:rFonts w:ascii="Arial" w:hAnsi="Arial" w:cs="Arial"/>
          <w:sz w:val="20"/>
          <w:szCs w:val="20"/>
          <w:lang w:val="fr-CA"/>
        </w:rPr>
      </w:pPr>
      <w:ins w:id="499"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82" behindDoc="0" locked="0" layoutInCell="1" allowOverlap="1" wp14:anchorId="43DB5D3F" wp14:editId="342C138C">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E261A"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sidR="002966C2" w:rsidRPr="002F76D2">
          <w:rPr>
            <w:rFonts w:ascii="Arial" w:hAnsi="Arial" w:cs="Arial"/>
            <w:sz w:val="20"/>
            <w:szCs w:val="20"/>
            <w:lang w:val="fr-CA"/>
          </w:rPr>
          <w:t>Je</w:t>
        </w:r>
        <w:r w:rsidR="004C7C3F" w:rsidRPr="008C36C3">
          <w:rPr>
            <w:rFonts w:ascii="Arial" w:hAnsi="Arial" w:cs="Arial"/>
            <w:sz w:val="20"/>
            <w:szCs w:val="20"/>
            <w:lang w:val="fr-CA"/>
          </w:rPr>
          <w:t>,</w:t>
        </w:r>
        <w:r w:rsidRPr="008C36C3">
          <w:rPr>
            <w:rFonts w:ascii="Arial" w:hAnsi="Arial" w:cs="Arial"/>
            <w:sz w:val="20"/>
            <w:szCs w:val="20"/>
            <w:lang w:val="fr-CA"/>
          </w:rPr>
          <w:tab/>
          <w:t>, certif</w:t>
        </w:r>
        <w:r w:rsidR="002966C2" w:rsidRPr="002F76D2">
          <w:rPr>
            <w:rFonts w:ascii="Arial" w:hAnsi="Arial" w:cs="Arial"/>
            <w:sz w:val="20"/>
            <w:szCs w:val="20"/>
            <w:lang w:val="fr-CA"/>
          </w:rPr>
          <w:t>ie que les renseignements figurant aux sections </w:t>
        </w:r>
        <w:r w:rsidR="004C7C3F" w:rsidRPr="008C36C3">
          <w:rPr>
            <w:rFonts w:ascii="Arial" w:hAnsi="Arial" w:cs="Arial"/>
            <w:sz w:val="20"/>
            <w:szCs w:val="20"/>
            <w:lang w:val="fr-CA"/>
          </w:rPr>
          <w:t>1, 2,</w:t>
        </w:r>
        <w:r w:rsidR="006D623A" w:rsidRPr="008C36C3">
          <w:rPr>
            <w:rFonts w:ascii="Arial" w:hAnsi="Arial" w:cs="Arial"/>
            <w:sz w:val="20"/>
            <w:szCs w:val="20"/>
            <w:lang w:val="fr-CA"/>
          </w:rPr>
          <w:t xml:space="preserve"> </w:t>
        </w:r>
        <w:r w:rsidR="004C7C3F" w:rsidRPr="008C36C3">
          <w:rPr>
            <w:rFonts w:ascii="Arial" w:hAnsi="Arial" w:cs="Arial"/>
            <w:sz w:val="20"/>
            <w:szCs w:val="20"/>
            <w:lang w:val="fr-CA"/>
          </w:rPr>
          <w:t xml:space="preserve">3 </w:t>
        </w:r>
        <w:r w:rsidR="002966C2" w:rsidRPr="002F76D2">
          <w:rPr>
            <w:rFonts w:ascii="Arial" w:hAnsi="Arial" w:cs="Arial"/>
            <w:sz w:val="20"/>
            <w:szCs w:val="20"/>
            <w:lang w:val="fr-CA"/>
          </w:rPr>
          <w:t xml:space="preserve">et </w:t>
        </w:r>
        <w:r w:rsidR="004C7C3F" w:rsidRPr="008C36C3">
          <w:rPr>
            <w:rFonts w:ascii="Arial" w:hAnsi="Arial" w:cs="Arial"/>
            <w:sz w:val="20"/>
            <w:szCs w:val="20"/>
            <w:lang w:val="fr-CA"/>
          </w:rPr>
          <w:t xml:space="preserve">7 </w:t>
        </w:r>
        <w:r w:rsidR="002966C2" w:rsidRPr="002F76D2">
          <w:rPr>
            <w:rFonts w:ascii="Arial" w:hAnsi="Arial" w:cs="Arial"/>
            <w:sz w:val="20"/>
            <w:szCs w:val="20"/>
            <w:lang w:val="fr-CA"/>
          </w:rPr>
          <w:t xml:space="preserve">sont exacts et complets. </w:t>
        </w:r>
      </w:ins>
    </w:p>
    <w:p w14:paraId="3F8C05B6" w14:textId="6AC8B3F6" w:rsidR="004C7C3F" w:rsidRPr="008C36C3" w:rsidRDefault="004C7C3F" w:rsidP="00CC7B70">
      <w:pPr>
        <w:spacing w:line="360" w:lineRule="auto"/>
        <w:ind w:left="180"/>
        <w:rPr>
          <w:ins w:id="500" w:author="Chinnarassen, Kimberley" w:date="2020-12-15T15:04:00Z"/>
          <w:rFonts w:ascii="Arial" w:hAnsi="Arial" w:cs="Arial"/>
          <w:sz w:val="20"/>
          <w:szCs w:val="20"/>
          <w:lang w:val="fr-CA"/>
        </w:rPr>
      </w:pPr>
    </w:p>
    <w:p w14:paraId="56218F62" w14:textId="70F6B267" w:rsidR="004C7C3F" w:rsidRPr="008C36C3" w:rsidRDefault="002966C2" w:rsidP="00E43A32">
      <w:pPr>
        <w:autoSpaceDE w:val="0"/>
        <w:autoSpaceDN w:val="0"/>
        <w:adjustRightInd w:val="0"/>
        <w:spacing w:line="360" w:lineRule="auto"/>
        <w:ind w:left="142"/>
        <w:rPr>
          <w:ins w:id="501" w:author="Chinnarassen, Kimberley" w:date="2020-12-15T15:04:00Z"/>
          <w:rFonts w:ascii="Arial" w:hAnsi="Arial" w:cs="Arial"/>
          <w:sz w:val="20"/>
          <w:szCs w:val="20"/>
          <w:lang w:val="fr-CA"/>
        </w:rPr>
      </w:pPr>
      <w:ins w:id="502" w:author="Chinnarassen, Kimberley" w:date="2020-12-15T15:04:00Z">
        <w:r w:rsidRPr="002F76D2">
          <w:rPr>
            <w:rFonts w:ascii="Arial" w:eastAsiaTheme="minorHAnsi" w:hAnsi="Arial" w:cs="Arial"/>
            <w:sz w:val="20"/>
            <w:szCs w:val="20"/>
            <w:lang w:val="fr-CA"/>
          </w:rPr>
          <w:t>J’autorise mon</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mes</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 xml:space="preserve"> médecin(s) à transmettre aux personnes ou organisations suivantes les renseignements relatifs à ma santé ou mes dossiers médicaux que celles-ci jugent nécessaires </w:t>
        </w:r>
        <w:r w:rsidR="00595DE1">
          <w:rPr>
            <w:rFonts w:ascii="Arial" w:eastAsiaTheme="minorHAnsi" w:hAnsi="Arial" w:cs="Arial"/>
            <w:sz w:val="20"/>
            <w:szCs w:val="20"/>
            <w:lang w:val="fr-CA"/>
          </w:rPr>
          <w:t xml:space="preserve">pour </w:t>
        </w:r>
        <w:r w:rsidRPr="002F76D2">
          <w:rPr>
            <w:rFonts w:ascii="Arial" w:eastAsiaTheme="minorHAnsi" w:hAnsi="Arial" w:cs="Arial"/>
            <w:sz w:val="20"/>
            <w:szCs w:val="20"/>
            <w:lang w:val="fr-CA"/>
          </w:rPr>
          <w:t>examiner le bien-fondé de ma demande </w:t>
        </w:r>
        <w:r w:rsidR="004C7C3F" w:rsidRPr="008C36C3">
          <w:rPr>
            <w:rFonts w:ascii="Arial" w:hAnsi="Arial" w:cs="Arial"/>
            <w:sz w:val="20"/>
            <w:szCs w:val="20"/>
            <w:lang w:val="fr-CA"/>
          </w:rPr>
          <w:t xml:space="preserve">: </w:t>
        </w:r>
        <w:r w:rsidRPr="002F76D2">
          <w:rPr>
            <w:rFonts w:ascii="Arial" w:hAnsi="Arial" w:cs="Arial"/>
            <w:sz w:val="20"/>
            <w:szCs w:val="20"/>
            <w:lang w:val="fr-CA"/>
          </w:rPr>
          <w:t>l</w:t>
        </w:r>
        <w:r w:rsidR="00595DE1">
          <w:rPr>
            <w:rFonts w:ascii="Arial" w:hAnsi="Arial" w:cs="Arial"/>
            <w:sz w:val="20"/>
            <w:szCs w:val="20"/>
            <w:lang w:val="fr-CA"/>
          </w:rPr>
          <w:t>a ou l</w:t>
        </w:r>
        <w:r w:rsidRPr="002F76D2">
          <w:rPr>
            <w:rFonts w:ascii="Arial" w:hAnsi="Arial" w:cs="Arial"/>
            <w:sz w:val="20"/>
            <w:szCs w:val="20"/>
            <w:lang w:val="fr-CA"/>
          </w:rPr>
          <w:t>es organisations antidopage (OAD) chargée</w:t>
        </w:r>
        <w:r w:rsidR="00595DE1">
          <w:rPr>
            <w:rFonts w:ascii="Arial" w:hAnsi="Arial" w:cs="Arial"/>
            <w:sz w:val="20"/>
            <w:szCs w:val="20"/>
            <w:lang w:val="fr-CA"/>
          </w:rPr>
          <w:t>s</w:t>
        </w:r>
        <w:r w:rsidRPr="002F76D2">
          <w:rPr>
            <w:rFonts w:ascii="Arial" w:hAnsi="Arial" w:cs="Arial"/>
            <w:sz w:val="20"/>
            <w:szCs w:val="20"/>
            <w:lang w:val="fr-CA"/>
          </w:rPr>
          <w:t xml:space="preserve"> de </w:t>
        </w:r>
        <w:r w:rsidR="00177A77" w:rsidRPr="002F76D2">
          <w:rPr>
            <w:rFonts w:ascii="Arial" w:hAnsi="Arial" w:cs="Arial"/>
            <w:sz w:val="20"/>
            <w:szCs w:val="20"/>
            <w:lang w:val="fr-CA"/>
          </w:rPr>
          <w:t>prendre la décision</w:t>
        </w:r>
        <w:r w:rsidR="004C7C3F" w:rsidRPr="008C36C3">
          <w:rPr>
            <w:rFonts w:ascii="Arial" w:hAnsi="Arial" w:cs="Arial"/>
            <w:sz w:val="20"/>
            <w:szCs w:val="20"/>
            <w:lang w:val="fr-CA"/>
          </w:rPr>
          <w:t xml:space="preserve"> </w:t>
        </w:r>
        <w:r w:rsidR="00177A77" w:rsidRPr="002F76D2">
          <w:rPr>
            <w:rFonts w:ascii="Arial" w:hAnsi="Arial" w:cs="Arial"/>
            <w:sz w:val="20"/>
            <w:szCs w:val="20"/>
            <w:lang w:val="fr-CA"/>
          </w:rPr>
          <w:t xml:space="preserve">d’accorder, de rejeter ou de reconnaître mon AUT; l’Agence mondiale antidopage (AMA), </w:t>
        </w:r>
        <w:r w:rsidR="00C21534">
          <w:rPr>
            <w:rFonts w:ascii="Arial" w:hAnsi="Arial" w:cs="Arial"/>
            <w:sz w:val="20"/>
            <w:szCs w:val="20"/>
            <w:lang w:val="fr-CA"/>
          </w:rPr>
          <w:t>laquelle</w:t>
        </w:r>
        <w:r w:rsidR="00177A77" w:rsidRPr="002F76D2">
          <w:rPr>
            <w:rFonts w:ascii="Arial" w:hAnsi="Arial" w:cs="Arial"/>
            <w:sz w:val="20"/>
            <w:szCs w:val="20"/>
            <w:lang w:val="fr-CA"/>
          </w:rPr>
          <w:t xml:space="preserve"> a la responsabilité d’assurer que les </w:t>
        </w:r>
        <w:r w:rsidR="00595DE1">
          <w:rPr>
            <w:rFonts w:ascii="Arial" w:hAnsi="Arial" w:cs="Arial"/>
            <w:sz w:val="20"/>
            <w:szCs w:val="20"/>
            <w:lang w:val="fr-CA"/>
          </w:rPr>
          <w:t>décisions prises par l</w:t>
        </w:r>
        <w:r w:rsidR="00177A77" w:rsidRPr="002F76D2">
          <w:rPr>
            <w:rFonts w:ascii="Arial" w:hAnsi="Arial" w:cs="Arial"/>
            <w:sz w:val="20"/>
            <w:szCs w:val="20"/>
            <w:lang w:val="fr-CA"/>
          </w:rPr>
          <w:t xml:space="preserve">es OAD </w:t>
        </w:r>
        <w:r w:rsidR="00E17C5F" w:rsidRPr="008C36C3">
          <w:rPr>
            <w:rFonts w:ascii="Arial" w:hAnsi="Arial" w:cs="Arial"/>
            <w:sz w:val="20"/>
            <w:szCs w:val="20"/>
            <w:lang w:val="fr-CA"/>
          </w:rPr>
          <w:t>respect</w:t>
        </w:r>
        <w:r w:rsidR="002650C1" w:rsidRPr="002F76D2">
          <w:rPr>
            <w:rFonts w:ascii="Arial" w:hAnsi="Arial" w:cs="Arial"/>
            <w:sz w:val="20"/>
            <w:szCs w:val="20"/>
            <w:lang w:val="fr-CA"/>
          </w:rPr>
          <w:t xml:space="preserve">ent les </w:t>
        </w:r>
        <w:r w:rsidR="00F51E0C">
          <w:rPr>
            <w:rFonts w:ascii="Arial" w:hAnsi="Arial" w:cs="Arial"/>
            <w:sz w:val="20"/>
            <w:szCs w:val="20"/>
            <w:lang w:val="fr-CA"/>
          </w:rPr>
          <w:t>dispositions du</w:t>
        </w:r>
        <w:r w:rsidR="002650C1" w:rsidRPr="002F76D2">
          <w:rPr>
            <w:rFonts w:ascii="Arial" w:hAnsi="Arial" w:cs="Arial"/>
            <w:sz w:val="20"/>
            <w:szCs w:val="20"/>
            <w:lang w:val="fr-CA"/>
          </w:rPr>
          <w:t xml:space="preserve"> SIAUT</w:t>
        </w:r>
        <w:r w:rsidR="006F30B7" w:rsidRPr="008C36C3">
          <w:rPr>
            <w:rFonts w:ascii="Arial" w:hAnsi="Arial" w:cs="Arial"/>
            <w:sz w:val="20"/>
            <w:szCs w:val="20"/>
            <w:lang w:val="fr-CA"/>
          </w:rPr>
          <w:t xml:space="preserve">; </w:t>
        </w:r>
        <w:r w:rsidR="00177A77" w:rsidRPr="002F76D2">
          <w:rPr>
            <w:rFonts w:ascii="Arial" w:hAnsi="Arial" w:cs="Arial"/>
            <w:sz w:val="20"/>
            <w:szCs w:val="20"/>
            <w:lang w:val="fr-CA"/>
          </w:rPr>
          <w:t xml:space="preserve">les médecins membres des OAD </w:t>
        </w:r>
        <w:r w:rsidR="00F51E0C">
          <w:rPr>
            <w:rFonts w:ascii="Arial" w:hAnsi="Arial" w:cs="Arial"/>
            <w:sz w:val="20"/>
            <w:szCs w:val="20"/>
            <w:lang w:val="fr-CA"/>
          </w:rPr>
          <w:t>concernée</w:t>
        </w:r>
        <w:r w:rsidR="00177A77" w:rsidRPr="002F76D2">
          <w:rPr>
            <w:rFonts w:ascii="Arial" w:hAnsi="Arial" w:cs="Arial"/>
            <w:sz w:val="20"/>
            <w:szCs w:val="20"/>
            <w:lang w:val="fr-CA"/>
          </w:rPr>
          <w:t xml:space="preserve">s et des </w:t>
        </w:r>
        <w:r w:rsidR="00915C24">
          <w:rPr>
            <w:rFonts w:ascii="Arial" w:hAnsi="Arial" w:cs="Arial"/>
            <w:sz w:val="20"/>
            <w:szCs w:val="20"/>
            <w:lang w:val="fr-CA"/>
          </w:rPr>
          <w:t>c</w:t>
        </w:r>
        <w:r w:rsidR="00177A77" w:rsidRPr="002F76D2">
          <w:rPr>
            <w:rFonts w:ascii="Arial" w:hAnsi="Arial" w:cs="Arial"/>
            <w:sz w:val="20"/>
            <w:szCs w:val="20"/>
            <w:lang w:val="fr-CA"/>
          </w:rPr>
          <w:t>omités</w:t>
        </w:r>
        <w:r w:rsidR="00C5742A">
          <w:rPr>
            <w:rFonts w:ascii="Arial" w:hAnsi="Arial" w:cs="Arial"/>
            <w:sz w:val="20"/>
            <w:szCs w:val="20"/>
            <w:lang w:val="fr-CA"/>
          </w:rPr>
          <w:t xml:space="preserve"> </w:t>
        </w:r>
        <w:r w:rsidR="00915C24">
          <w:rPr>
            <w:rFonts w:ascii="Arial" w:hAnsi="Arial" w:cs="Arial"/>
            <w:sz w:val="20"/>
            <w:szCs w:val="20"/>
            <w:lang w:val="fr-CA"/>
          </w:rPr>
          <w:t>d</w:t>
        </w:r>
        <w:r w:rsidR="00C5742A">
          <w:rPr>
            <w:rFonts w:ascii="Arial" w:hAnsi="Arial" w:cs="Arial"/>
            <w:sz w:val="20"/>
            <w:szCs w:val="20"/>
            <w:lang w:val="fr-CA"/>
          </w:rPr>
          <w:t>’</w:t>
        </w:r>
        <w:r w:rsidR="00915C24">
          <w:rPr>
            <w:rFonts w:ascii="Arial" w:hAnsi="Arial" w:cs="Arial"/>
            <w:sz w:val="20"/>
            <w:szCs w:val="20"/>
            <w:lang w:val="fr-CA"/>
          </w:rPr>
          <w:t>autorisation d’usage à des fins thérapeutiques</w:t>
        </w:r>
        <w:r w:rsidR="00F51E0C">
          <w:rPr>
            <w:rFonts w:ascii="Arial" w:hAnsi="Arial" w:cs="Arial"/>
            <w:sz w:val="20"/>
            <w:szCs w:val="20"/>
            <w:lang w:val="fr-CA"/>
          </w:rPr>
          <w:t xml:space="preserve"> (CAUT)</w:t>
        </w:r>
        <w:r w:rsidR="00413C43">
          <w:rPr>
            <w:rFonts w:ascii="Arial" w:hAnsi="Arial" w:cs="Arial"/>
            <w:sz w:val="20"/>
            <w:szCs w:val="20"/>
            <w:lang w:val="fr-CA"/>
          </w:rPr>
          <w:t xml:space="preserve"> de l’AMA</w:t>
        </w:r>
        <w:r w:rsidR="00177A77" w:rsidRPr="002F76D2">
          <w:rPr>
            <w:rFonts w:ascii="Arial" w:hAnsi="Arial" w:cs="Arial"/>
            <w:sz w:val="20"/>
            <w:szCs w:val="20"/>
            <w:lang w:val="fr-CA"/>
          </w:rPr>
          <w:t xml:space="preserve">, qui pourraient devoir </w:t>
        </w:r>
        <w:r w:rsidR="00F51E0C">
          <w:rPr>
            <w:rFonts w:ascii="Arial" w:hAnsi="Arial" w:cs="Arial"/>
            <w:sz w:val="20"/>
            <w:szCs w:val="20"/>
            <w:lang w:val="fr-CA"/>
          </w:rPr>
          <w:t>examiner ma demande en vertu du Code mondial antidopag</w:t>
        </w:r>
        <w:r w:rsidR="004C7C3F" w:rsidRPr="008C36C3">
          <w:rPr>
            <w:rFonts w:ascii="Arial" w:hAnsi="Arial" w:cs="Arial"/>
            <w:sz w:val="20"/>
            <w:szCs w:val="20"/>
            <w:lang w:val="fr-CA"/>
          </w:rPr>
          <w:t>e</w:t>
        </w:r>
        <w:r w:rsidR="00F51E0C">
          <w:rPr>
            <w:rFonts w:ascii="Arial" w:hAnsi="Arial" w:cs="Arial"/>
            <w:sz w:val="20"/>
            <w:szCs w:val="20"/>
            <w:lang w:val="fr-CA"/>
          </w:rPr>
          <w:t xml:space="preserve"> et d</w:t>
        </w:r>
        <w:r w:rsidR="00C5742A">
          <w:rPr>
            <w:rFonts w:ascii="Arial" w:hAnsi="Arial" w:cs="Arial"/>
            <w:sz w:val="20"/>
            <w:szCs w:val="20"/>
            <w:lang w:val="fr-CA"/>
          </w:rPr>
          <w:t>es</w:t>
        </w:r>
        <w:r w:rsidR="00F51E0C">
          <w:rPr>
            <w:rFonts w:ascii="Arial" w:hAnsi="Arial" w:cs="Arial"/>
            <w:sz w:val="20"/>
            <w:szCs w:val="20"/>
            <w:lang w:val="fr-CA"/>
          </w:rPr>
          <w:t xml:space="preserve"> </w:t>
        </w:r>
        <w:r w:rsidR="009A352F">
          <w:rPr>
            <w:rFonts w:ascii="Arial" w:hAnsi="Arial" w:cs="Arial"/>
            <w:sz w:val="20"/>
            <w:szCs w:val="20"/>
            <w:lang w:val="fr-CA"/>
          </w:rPr>
          <w:t>S</w:t>
        </w:r>
        <w:r w:rsidR="00F51E0C">
          <w:rPr>
            <w:rFonts w:ascii="Arial" w:hAnsi="Arial" w:cs="Arial"/>
            <w:sz w:val="20"/>
            <w:szCs w:val="20"/>
            <w:lang w:val="fr-CA"/>
          </w:rPr>
          <w:t>tandard</w:t>
        </w:r>
        <w:r w:rsidR="00C5742A">
          <w:rPr>
            <w:rFonts w:ascii="Arial" w:hAnsi="Arial" w:cs="Arial"/>
            <w:sz w:val="20"/>
            <w:szCs w:val="20"/>
            <w:lang w:val="fr-CA"/>
          </w:rPr>
          <w:t>s</w:t>
        </w:r>
        <w:r w:rsidR="00F51E0C">
          <w:rPr>
            <w:rFonts w:ascii="Arial" w:hAnsi="Arial" w:cs="Arial"/>
            <w:sz w:val="20"/>
            <w:szCs w:val="20"/>
            <w:lang w:val="fr-CA"/>
          </w:rPr>
          <w:t xml:space="preserve"> internationa</w:t>
        </w:r>
        <w:r w:rsidR="00C5742A">
          <w:rPr>
            <w:rFonts w:ascii="Arial" w:hAnsi="Arial" w:cs="Arial"/>
            <w:sz w:val="20"/>
            <w:szCs w:val="20"/>
            <w:lang w:val="fr-CA"/>
          </w:rPr>
          <w:t>ux</w:t>
        </w:r>
        <w:r w:rsidR="00F51E0C">
          <w:rPr>
            <w:rFonts w:ascii="Arial" w:hAnsi="Arial" w:cs="Arial"/>
            <w:sz w:val="20"/>
            <w:szCs w:val="20"/>
            <w:lang w:val="fr-CA"/>
          </w:rPr>
          <w:t>;</w:t>
        </w:r>
        <w:r w:rsidR="004C7C3F" w:rsidRPr="008C36C3">
          <w:rPr>
            <w:rFonts w:ascii="Arial" w:hAnsi="Arial" w:cs="Arial"/>
            <w:sz w:val="20"/>
            <w:szCs w:val="20"/>
            <w:lang w:val="fr-CA"/>
          </w:rPr>
          <w:t xml:space="preserve"> </w:t>
        </w:r>
        <w:r w:rsidR="00F51E0C">
          <w:rPr>
            <w:rFonts w:ascii="Arial" w:hAnsi="Arial" w:cs="Arial"/>
            <w:sz w:val="20"/>
            <w:szCs w:val="20"/>
            <w:lang w:val="fr-CA"/>
          </w:rPr>
          <w:t xml:space="preserve">ainsi que </w:t>
        </w:r>
        <w:r w:rsidR="006E0702">
          <w:rPr>
            <w:rFonts w:ascii="Arial" w:hAnsi="Arial" w:cs="Arial"/>
            <w:sz w:val="20"/>
            <w:szCs w:val="20"/>
            <w:lang w:val="fr-CA"/>
          </w:rPr>
          <w:t>d’autres</w:t>
        </w:r>
        <w:r w:rsidR="00177A77" w:rsidRPr="002F76D2">
          <w:rPr>
            <w:rFonts w:ascii="Arial" w:hAnsi="Arial" w:cs="Arial"/>
            <w:sz w:val="20"/>
            <w:szCs w:val="20"/>
            <w:lang w:val="fr-CA"/>
          </w:rPr>
          <w:t xml:space="preserve"> expert</w:t>
        </w:r>
        <w:r w:rsidR="006E0702">
          <w:rPr>
            <w:rFonts w:ascii="Arial" w:hAnsi="Arial" w:cs="Arial"/>
            <w:sz w:val="20"/>
            <w:szCs w:val="20"/>
            <w:lang w:val="fr-CA"/>
          </w:rPr>
          <w:t>s</w:t>
        </w:r>
        <w:r w:rsidR="00177A77" w:rsidRPr="002F76D2">
          <w:rPr>
            <w:rFonts w:ascii="Arial" w:hAnsi="Arial" w:cs="Arial"/>
            <w:sz w:val="20"/>
            <w:szCs w:val="20"/>
            <w:lang w:val="fr-CA"/>
          </w:rPr>
          <w:t xml:space="preserve"> médica</w:t>
        </w:r>
        <w:r w:rsidR="006E0702">
          <w:rPr>
            <w:rFonts w:ascii="Arial" w:hAnsi="Arial" w:cs="Arial"/>
            <w:sz w:val="20"/>
            <w:szCs w:val="20"/>
            <w:lang w:val="fr-CA"/>
          </w:rPr>
          <w:t>ux</w:t>
        </w:r>
        <w:r w:rsidR="00177A77" w:rsidRPr="002F76D2">
          <w:rPr>
            <w:rFonts w:ascii="Arial" w:hAnsi="Arial" w:cs="Arial"/>
            <w:sz w:val="20"/>
            <w:szCs w:val="20"/>
            <w:lang w:val="fr-CA"/>
          </w:rPr>
          <w:t>, scientifique</w:t>
        </w:r>
        <w:r w:rsidR="006E0702">
          <w:rPr>
            <w:rFonts w:ascii="Arial" w:hAnsi="Arial" w:cs="Arial"/>
            <w:sz w:val="20"/>
            <w:szCs w:val="20"/>
            <w:lang w:val="fr-CA"/>
          </w:rPr>
          <w:t>s</w:t>
        </w:r>
        <w:r w:rsidR="00177A77" w:rsidRPr="002F76D2">
          <w:rPr>
            <w:rFonts w:ascii="Arial" w:hAnsi="Arial" w:cs="Arial"/>
            <w:sz w:val="20"/>
            <w:szCs w:val="20"/>
            <w:lang w:val="fr-CA"/>
          </w:rPr>
          <w:t xml:space="preserve"> ou juridique</w:t>
        </w:r>
        <w:r w:rsidR="006E0702">
          <w:rPr>
            <w:rFonts w:ascii="Arial" w:hAnsi="Arial" w:cs="Arial"/>
            <w:sz w:val="20"/>
            <w:szCs w:val="20"/>
            <w:lang w:val="fr-CA"/>
          </w:rPr>
          <w:t>s</w:t>
        </w:r>
        <w:r w:rsidR="00177A77" w:rsidRPr="002F76D2">
          <w:rPr>
            <w:rFonts w:ascii="Arial" w:hAnsi="Arial" w:cs="Arial"/>
            <w:sz w:val="20"/>
            <w:szCs w:val="20"/>
            <w:lang w:val="fr-CA"/>
          </w:rPr>
          <w:t xml:space="preserve"> indépendant</w:t>
        </w:r>
        <w:r w:rsidR="006E0702">
          <w:rPr>
            <w:rFonts w:ascii="Arial" w:hAnsi="Arial" w:cs="Arial"/>
            <w:sz w:val="20"/>
            <w:szCs w:val="20"/>
            <w:lang w:val="fr-CA"/>
          </w:rPr>
          <w:t>s, si nécessaire</w:t>
        </w:r>
        <w:r w:rsidR="00177A77" w:rsidRPr="002F76D2">
          <w:rPr>
            <w:rFonts w:ascii="Arial" w:hAnsi="Arial" w:cs="Arial"/>
            <w:sz w:val="20"/>
            <w:szCs w:val="20"/>
            <w:lang w:val="fr-CA"/>
          </w:rPr>
          <w:t>.</w:t>
        </w:r>
      </w:ins>
    </w:p>
    <w:p w14:paraId="60867D43" w14:textId="77777777" w:rsidR="004C7C3F" w:rsidRPr="008C36C3" w:rsidRDefault="004C7C3F" w:rsidP="00E43A32">
      <w:pPr>
        <w:spacing w:line="360" w:lineRule="auto"/>
        <w:ind w:left="180"/>
        <w:rPr>
          <w:ins w:id="503" w:author="Chinnarassen, Kimberley" w:date="2020-12-15T15:04:00Z"/>
          <w:rFonts w:ascii="Arial" w:hAnsi="Arial" w:cs="Arial"/>
          <w:sz w:val="20"/>
          <w:szCs w:val="20"/>
          <w:lang w:val="fr-CA"/>
        </w:rPr>
      </w:pPr>
    </w:p>
    <w:p w14:paraId="649C7E5F" w14:textId="3F14A504" w:rsidR="004C7C3F" w:rsidRPr="008C36C3" w:rsidRDefault="00F51E0C" w:rsidP="00CC7B70">
      <w:pPr>
        <w:spacing w:line="360" w:lineRule="auto"/>
        <w:ind w:left="180"/>
        <w:rPr>
          <w:ins w:id="504" w:author="Chinnarassen, Kimberley" w:date="2020-12-15T15:04:00Z"/>
          <w:rFonts w:ascii="Arial" w:hAnsi="Arial" w:cs="Arial"/>
          <w:sz w:val="20"/>
          <w:szCs w:val="20"/>
          <w:lang w:val="fr-CA"/>
        </w:rPr>
      </w:pPr>
      <w:ins w:id="505" w:author="Chinnarassen, Kimberley" w:date="2020-12-15T15:04:00Z">
        <w:r>
          <w:rPr>
            <w:rFonts w:ascii="Arial" w:hAnsi="Arial" w:cs="Arial"/>
            <w:sz w:val="20"/>
            <w:szCs w:val="20"/>
            <w:lang w:val="fr-CA"/>
          </w:rPr>
          <w:t xml:space="preserve">J’autorise également </w:t>
        </w:r>
        <w:r w:rsidR="004C7C3F" w:rsidRPr="008C36C3">
          <w:rPr>
            <w:rFonts w:ascii="Arial" w:hAnsi="Arial" w:cs="Arial"/>
            <w:sz w:val="20"/>
            <w:szCs w:val="20"/>
            <w:highlight w:val="yellow"/>
            <w:lang w:val="fr-CA"/>
          </w:rPr>
          <w:t>[</w:t>
        </w:r>
        <w:r w:rsidR="008C300B" w:rsidRPr="008C36C3">
          <w:rPr>
            <w:rFonts w:ascii="Arial" w:hAnsi="Arial" w:cs="Arial"/>
            <w:sz w:val="20"/>
            <w:szCs w:val="20"/>
            <w:highlight w:val="yellow"/>
            <w:lang w:val="fr-CA"/>
          </w:rPr>
          <w:t>in</w:t>
        </w:r>
        <w:r>
          <w:rPr>
            <w:rFonts w:ascii="Arial" w:hAnsi="Arial" w:cs="Arial"/>
            <w:sz w:val="20"/>
            <w:szCs w:val="20"/>
            <w:highlight w:val="yellow"/>
            <w:lang w:val="fr-CA"/>
          </w:rPr>
          <w:t>sére</w:t>
        </w:r>
        <w:r w:rsidR="00C5742A">
          <w:rPr>
            <w:rFonts w:ascii="Arial" w:hAnsi="Arial" w:cs="Arial"/>
            <w:sz w:val="20"/>
            <w:szCs w:val="20"/>
            <w:highlight w:val="yellow"/>
            <w:lang w:val="fr-CA"/>
          </w:rPr>
          <w:t>z</w:t>
        </w:r>
        <w:r>
          <w:rPr>
            <w:rFonts w:ascii="Arial" w:hAnsi="Arial" w:cs="Arial"/>
            <w:sz w:val="20"/>
            <w:szCs w:val="20"/>
            <w:highlight w:val="yellow"/>
            <w:lang w:val="fr-CA"/>
          </w:rPr>
          <w:t xml:space="preserve"> le nom de l’OAD</w:t>
        </w:r>
        <w:r w:rsidR="004C7C3F" w:rsidRPr="008C36C3">
          <w:rPr>
            <w:rFonts w:ascii="Arial" w:hAnsi="Arial" w:cs="Arial"/>
            <w:sz w:val="20"/>
            <w:szCs w:val="20"/>
            <w:highlight w:val="yellow"/>
            <w:lang w:val="fr-CA"/>
          </w:rPr>
          <w:t>]</w:t>
        </w:r>
        <w:r w:rsidR="004C7C3F" w:rsidRPr="008C36C3">
          <w:rPr>
            <w:rFonts w:ascii="Arial" w:hAnsi="Arial" w:cs="Arial"/>
            <w:sz w:val="20"/>
            <w:szCs w:val="20"/>
            <w:lang w:val="fr-CA"/>
          </w:rPr>
          <w:t xml:space="preserve"> </w:t>
        </w:r>
        <w:r>
          <w:rPr>
            <w:rFonts w:ascii="Arial" w:hAnsi="Arial" w:cs="Arial"/>
            <w:sz w:val="20"/>
            <w:szCs w:val="20"/>
            <w:lang w:val="fr-CA"/>
          </w:rPr>
          <w:t xml:space="preserve">à </w:t>
        </w:r>
        <w:r w:rsidR="00556429">
          <w:rPr>
            <w:rFonts w:ascii="Arial" w:hAnsi="Arial" w:cs="Arial"/>
            <w:sz w:val="20"/>
            <w:szCs w:val="20"/>
            <w:lang w:val="fr-CA"/>
          </w:rPr>
          <w:t>transmettre m</w:t>
        </w:r>
        <w:r w:rsidRPr="00F51E0C">
          <w:rPr>
            <w:rFonts w:ascii="Arial" w:hAnsi="Arial" w:cs="Arial"/>
            <w:sz w:val="20"/>
            <w:szCs w:val="20"/>
            <w:lang w:val="fr-CA"/>
          </w:rPr>
          <w:t>a demande d'AUT</w:t>
        </w:r>
        <w:r w:rsidR="00C5742A">
          <w:rPr>
            <w:rFonts w:ascii="Arial" w:hAnsi="Arial" w:cs="Arial"/>
            <w:sz w:val="20"/>
            <w:szCs w:val="20"/>
            <w:lang w:val="fr-CA"/>
          </w:rPr>
          <w:t xml:space="preserve"> intégrale</w:t>
        </w:r>
        <w:r w:rsidRPr="00F51E0C">
          <w:rPr>
            <w:rFonts w:ascii="Arial" w:hAnsi="Arial" w:cs="Arial"/>
            <w:sz w:val="20"/>
            <w:szCs w:val="20"/>
            <w:lang w:val="fr-CA"/>
          </w:rPr>
          <w:t xml:space="preserve">, y compris les renseignements et dossiers médicaux à l'appui, à une ou plusieurs autres OAD et à l'AMA pour les </w:t>
        </w:r>
        <w:r w:rsidR="00C5742A">
          <w:rPr>
            <w:rFonts w:ascii="Arial" w:hAnsi="Arial" w:cs="Arial"/>
            <w:sz w:val="20"/>
            <w:szCs w:val="20"/>
            <w:lang w:val="fr-CA"/>
          </w:rPr>
          <w:t xml:space="preserve">motifs </w:t>
        </w:r>
        <w:r w:rsidRPr="00F51E0C">
          <w:rPr>
            <w:rFonts w:ascii="Arial" w:hAnsi="Arial" w:cs="Arial"/>
            <w:sz w:val="20"/>
            <w:szCs w:val="20"/>
            <w:lang w:val="fr-CA"/>
          </w:rPr>
          <w:t xml:space="preserve">décrits </w:t>
        </w:r>
        <w:r w:rsidR="00C5742A">
          <w:rPr>
            <w:rFonts w:ascii="Arial" w:hAnsi="Arial" w:cs="Arial"/>
            <w:sz w:val="20"/>
            <w:szCs w:val="20"/>
            <w:lang w:val="fr-CA"/>
          </w:rPr>
          <w:t>précédemment</w:t>
        </w:r>
        <w:r w:rsidRPr="00F51E0C">
          <w:rPr>
            <w:rFonts w:ascii="Arial" w:hAnsi="Arial" w:cs="Arial"/>
            <w:sz w:val="20"/>
            <w:szCs w:val="20"/>
            <w:lang w:val="fr-CA"/>
          </w:rPr>
          <w:t xml:space="preserve">, et je comprends que ces </w:t>
        </w:r>
        <w:r w:rsidR="008C36C3">
          <w:rPr>
            <w:rFonts w:ascii="Arial" w:hAnsi="Arial" w:cs="Arial"/>
            <w:sz w:val="20"/>
            <w:szCs w:val="20"/>
            <w:lang w:val="fr-CA"/>
          </w:rPr>
          <w:t>destinat</w:t>
        </w:r>
        <w:r w:rsidR="00D077A8">
          <w:rPr>
            <w:rFonts w:ascii="Arial" w:hAnsi="Arial" w:cs="Arial"/>
            <w:sz w:val="20"/>
            <w:szCs w:val="20"/>
            <w:lang w:val="fr-CA"/>
          </w:rPr>
          <w:t>air</w:t>
        </w:r>
        <w:r w:rsidRPr="00F51E0C">
          <w:rPr>
            <w:rFonts w:ascii="Arial" w:hAnsi="Arial" w:cs="Arial"/>
            <w:sz w:val="20"/>
            <w:szCs w:val="20"/>
            <w:lang w:val="fr-CA"/>
          </w:rPr>
          <w:t>es p</w:t>
        </w:r>
        <w:r w:rsidR="00556429">
          <w:rPr>
            <w:rFonts w:ascii="Arial" w:hAnsi="Arial" w:cs="Arial"/>
            <w:sz w:val="20"/>
            <w:szCs w:val="20"/>
            <w:lang w:val="fr-CA"/>
          </w:rPr>
          <w:t>ourrai</w:t>
        </w:r>
        <w:r w:rsidRPr="00F51E0C">
          <w:rPr>
            <w:rFonts w:ascii="Arial" w:hAnsi="Arial" w:cs="Arial"/>
            <w:sz w:val="20"/>
            <w:szCs w:val="20"/>
            <w:lang w:val="fr-CA"/>
          </w:rPr>
          <w:t xml:space="preserve">ent </w:t>
        </w:r>
        <w:r w:rsidR="00C5742A">
          <w:rPr>
            <w:rFonts w:ascii="Arial" w:hAnsi="Arial" w:cs="Arial"/>
            <w:sz w:val="20"/>
            <w:szCs w:val="20"/>
            <w:lang w:val="fr-CA"/>
          </w:rPr>
          <w:t>aussi</w:t>
        </w:r>
        <w:r w:rsidRPr="00F51E0C">
          <w:rPr>
            <w:rFonts w:ascii="Arial" w:hAnsi="Arial" w:cs="Arial"/>
            <w:sz w:val="20"/>
            <w:szCs w:val="20"/>
            <w:lang w:val="fr-CA"/>
          </w:rPr>
          <w:t xml:space="preserve"> </w:t>
        </w:r>
        <w:r w:rsidR="00556429">
          <w:rPr>
            <w:rFonts w:ascii="Arial" w:hAnsi="Arial" w:cs="Arial"/>
            <w:sz w:val="20"/>
            <w:szCs w:val="20"/>
            <w:lang w:val="fr-CA"/>
          </w:rPr>
          <w:t>devoir</w:t>
        </w:r>
        <w:r w:rsidRPr="00F51E0C">
          <w:rPr>
            <w:rFonts w:ascii="Arial" w:hAnsi="Arial" w:cs="Arial"/>
            <w:sz w:val="20"/>
            <w:szCs w:val="20"/>
            <w:lang w:val="fr-CA"/>
          </w:rPr>
          <w:t xml:space="preserve"> fournir m</w:t>
        </w:r>
        <w:r w:rsidR="00C5742A">
          <w:rPr>
            <w:rFonts w:ascii="Arial" w:hAnsi="Arial" w:cs="Arial"/>
            <w:sz w:val="20"/>
            <w:szCs w:val="20"/>
            <w:lang w:val="fr-CA"/>
          </w:rPr>
          <w:t>on dossier de</w:t>
        </w:r>
        <w:r w:rsidRPr="00F51E0C">
          <w:rPr>
            <w:rFonts w:ascii="Arial" w:hAnsi="Arial" w:cs="Arial"/>
            <w:sz w:val="20"/>
            <w:szCs w:val="20"/>
            <w:lang w:val="fr-CA"/>
          </w:rPr>
          <w:t xml:space="preserve"> demande compl</w:t>
        </w:r>
        <w:r w:rsidR="00C5742A">
          <w:rPr>
            <w:rFonts w:ascii="Arial" w:hAnsi="Arial" w:cs="Arial"/>
            <w:sz w:val="20"/>
            <w:szCs w:val="20"/>
            <w:lang w:val="fr-CA"/>
          </w:rPr>
          <w:t>et</w:t>
        </w:r>
        <w:r w:rsidRPr="00F51E0C">
          <w:rPr>
            <w:rFonts w:ascii="Arial" w:hAnsi="Arial" w:cs="Arial"/>
            <w:sz w:val="20"/>
            <w:szCs w:val="20"/>
            <w:lang w:val="fr-CA"/>
          </w:rPr>
          <w:t xml:space="preserve"> </w:t>
        </w:r>
        <w:r w:rsidR="00556429">
          <w:rPr>
            <w:rFonts w:ascii="Arial" w:hAnsi="Arial" w:cs="Arial"/>
            <w:sz w:val="20"/>
            <w:szCs w:val="20"/>
            <w:lang w:val="fr-CA"/>
          </w:rPr>
          <w:t>aux</w:t>
        </w:r>
        <w:r w:rsidRPr="00F51E0C">
          <w:rPr>
            <w:rFonts w:ascii="Arial" w:hAnsi="Arial" w:cs="Arial"/>
            <w:sz w:val="20"/>
            <w:szCs w:val="20"/>
            <w:lang w:val="fr-CA"/>
          </w:rPr>
          <w:t xml:space="preserve"> membres d</w:t>
        </w:r>
        <w:r w:rsidR="00556429">
          <w:rPr>
            <w:rFonts w:ascii="Arial" w:hAnsi="Arial" w:cs="Arial"/>
            <w:sz w:val="20"/>
            <w:szCs w:val="20"/>
            <w:lang w:val="fr-CA"/>
          </w:rPr>
          <w:t>e leur</w:t>
        </w:r>
        <w:r w:rsidRPr="00F51E0C">
          <w:rPr>
            <w:rFonts w:ascii="Arial" w:hAnsi="Arial" w:cs="Arial"/>
            <w:sz w:val="20"/>
            <w:szCs w:val="20"/>
            <w:lang w:val="fr-CA"/>
          </w:rPr>
          <w:t xml:space="preserve"> CAUT et aux experts concernés</w:t>
        </w:r>
        <w:r w:rsidR="00C5742A">
          <w:rPr>
            <w:rFonts w:ascii="Arial" w:hAnsi="Arial" w:cs="Arial"/>
            <w:sz w:val="20"/>
            <w:szCs w:val="20"/>
            <w:lang w:val="fr-CA"/>
          </w:rPr>
          <w:t xml:space="preserve"> aux fins d’évaluation</w:t>
        </w:r>
        <w:r w:rsidR="00556429">
          <w:rPr>
            <w:rFonts w:ascii="Arial" w:hAnsi="Arial" w:cs="Arial"/>
            <w:sz w:val="20"/>
            <w:szCs w:val="20"/>
            <w:lang w:val="fr-CA"/>
          </w:rPr>
          <w:t>.</w:t>
        </w:r>
      </w:ins>
    </w:p>
    <w:p w14:paraId="6E7B279A" w14:textId="3E0CDEBB" w:rsidR="004C7C3F" w:rsidRPr="008C36C3" w:rsidRDefault="004C7C3F" w:rsidP="00CC7B70">
      <w:pPr>
        <w:spacing w:line="360" w:lineRule="auto"/>
        <w:ind w:left="180"/>
        <w:rPr>
          <w:ins w:id="506" w:author="Chinnarassen, Kimberley" w:date="2020-12-15T15:04:00Z"/>
          <w:rFonts w:ascii="Arial" w:hAnsi="Arial" w:cs="Arial"/>
          <w:sz w:val="20"/>
          <w:szCs w:val="20"/>
          <w:lang w:val="fr-CA"/>
        </w:rPr>
      </w:pPr>
    </w:p>
    <w:p w14:paraId="01A8107A" w14:textId="7DC96BB8" w:rsidR="004C7C3F" w:rsidRPr="008C36C3" w:rsidRDefault="00556429" w:rsidP="001629FD">
      <w:pPr>
        <w:spacing w:after="720" w:line="360" w:lineRule="auto"/>
        <w:ind w:left="180"/>
        <w:rPr>
          <w:ins w:id="507" w:author="Chinnarassen, Kimberley" w:date="2020-12-15T15:04:00Z"/>
          <w:rFonts w:ascii="Arial" w:hAnsi="Arial" w:cs="Arial"/>
          <w:sz w:val="20"/>
          <w:szCs w:val="20"/>
          <w:lang w:val="fr-CA"/>
        </w:rPr>
      </w:pPr>
      <w:ins w:id="508" w:author="Chinnarassen, Kimberley" w:date="2020-12-15T15:04:00Z">
        <w:r>
          <w:rPr>
            <w:rFonts w:ascii="Arial" w:hAnsi="Arial" w:cs="Arial"/>
            <w:sz w:val="20"/>
            <w:szCs w:val="20"/>
            <w:lang w:val="fr-CA"/>
          </w:rPr>
          <w:t>J’ai lu et compris l’Avis de confidentialité</w:t>
        </w:r>
        <w:r w:rsidR="000940A4">
          <w:rPr>
            <w:rFonts w:ascii="Arial" w:hAnsi="Arial" w:cs="Arial"/>
            <w:sz w:val="20"/>
            <w:szCs w:val="20"/>
            <w:lang w:val="fr-CA"/>
          </w:rPr>
          <w:t xml:space="preserve"> relatif aux AUT</w:t>
        </w:r>
        <w:r>
          <w:rPr>
            <w:rFonts w:ascii="Arial" w:hAnsi="Arial" w:cs="Arial"/>
            <w:sz w:val="20"/>
            <w:szCs w:val="20"/>
            <w:lang w:val="fr-CA"/>
          </w:rPr>
          <w:t xml:space="preserve"> </w:t>
        </w:r>
        <w:r w:rsidR="004328AC" w:rsidRPr="008C36C3">
          <w:rPr>
            <w:rFonts w:ascii="Arial" w:hAnsi="Arial" w:cs="Arial"/>
            <w:sz w:val="20"/>
            <w:szCs w:val="20"/>
            <w:lang w:val="fr-CA"/>
          </w:rPr>
          <w:t>(</w:t>
        </w:r>
        <w:r w:rsidR="00F51E0C">
          <w:rPr>
            <w:rFonts w:ascii="Arial" w:hAnsi="Arial" w:cs="Arial"/>
            <w:sz w:val="20"/>
            <w:szCs w:val="20"/>
            <w:lang w:val="fr-CA"/>
          </w:rPr>
          <w:t>ci-après</w:t>
        </w:r>
        <w:r w:rsidR="004328AC" w:rsidRPr="008C36C3">
          <w:rPr>
            <w:rFonts w:ascii="Arial" w:hAnsi="Arial" w:cs="Arial"/>
            <w:sz w:val="20"/>
            <w:szCs w:val="20"/>
            <w:lang w:val="fr-CA"/>
          </w:rPr>
          <w:t>)</w:t>
        </w:r>
        <w:r w:rsidR="00CF5231">
          <w:rPr>
            <w:rFonts w:ascii="Arial" w:hAnsi="Arial" w:cs="Arial"/>
            <w:sz w:val="20"/>
            <w:szCs w:val="20"/>
            <w:lang w:val="fr-CA"/>
          </w:rPr>
          <w:t>, qui décrit</w:t>
        </w:r>
        <w:r>
          <w:rPr>
            <w:rFonts w:ascii="Arial" w:hAnsi="Arial" w:cs="Arial"/>
            <w:sz w:val="20"/>
            <w:szCs w:val="20"/>
            <w:lang w:val="fr-CA"/>
          </w:rPr>
          <w:t xml:space="preserve"> la façon dont mes renseignements personnels seront traités dans le cadre de ma demande d’AUT</w:t>
        </w:r>
        <w:r w:rsidR="00CF5231">
          <w:rPr>
            <w:rFonts w:ascii="Arial" w:hAnsi="Arial" w:cs="Arial"/>
            <w:sz w:val="20"/>
            <w:szCs w:val="20"/>
            <w:lang w:val="fr-CA"/>
          </w:rPr>
          <w:t>,</w:t>
        </w:r>
        <w:r>
          <w:rPr>
            <w:rFonts w:ascii="Arial" w:hAnsi="Arial" w:cs="Arial"/>
            <w:sz w:val="20"/>
            <w:szCs w:val="20"/>
            <w:lang w:val="fr-CA"/>
          </w:rPr>
          <w:t xml:space="preserve"> et j’en accepte les modalités.</w:t>
        </w:r>
      </w:ins>
    </w:p>
    <w:p w14:paraId="039E57F5" w14:textId="43F8AC1B" w:rsidR="004C7C3F" w:rsidRDefault="00556429" w:rsidP="007B179E">
      <w:pPr>
        <w:tabs>
          <w:tab w:val="left" w:pos="6300"/>
        </w:tabs>
        <w:spacing w:after="60" w:line="276" w:lineRule="auto"/>
        <w:ind w:left="180"/>
        <w:rPr>
          <w:ins w:id="509" w:author="Chinnarassen, Kimberley" w:date="2020-12-15T15:04:00Z"/>
          <w:rFonts w:ascii="Arial" w:hAnsi="Arial" w:cs="Arial"/>
          <w:sz w:val="20"/>
          <w:szCs w:val="20"/>
          <w:lang w:val="fr-CA"/>
        </w:rPr>
      </w:pPr>
      <w:ins w:id="510"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83" behindDoc="0" locked="0" layoutInCell="1" allowOverlap="1" wp14:anchorId="3A3CA4A5" wp14:editId="0FF29CCC">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6FBC3"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8.05pt" to="29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strokecolor="black [3040]">
                  <w10:wrap anchorx="margin"/>
                </v:line>
              </w:pict>
            </mc:Fallback>
          </mc:AlternateContent>
        </w:r>
        <w:r w:rsidR="00AC19D3" w:rsidRPr="008C36C3">
          <w:rPr>
            <w:rFonts w:ascii="Arial" w:hAnsi="Arial" w:cs="Arial"/>
            <w:noProof/>
            <w:color w:val="000000" w:themeColor="text1"/>
            <w:sz w:val="20"/>
            <w:lang w:val="fr-CA"/>
          </w:rPr>
          <mc:AlternateContent>
            <mc:Choice Requires="wps">
              <w:drawing>
                <wp:anchor distT="0" distB="0" distL="114300" distR="114300" simplePos="0" relativeHeight="251658284" behindDoc="0" locked="0" layoutInCell="1" allowOverlap="1" wp14:anchorId="2C4C391F" wp14:editId="3C4F36EE">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05E4F"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sidR="00177A77" w:rsidRPr="002F76D2">
          <w:rPr>
            <w:rFonts w:ascii="Arial" w:hAnsi="Arial" w:cs="Arial"/>
            <w:sz w:val="20"/>
            <w:szCs w:val="20"/>
            <w:lang w:val="fr-CA"/>
          </w:rPr>
          <w:t>Signature du sportif :</w:t>
        </w:r>
        <w:r w:rsidR="004C7C3F" w:rsidRPr="008C36C3">
          <w:rPr>
            <w:rFonts w:ascii="Arial" w:hAnsi="Arial" w:cs="Arial"/>
            <w:sz w:val="20"/>
            <w:szCs w:val="20"/>
            <w:lang w:val="fr-CA"/>
          </w:rPr>
          <w:t xml:space="preserve"> </w:t>
        </w:r>
        <w:r w:rsidR="00A76DC9">
          <w:rPr>
            <w:rFonts w:ascii="Arial" w:hAnsi="Arial" w:cs="Arial"/>
            <w:sz w:val="20"/>
            <w:szCs w:val="20"/>
            <w:lang w:val="fr-CA"/>
          </w:rPr>
          <w:tab/>
        </w:r>
        <w:r w:rsidR="004C7C3F" w:rsidRPr="008C36C3">
          <w:rPr>
            <w:rFonts w:ascii="Arial" w:hAnsi="Arial" w:cs="Arial"/>
            <w:sz w:val="20"/>
            <w:szCs w:val="20"/>
            <w:lang w:val="fr-CA"/>
          </w:rPr>
          <w:t>Date</w:t>
        </w:r>
        <w:r w:rsidR="00177A77" w:rsidRPr="002F76D2">
          <w:rPr>
            <w:rFonts w:ascii="Arial" w:hAnsi="Arial" w:cs="Arial"/>
            <w:sz w:val="20"/>
            <w:szCs w:val="20"/>
            <w:lang w:val="fr-CA"/>
          </w:rPr>
          <w:t> </w:t>
        </w:r>
        <w:r w:rsidR="004C7C3F" w:rsidRPr="008C36C3">
          <w:rPr>
            <w:rFonts w:ascii="Arial" w:hAnsi="Arial" w:cs="Arial"/>
            <w:sz w:val="20"/>
            <w:szCs w:val="20"/>
            <w:lang w:val="fr-CA"/>
          </w:rPr>
          <w:t xml:space="preserve">: </w:t>
        </w:r>
      </w:ins>
    </w:p>
    <w:p w14:paraId="12773FA3" w14:textId="77777777" w:rsidR="00A76DC9" w:rsidRPr="00C16924" w:rsidRDefault="00A76DC9" w:rsidP="007B179E">
      <w:pPr>
        <w:pStyle w:val="BodyText"/>
        <w:spacing w:after="840"/>
        <w:ind w:firstLine="6300"/>
        <w:jc w:val="left"/>
        <w:rPr>
          <w:ins w:id="511" w:author="Chinnarassen, Kimberley" w:date="2020-12-15T15:04:00Z"/>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512" w:author="Chinnarassen, Kimberley" w:date="2020-12-15T15:04:00Z">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14DF9DEE" w14:textId="04966FF9" w:rsidR="003D0951" w:rsidRDefault="00A016F2" w:rsidP="003D0951">
      <w:pPr>
        <w:tabs>
          <w:tab w:val="left" w:pos="6300"/>
        </w:tabs>
        <w:spacing w:after="60" w:line="276" w:lineRule="auto"/>
        <w:ind w:left="180"/>
        <w:rPr>
          <w:ins w:id="513" w:author="Chinnarassen, Kimberley" w:date="2020-12-15T15:04:00Z"/>
          <w:rFonts w:ascii="Arial" w:hAnsi="Arial" w:cs="Arial"/>
          <w:sz w:val="20"/>
          <w:szCs w:val="20"/>
          <w:lang w:val="fr-CA"/>
        </w:rPr>
      </w:pPr>
      <w:ins w:id="514" w:author="Chinnarassen, Kimberley" w:date="2020-12-15T15:04:00Z">
        <w:r w:rsidRPr="008C36C3">
          <w:rPr>
            <w:rFonts w:ascii="Arial" w:hAnsi="Arial" w:cs="Arial"/>
            <w:noProof/>
            <w:color w:val="000000" w:themeColor="text1"/>
            <w:sz w:val="20"/>
            <w:lang w:val="fr-CA"/>
          </w:rPr>
          <mc:AlternateContent>
            <mc:Choice Requires="wps">
              <w:drawing>
                <wp:anchor distT="0" distB="0" distL="114300" distR="114300" simplePos="0" relativeHeight="251658287" behindDoc="0" locked="0" layoutInCell="1" allowOverlap="1" wp14:anchorId="04318D5A" wp14:editId="7815F668">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39B07"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sidR="00CC7B70" w:rsidRPr="008C36C3">
          <w:rPr>
            <w:rFonts w:ascii="Arial" w:hAnsi="Arial" w:cs="Arial"/>
            <w:noProof/>
            <w:color w:val="000000" w:themeColor="text1"/>
            <w:sz w:val="20"/>
            <w:lang w:val="fr-CA"/>
          </w:rPr>
          <mc:AlternateContent>
            <mc:Choice Requires="wps">
              <w:drawing>
                <wp:anchor distT="0" distB="0" distL="114300" distR="114300" simplePos="0" relativeHeight="251658285" behindDoc="0" locked="0" layoutInCell="1" allowOverlap="1" wp14:anchorId="7F0DE514" wp14:editId="3DA9C7FE">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73B60"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sidR="00177A77" w:rsidRPr="002F76D2">
          <w:rPr>
            <w:rFonts w:ascii="Arial" w:hAnsi="Arial" w:cs="Arial"/>
            <w:sz w:val="20"/>
            <w:szCs w:val="20"/>
            <w:lang w:val="fr-CA"/>
          </w:rPr>
          <w:t>Signature d’un p</w:t>
        </w:r>
        <w:r w:rsidR="004C7C3F" w:rsidRPr="008C36C3">
          <w:rPr>
            <w:rFonts w:ascii="Arial" w:hAnsi="Arial" w:cs="Arial"/>
            <w:sz w:val="20"/>
            <w:szCs w:val="20"/>
            <w:lang w:val="fr-CA"/>
          </w:rPr>
          <w:t>arent</w:t>
        </w:r>
        <w:r w:rsidR="000940A4">
          <w:rPr>
            <w:rFonts w:ascii="Arial" w:hAnsi="Arial" w:cs="Arial"/>
            <w:sz w:val="20"/>
            <w:szCs w:val="20"/>
            <w:lang w:val="fr-CA"/>
          </w:rPr>
          <w:t xml:space="preserve"> ou </w:t>
        </w:r>
        <w:r w:rsidR="00C5742A">
          <w:rPr>
            <w:rFonts w:ascii="Arial" w:hAnsi="Arial" w:cs="Arial"/>
            <w:sz w:val="20"/>
            <w:szCs w:val="20"/>
            <w:lang w:val="fr-CA"/>
          </w:rPr>
          <w:t>d’un t</w:t>
        </w:r>
        <w:r w:rsidR="00177A77" w:rsidRPr="002F76D2">
          <w:rPr>
            <w:rFonts w:ascii="Arial" w:hAnsi="Arial" w:cs="Arial"/>
            <w:sz w:val="20"/>
            <w:szCs w:val="20"/>
            <w:lang w:val="fr-CA"/>
          </w:rPr>
          <w:t>uteur</w:t>
        </w:r>
        <w:r w:rsidR="00551CD6">
          <w:rPr>
            <w:rFonts w:ascii="Arial" w:hAnsi="Arial" w:cs="Arial"/>
            <w:sz w:val="20"/>
            <w:szCs w:val="20"/>
            <w:lang w:val="fr-CA"/>
          </w:rPr>
          <w:t xml:space="preserve"> </w:t>
        </w:r>
        <w:r w:rsidR="004C7C3F" w:rsidRPr="008C36C3">
          <w:rPr>
            <w:rFonts w:ascii="Arial" w:hAnsi="Arial" w:cs="Arial"/>
            <w:sz w:val="20"/>
            <w:szCs w:val="20"/>
            <w:lang w:val="fr-CA"/>
          </w:rPr>
          <w:t xml:space="preserve">: </w:t>
        </w:r>
        <w:r w:rsidR="003D0951">
          <w:rPr>
            <w:rFonts w:ascii="Arial" w:hAnsi="Arial" w:cs="Arial"/>
            <w:sz w:val="20"/>
            <w:szCs w:val="20"/>
            <w:lang w:val="fr-CA"/>
          </w:rPr>
          <w:tab/>
        </w:r>
        <w:r w:rsidR="003D0951" w:rsidRPr="008C36C3">
          <w:rPr>
            <w:rFonts w:ascii="Arial" w:hAnsi="Arial" w:cs="Arial"/>
            <w:sz w:val="20"/>
            <w:szCs w:val="20"/>
            <w:lang w:val="fr-CA"/>
          </w:rPr>
          <w:t>Date</w:t>
        </w:r>
        <w:r w:rsidR="003D0951" w:rsidRPr="002F76D2">
          <w:rPr>
            <w:rFonts w:ascii="Arial" w:hAnsi="Arial" w:cs="Arial"/>
            <w:sz w:val="20"/>
            <w:szCs w:val="20"/>
            <w:lang w:val="fr-CA"/>
          </w:rPr>
          <w:t> </w:t>
        </w:r>
        <w:r w:rsidR="003D0951" w:rsidRPr="008C36C3">
          <w:rPr>
            <w:rFonts w:ascii="Arial" w:hAnsi="Arial" w:cs="Arial"/>
            <w:sz w:val="20"/>
            <w:szCs w:val="20"/>
            <w:lang w:val="fr-CA"/>
          </w:rPr>
          <w:t xml:space="preserve">: </w:t>
        </w:r>
      </w:ins>
    </w:p>
    <w:p w14:paraId="61BA6044" w14:textId="77777777" w:rsidR="003D0951" w:rsidRPr="00C16924" w:rsidRDefault="003D0951" w:rsidP="007B179E">
      <w:pPr>
        <w:pStyle w:val="BodyText"/>
        <w:spacing w:after="480"/>
        <w:ind w:firstLine="6300"/>
        <w:jc w:val="left"/>
        <w:rPr>
          <w:ins w:id="515" w:author="Chinnarassen, Kimberley" w:date="2020-12-15T15:04:00Z"/>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516" w:author="Chinnarassen, Kimberley" w:date="2020-12-15T15:04:00Z">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6C9A3BE1" w14:textId="69C1E662" w:rsidR="004C7C3F" w:rsidRPr="008C36C3" w:rsidRDefault="004C7C3F" w:rsidP="00CC7B70">
      <w:pPr>
        <w:spacing w:line="276" w:lineRule="auto"/>
        <w:ind w:left="180"/>
        <w:rPr>
          <w:ins w:id="517" w:author="Chinnarassen, Kimberley" w:date="2020-12-15T15:04:00Z"/>
          <w:rFonts w:ascii="Arial" w:hAnsi="Arial" w:cs="Arial"/>
          <w:sz w:val="20"/>
          <w:szCs w:val="20"/>
          <w:lang w:val="fr-CA"/>
        </w:rPr>
      </w:pPr>
      <w:ins w:id="518" w:author="Chinnarassen, Kimberley" w:date="2020-12-15T15:04:00Z">
        <w:r w:rsidRPr="008C36C3">
          <w:rPr>
            <w:rFonts w:ascii="Arial" w:hAnsi="Arial" w:cs="Arial"/>
            <w:sz w:val="20"/>
            <w:szCs w:val="20"/>
            <w:lang w:val="fr-CA"/>
          </w:rPr>
          <w:t>(</w:t>
        </w:r>
        <w:r w:rsidR="00177A77" w:rsidRPr="002F76D2">
          <w:rPr>
            <w:rFonts w:ascii="Arial" w:hAnsi="Arial" w:cs="Arial"/>
            <w:sz w:val="20"/>
            <w:szCs w:val="20"/>
            <w:lang w:val="fr-CA"/>
          </w:rPr>
          <w:t>Si le sportif est mineur ou présente un handicap l’empêchant de signer ce formulaire, un parent ou un tuteur doit le signer en son nom.</w:t>
        </w:r>
        <w:r w:rsidRPr="008C36C3">
          <w:rPr>
            <w:rFonts w:ascii="Arial" w:hAnsi="Arial" w:cs="Arial"/>
            <w:sz w:val="20"/>
            <w:szCs w:val="20"/>
            <w:lang w:val="fr-CA"/>
          </w:rPr>
          <w:t>)</w:t>
        </w:r>
      </w:ins>
    </w:p>
    <w:p w14:paraId="0ECA6208" w14:textId="77777777" w:rsidR="004C7C3F" w:rsidRPr="008C36C3" w:rsidRDefault="004C7C3F" w:rsidP="004C7C3F">
      <w:pPr>
        <w:rPr>
          <w:ins w:id="519" w:author="Chinnarassen, Kimberley" w:date="2020-12-15T15:04:00Z"/>
          <w:rFonts w:ascii="Arial" w:hAnsi="Arial" w:cs="Arial"/>
          <w:b/>
          <w:bCs/>
          <w:sz w:val="22"/>
          <w:szCs w:val="22"/>
          <w:lang w:val="fr-CA"/>
        </w:rPr>
      </w:pPr>
    </w:p>
    <w:p w14:paraId="60C093C7" w14:textId="77777777" w:rsidR="004C7C3F" w:rsidRPr="008C36C3" w:rsidRDefault="004C7C3F" w:rsidP="00396D11">
      <w:pPr>
        <w:rPr>
          <w:ins w:id="520" w:author="Chinnarassen, Kimberley" w:date="2020-12-15T15:04:00Z"/>
          <w:rFonts w:ascii="Arial" w:hAnsi="Arial" w:cs="Arial"/>
          <w:b/>
          <w:bCs/>
          <w:sz w:val="22"/>
          <w:szCs w:val="22"/>
          <w:lang w:val="fr-CA"/>
        </w:rPr>
      </w:pPr>
    </w:p>
    <w:p w14:paraId="24962A4B" w14:textId="1565F643" w:rsidR="004C7C3F" w:rsidRPr="008C36C3" w:rsidRDefault="004C7C3F" w:rsidP="00396D11">
      <w:pPr>
        <w:rPr>
          <w:ins w:id="521" w:author="Chinnarassen, Kimberley" w:date="2020-12-15T15:04:00Z"/>
          <w:rFonts w:ascii="Arial" w:hAnsi="Arial" w:cs="Arial"/>
          <w:b/>
          <w:bCs/>
          <w:sz w:val="22"/>
          <w:szCs w:val="22"/>
          <w:lang w:val="fr-CA"/>
        </w:rPr>
      </w:pPr>
    </w:p>
    <w:p w14:paraId="03A52E54" w14:textId="4E0670C4" w:rsidR="004C7C3F" w:rsidRPr="008C36C3" w:rsidRDefault="004C7C3F" w:rsidP="00396D11">
      <w:pPr>
        <w:rPr>
          <w:ins w:id="522" w:author="Chinnarassen, Kimberley" w:date="2020-12-15T15:04:00Z"/>
          <w:rFonts w:ascii="Arial" w:hAnsi="Arial" w:cs="Arial"/>
          <w:b/>
          <w:bCs/>
          <w:sz w:val="22"/>
          <w:szCs w:val="22"/>
          <w:lang w:val="fr-CA"/>
        </w:rPr>
      </w:pPr>
    </w:p>
    <w:p w14:paraId="7FCF0DD8" w14:textId="77777777" w:rsidR="00F5106B" w:rsidRPr="008C36C3" w:rsidRDefault="00F5106B" w:rsidP="00396D11">
      <w:pPr>
        <w:rPr>
          <w:ins w:id="523" w:author="Chinnarassen, Kimberley" w:date="2020-12-15T15:04:00Z"/>
          <w:rFonts w:ascii="Arial" w:hAnsi="Arial" w:cs="Arial"/>
          <w:b/>
          <w:bCs/>
          <w:sz w:val="22"/>
          <w:szCs w:val="22"/>
          <w:lang w:val="fr-CA"/>
        </w:rPr>
        <w:sectPr w:rsidR="00F5106B" w:rsidRPr="008C36C3" w:rsidSect="00AB52D5">
          <w:pgSz w:w="12241" w:h="15842" w:code="1"/>
          <w:pgMar w:top="1440" w:right="1080" w:bottom="1008" w:left="1080" w:header="720" w:footer="360" w:gutter="0"/>
          <w:cols w:space="720"/>
          <w:noEndnote/>
          <w:docGrid w:linePitch="360"/>
        </w:sectPr>
      </w:pPr>
    </w:p>
    <w:p w14:paraId="07F60259" w14:textId="4A14FA05" w:rsidR="00F00B7F" w:rsidRPr="008C36C3" w:rsidRDefault="002037DF" w:rsidP="00396D11">
      <w:pPr>
        <w:rPr>
          <w:ins w:id="524" w:author="Chinnarassen, Kimberley" w:date="2020-12-15T15:04:00Z"/>
          <w:rFonts w:ascii="Arial" w:hAnsi="Arial" w:cs="Arial"/>
          <w:b/>
          <w:bCs/>
          <w:sz w:val="22"/>
          <w:szCs w:val="22"/>
          <w:lang w:val="fr-CA"/>
        </w:rPr>
      </w:pPr>
      <w:ins w:id="525" w:author="Chinnarassen, Kimberley" w:date="2020-12-15T15:04:00Z">
        <w:r w:rsidRPr="008C36C3">
          <w:rPr>
            <w:rFonts w:ascii="Arial" w:hAnsi="Arial" w:cs="Arial"/>
            <w:b/>
            <w:bCs/>
            <w:noProof/>
            <w:sz w:val="22"/>
            <w:szCs w:val="22"/>
            <w:lang w:val="fr-CA"/>
          </w:rPr>
          <mc:AlternateContent>
            <mc:Choice Requires="wps">
              <w:drawing>
                <wp:anchor distT="0" distB="0" distL="114300" distR="114300" simplePos="0" relativeHeight="251658286" behindDoc="1" locked="0" layoutInCell="1" allowOverlap="1" wp14:anchorId="41BE4F6B" wp14:editId="5B84C50B">
                  <wp:simplePos x="0" y="0"/>
                  <wp:positionH relativeFrom="margin">
                    <wp:posOffset>-44669</wp:posOffset>
                  </wp:positionH>
                  <wp:positionV relativeFrom="paragraph">
                    <wp:posOffset>63062</wp:posOffset>
                  </wp:positionV>
                  <wp:extent cx="6663340" cy="2304047"/>
                  <wp:effectExtent l="0" t="0" r="23495" b="20320"/>
                  <wp:wrapNone/>
                  <wp:docPr id="3" name="Rectangle 3"/>
                  <wp:cNvGraphicFramePr/>
                  <a:graphic xmlns:a="http://schemas.openxmlformats.org/drawingml/2006/main">
                    <a:graphicData uri="http://schemas.microsoft.com/office/word/2010/wordprocessingShape">
                      <wps:wsp>
                        <wps:cNvSpPr/>
                        <wps:spPr>
                          <a:xfrm>
                            <a:off x="0" y="0"/>
                            <a:ext cx="6663340" cy="2304047"/>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738F6" id="Rectangle 3" o:spid="_x0000_s1026" style="position:absolute;margin-left:-3.5pt;margin-top:4.95pt;width:524.65pt;height:181.4pt;z-index:-251658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" fillcolor="white [3212]" strokecolor="#c00000" strokeweight="1.5pt">
                  <v:fill color2="#d8d8d8 [2732]" colors="0 white;13763f white;33423f #f2f2f2" focus="100%" type="gradient"/>
                  <w10:wrap anchorx="margin"/>
                </v:rect>
              </w:pict>
            </mc:Fallback>
          </mc:AlternateContent>
        </w:r>
      </w:ins>
    </w:p>
    <w:p w14:paraId="2921BC77" w14:textId="77777777" w:rsidR="00A016F2" w:rsidRPr="007B179E" w:rsidRDefault="00D077A8">
      <w:pPr>
        <w:ind w:left="142" w:hanging="52"/>
        <w:jc w:val="center"/>
        <w:rPr>
          <w:ins w:id="526" w:author="Chinnarassen, Kimberley" w:date="2020-12-15T15:04:00Z"/>
          <w:rFonts w:ascii="Arial" w:hAnsi="Arial" w:cs="Arial"/>
          <w:b/>
          <w:bCs/>
          <w:color w:val="FF0000"/>
          <w:sz w:val="20"/>
          <w:szCs w:val="20"/>
          <w:lang w:val="fr-CA"/>
        </w:rPr>
      </w:pPr>
      <w:ins w:id="527" w:author="Chinnarassen, Kimberley" w:date="2020-12-15T15:04:00Z">
        <w:r w:rsidRPr="007B179E">
          <w:rPr>
            <w:rFonts w:ascii="Arial" w:hAnsi="Arial" w:cs="Arial"/>
            <w:b/>
            <w:bCs/>
            <w:color w:val="000000" w:themeColor="text1"/>
            <w:sz w:val="22"/>
            <w:szCs w:val="22"/>
            <w:lang w:val="fr-CA"/>
          </w:rPr>
          <w:t xml:space="preserve">Directives </w:t>
        </w:r>
        <w:r w:rsidR="00C92EA5" w:rsidRPr="007B179E">
          <w:rPr>
            <w:rFonts w:ascii="Arial" w:hAnsi="Arial" w:cs="Arial"/>
            <w:b/>
            <w:bCs/>
            <w:color w:val="000000" w:themeColor="text1"/>
            <w:sz w:val="22"/>
            <w:szCs w:val="22"/>
            <w:lang w:val="fr-CA"/>
          </w:rPr>
          <w:t>pour les</w:t>
        </w:r>
        <w:r w:rsidRPr="007B179E">
          <w:rPr>
            <w:rFonts w:ascii="Arial" w:hAnsi="Arial" w:cs="Arial"/>
            <w:b/>
            <w:bCs/>
            <w:color w:val="000000" w:themeColor="text1"/>
            <w:sz w:val="22"/>
            <w:szCs w:val="22"/>
            <w:lang w:val="fr-CA"/>
          </w:rPr>
          <w:t xml:space="preserve"> AOD </w:t>
        </w:r>
        <w:r w:rsidR="00C92EA5" w:rsidRPr="007B179E">
          <w:rPr>
            <w:rFonts w:ascii="Arial" w:hAnsi="Arial" w:cs="Arial"/>
            <w:b/>
            <w:bCs/>
            <w:color w:val="000000" w:themeColor="text1"/>
            <w:sz w:val="22"/>
            <w:szCs w:val="22"/>
            <w:lang w:val="fr-CA"/>
          </w:rPr>
          <w:t>sur</w:t>
        </w:r>
        <w:r w:rsidRPr="007B179E">
          <w:rPr>
            <w:rFonts w:ascii="Arial" w:hAnsi="Arial" w:cs="Arial"/>
            <w:b/>
            <w:bCs/>
            <w:color w:val="000000" w:themeColor="text1"/>
            <w:sz w:val="22"/>
            <w:szCs w:val="22"/>
            <w:lang w:val="fr-CA"/>
          </w:rPr>
          <w:t xml:space="preserve"> l’Avis de confidentialité</w:t>
        </w:r>
      </w:ins>
    </w:p>
    <w:p w14:paraId="3C05A3D3" w14:textId="7FFD4137" w:rsidR="00A22309" w:rsidRPr="00E43A32" w:rsidRDefault="00255D02" w:rsidP="007B179E">
      <w:pPr>
        <w:ind w:left="142" w:hanging="52"/>
        <w:jc w:val="center"/>
        <w:rPr>
          <w:ins w:id="528" w:author="Chinnarassen, Kimberley" w:date="2020-12-15T15:04:00Z"/>
          <w:rFonts w:ascii="Arial" w:hAnsi="Arial" w:cs="Arial"/>
          <w:b/>
          <w:bCs/>
          <w:color w:val="FF0000"/>
          <w:sz w:val="22"/>
          <w:szCs w:val="22"/>
          <w:lang w:val="fr-CA"/>
        </w:rPr>
      </w:pPr>
      <w:ins w:id="529" w:author="Chinnarassen, Kimberley" w:date="2020-12-15T15:04:00Z">
        <w:r w:rsidRPr="007B179E">
          <w:rPr>
            <w:rFonts w:ascii="Arial" w:hAnsi="Arial" w:cs="Arial"/>
            <w:b/>
            <w:bCs/>
            <w:color w:val="FF0000"/>
            <w:sz w:val="20"/>
            <w:szCs w:val="20"/>
            <w:lang w:val="fr-CA"/>
          </w:rPr>
          <w:t>(</w:t>
        </w:r>
        <w:r w:rsidR="00D077A8" w:rsidRPr="00E43A32">
          <w:rPr>
            <w:rFonts w:ascii="Arial" w:hAnsi="Arial" w:cs="Arial"/>
            <w:b/>
            <w:bCs/>
            <w:color w:val="FF0000"/>
            <w:sz w:val="20"/>
            <w:szCs w:val="20"/>
            <w:u w:val="single"/>
            <w:lang w:val="fr-CA"/>
          </w:rPr>
          <w:t xml:space="preserve">Veuillez </w:t>
        </w:r>
        <w:r w:rsidR="00B375AE" w:rsidRPr="00E43A32">
          <w:rPr>
            <w:rFonts w:ascii="Arial" w:hAnsi="Arial" w:cs="Arial"/>
            <w:b/>
            <w:bCs/>
            <w:color w:val="FF0000"/>
            <w:sz w:val="20"/>
            <w:szCs w:val="20"/>
            <w:u w:val="single"/>
            <w:lang w:val="fr-CA"/>
          </w:rPr>
          <w:t>supprim</w:t>
        </w:r>
        <w:r w:rsidR="00D077A8" w:rsidRPr="00E43A32">
          <w:rPr>
            <w:rFonts w:ascii="Arial" w:hAnsi="Arial" w:cs="Arial"/>
            <w:b/>
            <w:bCs/>
            <w:color w:val="FF0000"/>
            <w:sz w:val="20"/>
            <w:szCs w:val="20"/>
            <w:u w:val="single"/>
            <w:lang w:val="fr-CA"/>
          </w:rPr>
          <w:t>er cet encadré d</w:t>
        </w:r>
        <w:r w:rsidR="00C92EA5" w:rsidRPr="00E43A32">
          <w:rPr>
            <w:rFonts w:ascii="Arial" w:hAnsi="Arial" w:cs="Arial"/>
            <w:b/>
            <w:bCs/>
            <w:color w:val="FF0000"/>
            <w:sz w:val="20"/>
            <w:szCs w:val="20"/>
            <w:u w:val="single"/>
            <w:lang w:val="fr-CA"/>
          </w:rPr>
          <w:t>u</w:t>
        </w:r>
        <w:r w:rsidR="00D077A8" w:rsidRPr="00E43A32">
          <w:rPr>
            <w:rFonts w:ascii="Arial" w:hAnsi="Arial" w:cs="Arial"/>
            <w:b/>
            <w:bCs/>
            <w:color w:val="FF0000"/>
            <w:sz w:val="20"/>
            <w:szCs w:val="20"/>
            <w:u w:val="single"/>
            <w:lang w:val="fr-CA"/>
          </w:rPr>
          <w:t xml:space="preserve"> formulaire de demande une fois</w:t>
        </w:r>
        <w:r w:rsidR="00C92EA5" w:rsidRPr="00E43A32">
          <w:rPr>
            <w:rFonts w:ascii="Arial" w:hAnsi="Arial" w:cs="Arial"/>
            <w:b/>
            <w:bCs/>
            <w:color w:val="FF0000"/>
            <w:sz w:val="20"/>
            <w:szCs w:val="20"/>
            <w:u w:val="single"/>
            <w:lang w:val="fr-CA"/>
          </w:rPr>
          <w:t xml:space="preserve"> </w:t>
        </w:r>
        <w:r w:rsidR="00B375AE" w:rsidRPr="00E43A32">
          <w:rPr>
            <w:rFonts w:ascii="Arial" w:hAnsi="Arial" w:cs="Arial"/>
            <w:b/>
            <w:bCs/>
            <w:color w:val="FF0000"/>
            <w:sz w:val="20"/>
            <w:szCs w:val="20"/>
            <w:u w:val="single"/>
            <w:lang w:val="fr-CA"/>
          </w:rPr>
          <w:t xml:space="preserve">que </w:t>
        </w:r>
        <w:r w:rsidR="00D077A8" w:rsidRPr="00E43A32">
          <w:rPr>
            <w:rFonts w:ascii="Arial" w:hAnsi="Arial" w:cs="Arial"/>
            <w:b/>
            <w:bCs/>
            <w:color w:val="FF0000"/>
            <w:sz w:val="20"/>
            <w:szCs w:val="20"/>
            <w:u w:val="single"/>
            <w:lang w:val="fr-CA"/>
          </w:rPr>
          <w:t xml:space="preserve">celui-ci </w:t>
        </w:r>
        <w:r w:rsidR="00B375AE" w:rsidRPr="00E43A32">
          <w:rPr>
            <w:rFonts w:ascii="Arial" w:hAnsi="Arial" w:cs="Arial"/>
            <w:b/>
            <w:bCs/>
            <w:color w:val="FF0000"/>
            <w:sz w:val="20"/>
            <w:szCs w:val="20"/>
            <w:u w:val="single"/>
            <w:lang w:val="fr-CA"/>
          </w:rPr>
          <w:t xml:space="preserve">est </w:t>
        </w:r>
        <w:r w:rsidR="00C92EA5" w:rsidRPr="00E43A32">
          <w:rPr>
            <w:rFonts w:ascii="Arial" w:hAnsi="Arial" w:cs="Arial"/>
            <w:b/>
            <w:bCs/>
            <w:color w:val="FF0000"/>
            <w:sz w:val="20"/>
            <w:szCs w:val="20"/>
            <w:u w:val="single"/>
            <w:lang w:val="fr-CA"/>
          </w:rPr>
          <w:t>finalisé</w:t>
        </w:r>
        <w:r w:rsidRPr="007B179E">
          <w:rPr>
            <w:rFonts w:ascii="Arial" w:hAnsi="Arial" w:cs="Arial"/>
            <w:b/>
            <w:bCs/>
            <w:color w:val="FF0000"/>
            <w:sz w:val="22"/>
            <w:szCs w:val="22"/>
            <w:lang w:val="fr-CA"/>
          </w:rPr>
          <w:t>)</w:t>
        </w:r>
      </w:ins>
    </w:p>
    <w:p w14:paraId="7AAD503E" w14:textId="29BA380F" w:rsidR="00A22309" w:rsidRPr="008C36C3" w:rsidRDefault="00A22309" w:rsidP="00A22309">
      <w:pPr>
        <w:rPr>
          <w:ins w:id="530" w:author="Chinnarassen, Kimberley" w:date="2020-12-15T15:04:00Z"/>
          <w:rFonts w:ascii="Arial" w:hAnsi="Arial" w:cs="Arial"/>
          <w:b/>
          <w:bCs/>
          <w:color w:val="FF0000"/>
          <w:sz w:val="20"/>
          <w:szCs w:val="20"/>
          <w:lang w:val="fr-CA"/>
        </w:rPr>
      </w:pPr>
    </w:p>
    <w:p w14:paraId="3C7CDE2A" w14:textId="4810D296" w:rsidR="00E45CE0" w:rsidRPr="007B179E" w:rsidRDefault="00E45CE0" w:rsidP="00EA11C6">
      <w:pPr>
        <w:spacing w:after="120"/>
        <w:ind w:firstLine="90"/>
        <w:rPr>
          <w:ins w:id="531" w:author="Chinnarassen, Kimberley" w:date="2020-12-15T15:04:00Z"/>
          <w:rFonts w:ascii="Arial" w:eastAsia="MS Mincho" w:hAnsi="Arial" w:cs="Arial"/>
          <w:b/>
          <w:bCs/>
          <w:color w:val="000000" w:themeColor="text1"/>
          <w:sz w:val="20"/>
          <w:szCs w:val="20"/>
          <w:lang w:val="fr-CA"/>
        </w:rPr>
      </w:pPr>
      <w:ins w:id="532" w:author="Chinnarassen, Kimberley" w:date="2020-12-15T15:04:00Z">
        <w:r w:rsidRPr="007B179E">
          <w:rPr>
            <w:rFonts w:ascii="Arial" w:hAnsi="Arial" w:cs="Arial"/>
            <w:b/>
            <w:bCs/>
            <w:color w:val="000000" w:themeColor="text1"/>
            <w:sz w:val="20"/>
            <w:szCs w:val="20"/>
            <w:lang w:val="fr-CA"/>
          </w:rPr>
          <w:t>[</w:t>
        </w:r>
        <w:r w:rsidR="00D077A8" w:rsidRPr="007B179E">
          <w:rPr>
            <w:rFonts w:ascii="Arial" w:hAnsi="Arial" w:cs="Arial"/>
            <w:b/>
            <w:bCs/>
            <w:color w:val="000000" w:themeColor="text1"/>
            <w:sz w:val="20"/>
            <w:szCs w:val="20"/>
            <w:lang w:val="fr-CA"/>
          </w:rPr>
          <w:t xml:space="preserve">En ce qui concerne l’Avis de confidentialité </w:t>
        </w:r>
        <w:r w:rsidR="000940A4" w:rsidRPr="007B179E">
          <w:rPr>
            <w:rFonts w:ascii="Arial" w:hAnsi="Arial" w:cs="Arial"/>
            <w:b/>
            <w:bCs/>
            <w:color w:val="000000" w:themeColor="text1"/>
            <w:sz w:val="20"/>
            <w:szCs w:val="20"/>
            <w:lang w:val="fr-CA"/>
          </w:rPr>
          <w:t xml:space="preserve">relatif aux </w:t>
        </w:r>
        <w:r w:rsidR="00D077A8" w:rsidRPr="007B179E">
          <w:rPr>
            <w:rFonts w:ascii="Arial" w:hAnsi="Arial" w:cs="Arial"/>
            <w:b/>
            <w:bCs/>
            <w:color w:val="000000" w:themeColor="text1"/>
            <w:sz w:val="20"/>
            <w:szCs w:val="20"/>
            <w:lang w:val="fr-CA"/>
          </w:rPr>
          <w:t>AUT</w:t>
        </w:r>
        <w:r w:rsidRPr="007B179E">
          <w:rPr>
            <w:rFonts w:ascii="Arial" w:hAnsi="Arial" w:cs="Arial"/>
            <w:b/>
            <w:bCs/>
            <w:color w:val="000000" w:themeColor="text1"/>
            <w:sz w:val="20"/>
            <w:szCs w:val="20"/>
            <w:lang w:val="fr-CA"/>
          </w:rPr>
          <w:t xml:space="preserve">, </w:t>
        </w:r>
        <w:r w:rsidR="00B80DA1" w:rsidRPr="007B179E">
          <w:rPr>
            <w:rFonts w:ascii="Arial" w:hAnsi="Arial" w:cs="Arial"/>
            <w:b/>
            <w:bCs/>
            <w:color w:val="000000" w:themeColor="text1"/>
            <w:sz w:val="20"/>
            <w:szCs w:val="20"/>
            <w:lang w:val="fr-CA"/>
          </w:rPr>
          <w:t>on recommande aux</w:t>
        </w:r>
        <w:r w:rsidR="00D077A8" w:rsidRPr="007B179E">
          <w:rPr>
            <w:rFonts w:ascii="Arial" w:hAnsi="Arial" w:cs="Arial"/>
            <w:b/>
            <w:bCs/>
            <w:color w:val="000000" w:themeColor="text1"/>
            <w:sz w:val="20"/>
            <w:szCs w:val="20"/>
            <w:lang w:val="fr-CA"/>
          </w:rPr>
          <w:t xml:space="preserve"> OAD</w:t>
        </w:r>
        <w:r w:rsidR="00B80DA1" w:rsidRPr="007B179E">
          <w:rPr>
            <w:rFonts w:ascii="Arial" w:hAnsi="Arial" w:cs="Arial"/>
            <w:b/>
            <w:bCs/>
            <w:color w:val="000000" w:themeColor="text1"/>
            <w:sz w:val="20"/>
            <w:szCs w:val="20"/>
            <w:lang w:val="fr-CA"/>
          </w:rPr>
          <w:t> </w:t>
        </w:r>
        <w:r w:rsidRPr="007B179E">
          <w:rPr>
            <w:rFonts w:ascii="Arial" w:hAnsi="Arial" w:cs="Arial"/>
            <w:b/>
            <w:bCs/>
            <w:color w:val="000000" w:themeColor="text1"/>
            <w:sz w:val="20"/>
            <w:szCs w:val="20"/>
            <w:lang w:val="fr-CA"/>
          </w:rPr>
          <w:t xml:space="preserve">: </w:t>
        </w:r>
      </w:ins>
    </w:p>
    <w:p w14:paraId="1D63C7A7" w14:textId="6EA92CE3" w:rsidR="00E45CE0" w:rsidRPr="007B179E" w:rsidRDefault="00B80DA1" w:rsidP="007B179E">
      <w:pPr>
        <w:numPr>
          <w:ilvl w:val="0"/>
          <w:numId w:val="10"/>
        </w:numPr>
        <w:ind w:right="181"/>
        <w:rPr>
          <w:ins w:id="533" w:author="Chinnarassen, Kimberley" w:date="2020-12-15T15:04:00Z"/>
          <w:rFonts w:ascii="Arial" w:hAnsi="Arial" w:cs="Arial"/>
          <w:b/>
          <w:bCs/>
          <w:color w:val="000000" w:themeColor="text1"/>
          <w:sz w:val="20"/>
          <w:szCs w:val="20"/>
          <w:lang w:val="fr-CA"/>
        </w:rPr>
      </w:pPr>
      <w:proofErr w:type="gramStart"/>
      <w:ins w:id="534" w:author="Chinnarassen, Kimberley" w:date="2020-12-15T15:04:00Z">
        <w:r w:rsidRPr="007B179E">
          <w:rPr>
            <w:rFonts w:ascii="Arial" w:hAnsi="Arial" w:cs="Arial"/>
            <w:b/>
            <w:bCs/>
            <w:color w:val="000000" w:themeColor="text1"/>
            <w:sz w:val="20"/>
            <w:szCs w:val="20"/>
            <w:lang w:val="fr-CA"/>
          </w:rPr>
          <w:t>d’a</w:t>
        </w:r>
        <w:r w:rsidR="00DF2587" w:rsidRPr="007B179E">
          <w:rPr>
            <w:rFonts w:ascii="Arial" w:hAnsi="Arial" w:cs="Arial"/>
            <w:b/>
            <w:bCs/>
            <w:color w:val="000000" w:themeColor="text1"/>
            <w:sz w:val="20"/>
            <w:szCs w:val="20"/>
            <w:lang w:val="fr-CA"/>
          </w:rPr>
          <w:t>dapt</w:t>
        </w:r>
        <w:r w:rsidR="00D077A8" w:rsidRPr="007B179E">
          <w:rPr>
            <w:rFonts w:ascii="Arial" w:hAnsi="Arial" w:cs="Arial"/>
            <w:b/>
            <w:bCs/>
            <w:color w:val="000000" w:themeColor="text1"/>
            <w:sz w:val="20"/>
            <w:szCs w:val="20"/>
            <w:lang w:val="fr-CA"/>
          </w:rPr>
          <w:t>er</w:t>
        </w:r>
        <w:proofErr w:type="gramEnd"/>
        <w:r w:rsidR="00D077A8" w:rsidRPr="007B179E">
          <w:rPr>
            <w:rFonts w:ascii="Arial" w:hAnsi="Arial" w:cs="Arial"/>
            <w:b/>
            <w:bCs/>
            <w:color w:val="000000" w:themeColor="text1"/>
            <w:sz w:val="20"/>
            <w:szCs w:val="20"/>
            <w:lang w:val="fr-CA"/>
          </w:rPr>
          <w:t xml:space="preserve"> la phrase suivante afin d’y ajouter un lien vers leur avis détaillé sur la protection de la vie privée </w:t>
        </w:r>
        <w:r w:rsidR="00E45CE0" w:rsidRPr="007B179E">
          <w:rPr>
            <w:rFonts w:ascii="Arial" w:hAnsi="Arial" w:cs="Arial"/>
            <w:b/>
            <w:bCs/>
            <w:color w:val="000000" w:themeColor="text1"/>
            <w:sz w:val="20"/>
            <w:szCs w:val="20"/>
            <w:lang w:val="fr-CA"/>
          </w:rPr>
          <w:t xml:space="preserve">: </w:t>
        </w:r>
        <w:r w:rsidR="00D077A8" w:rsidRPr="007B179E">
          <w:rPr>
            <w:rFonts w:ascii="Arial" w:hAnsi="Arial" w:cs="Arial"/>
            <w:b/>
            <w:bCs/>
            <w:i/>
            <w:iCs/>
            <w:color w:val="000000" w:themeColor="text1"/>
            <w:sz w:val="20"/>
            <w:szCs w:val="20"/>
            <w:lang w:val="fr-CA"/>
          </w:rPr>
          <w:t>« Vous pouvez également consulter l’OAD à laquelle vous soumettez votre demande d’AUT pou</w:t>
        </w:r>
        <w:r w:rsidR="00C92EA5" w:rsidRPr="007B179E">
          <w:rPr>
            <w:rFonts w:ascii="Arial" w:hAnsi="Arial" w:cs="Arial"/>
            <w:b/>
            <w:bCs/>
            <w:i/>
            <w:iCs/>
            <w:color w:val="000000" w:themeColor="text1"/>
            <w:sz w:val="20"/>
            <w:szCs w:val="20"/>
            <w:lang w:val="fr-CA"/>
          </w:rPr>
          <w:t>r obteni</w:t>
        </w:r>
        <w:r w:rsidR="00D077A8" w:rsidRPr="007B179E">
          <w:rPr>
            <w:rFonts w:ascii="Arial" w:hAnsi="Arial" w:cs="Arial"/>
            <w:b/>
            <w:bCs/>
            <w:i/>
            <w:iCs/>
            <w:color w:val="000000" w:themeColor="text1"/>
            <w:sz w:val="20"/>
            <w:szCs w:val="20"/>
            <w:lang w:val="fr-CA"/>
          </w:rPr>
          <w:t xml:space="preserve">r </w:t>
        </w:r>
        <w:r w:rsidR="00C92EA5" w:rsidRPr="007B179E">
          <w:rPr>
            <w:rFonts w:ascii="Arial" w:hAnsi="Arial" w:cs="Arial"/>
            <w:b/>
            <w:bCs/>
            <w:i/>
            <w:iCs/>
            <w:color w:val="000000" w:themeColor="text1"/>
            <w:sz w:val="20"/>
            <w:szCs w:val="20"/>
            <w:lang w:val="fr-CA"/>
          </w:rPr>
          <w:t>des précisions sur la façon dont elle traitera vos RP </w:t>
        </w:r>
        <w:bookmarkStart w:id="535" w:name="_Hlk57816327"/>
        <w:r w:rsidR="00CB1D5A" w:rsidRPr="007B179E">
          <w:rPr>
            <w:rFonts w:ascii="Arial" w:hAnsi="Arial" w:cs="Arial"/>
            <w:b/>
            <w:color w:val="000000" w:themeColor="text1"/>
            <w:vertAlign w:val="superscript"/>
            <w:lang w:val="fr-CA"/>
          </w:rPr>
          <w:t>1</w:t>
        </w:r>
        <w:bookmarkEnd w:id="535"/>
        <w:r w:rsidR="00D077A8" w:rsidRPr="007B179E">
          <w:rPr>
            <w:rFonts w:ascii="Arial" w:hAnsi="Arial" w:cs="Arial"/>
            <w:b/>
            <w:bCs/>
            <w:i/>
            <w:iCs/>
            <w:color w:val="000000" w:themeColor="text1"/>
            <w:sz w:val="20"/>
            <w:szCs w:val="20"/>
            <w:lang w:val="fr-CA"/>
          </w:rPr>
          <w:t xml:space="preserve">» </w:t>
        </w:r>
        <w:r w:rsidR="00E45CE0" w:rsidRPr="007B179E">
          <w:rPr>
            <w:rFonts w:ascii="Arial" w:hAnsi="Arial" w:cs="Arial"/>
            <w:b/>
            <w:bCs/>
            <w:color w:val="000000" w:themeColor="text1"/>
            <w:sz w:val="20"/>
            <w:szCs w:val="20"/>
            <w:lang w:val="fr-CA"/>
          </w:rPr>
          <w:t>(</w:t>
        </w:r>
        <w:r w:rsidR="00D077A8" w:rsidRPr="007B179E">
          <w:rPr>
            <w:rFonts w:ascii="Arial" w:hAnsi="Arial" w:cs="Arial"/>
            <w:b/>
            <w:bCs/>
            <w:color w:val="000000" w:themeColor="text1"/>
            <w:sz w:val="20"/>
            <w:szCs w:val="20"/>
            <w:lang w:val="fr-CA"/>
          </w:rPr>
          <w:t>sous</w:t>
        </w:r>
        <w:r w:rsidR="00C92EA5" w:rsidRPr="007B179E">
          <w:rPr>
            <w:rFonts w:ascii="Arial" w:hAnsi="Arial" w:cs="Arial"/>
            <w:b/>
            <w:bCs/>
            <w:color w:val="000000" w:themeColor="text1"/>
            <w:sz w:val="20"/>
            <w:szCs w:val="20"/>
            <w:lang w:val="fr-CA"/>
          </w:rPr>
          <w:t xml:space="preserve"> la rubrique</w:t>
        </w:r>
        <w:r w:rsidR="00E45CE0" w:rsidRPr="007B179E">
          <w:rPr>
            <w:rFonts w:ascii="Arial" w:hAnsi="Arial" w:cs="Arial"/>
            <w:b/>
            <w:bCs/>
            <w:color w:val="000000" w:themeColor="text1"/>
            <w:sz w:val="20"/>
            <w:szCs w:val="20"/>
            <w:lang w:val="fr-CA"/>
          </w:rPr>
          <w:t xml:space="preserve"> </w:t>
        </w:r>
        <w:r w:rsidR="00E07816">
          <w:rPr>
            <w:rFonts w:ascii="Arial" w:hAnsi="Arial" w:cs="Arial"/>
            <w:b/>
            <w:bCs/>
            <w:color w:val="000000" w:themeColor="text1"/>
            <w:sz w:val="20"/>
            <w:szCs w:val="20"/>
            <w:lang w:val="fr-CA"/>
          </w:rPr>
          <w:t>« </w:t>
        </w:r>
        <w:r w:rsidR="00E45CE0" w:rsidRPr="007B179E">
          <w:rPr>
            <w:rFonts w:ascii="Arial" w:hAnsi="Arial" w:cs="Arial"/>
            <w:b/>
            <w:bCs/>
            <w:color w:val="000000" w:themeColor="text1"/>
            <w:sz w:val="20"/>
            <w:szCs w:val="20"/>
            <w:lang w:val="fr-CA"/>
          </w:rPr>
          <w:t>Types</w:t>
        </w:r>
        <w:r w:rsidR="00D077A8" w:rsidRPr="007B179E">
          <w:rPr>
            <w:rFonts w:ascii="Arial" w:hAnsi="Arial" w:cs="Arial"/>
            <w:b/>
            <w:bCs/>
            <w:color w:val="000000" w:themeColor="text1"/>
            <w:sz w:val="20"/>
            <w:szCs w:val="20"/>
            <w:lang w:val="fr-CA"/>
          </w:rPr>
          <w:t xml:space="preserve"> de </w:t>
        </w:r>
        <w:r w:rsidR="008C36C3" w:rsidRPr="007B179E">
          <w:rPr>
            <w:rFonts w:ascii="Arial" w:hAnsi="Arial" w:cs="Arial"/>
            <w:b/>
            <w:bCs/>
            <w:color w:val="000000" w:themeColor="text1"/>
            <w:sz w:val="20"/>
            <w:szCs w:val="20"/>
            <w:lang w:val="fr-CA"/>
          </w:rPr>
          <w:t>destinata</w:t>
        </w:r>
        <w:r w:rsidR="00D077A8" w:rsidRPr="007B179E">
          <w:rPr>
            <w:rFonts w:ascii="Arial" w:hAnsi="Arial" w:cs="Arial"/>
            <w:b/>
            <w:bCs/>
            <w:color w:val="000000" w:themeColor="text1"/>
            <w:sz w:val="20"/>
            <w:szCs w:val="20"/>
            <w:lang w:val="fr-CA"/>
          </w:rPr>
          <w:t>ire</w:t>
        </w:r>
        <w:r w:rsidR="00E45CE0" w:rsidRPr="007B179E">
          <w:rPr>
            <w:rFonts w:ascii="Arial" w:hAnsi="Arial" w:cs="Arial"/>
            <w:b/>
            <w:bCs/>
            <w:color w:val="000000" w:themeColor="text1"/>
            <w:sz w:val="20"/>
            <w:szCs w:val="20"/>
            <w:lang w:val="fr-CA"/>
          </w:rPr>
          <w:t>s</w:t>
        </w:r>
        <w:r w:rsidR="00E07816">
          <w:rPr>
            <w:rFonts w:ascii="Arial" w:hAnsi="Arial" w:cs="Arial"/>
            <w:b/>
            <w:bCs/>
            <w:color w:val="000000" w:themeColor="text1"/>
            <w:sz w:val="20"/>
            <w:szCs w:val="20"/>
            <w:lang w:val="fr-CA"/>
          </w:rPr>
          <w:t> »</w:t>
        </w:r>
        <w:r w:rsidR="00E07816" w:rsidRPr="007B179E">
          <w:rPr>
            <w:rFonts w:ascii="Arial" w:hAnsi="Arial" w:cs="Arial"/>
            <w:b/>
            <w:bCs/>
            <w:color w:val="000000" w:themeColor="text1"/>
            <w:sz w:val="20"/>
            <w:szCs w:val="20"/>
            <w:lang w:val="fr-CA"/>
          </w:rPr>
          <w:t xml:space="preserve"> </w:t>
        </w:r>
        <w:r w:rsidR="00E07816" w:rsidRPr="007B179E">
          <w:rPr>
            <w:rFonts w:ascii="Arial" w:hAnsi="Arial" w:cs="Arial"/>
            <w:b/>
            <w:bCs/>
            <w:color w:val="000000" w:themeColor="text1"/>
            <w:sz w:val="20"/>
            <w:szCs w:val="20"/>
            <w:highlight w:val="yellow"/>
            <w:lang w:val="fr-CA"/>
          </w:rPr>
          <w:t>surlignée en jaune</w:t>
        </w:r>
        <w:r w:rsidR="00E45CE0" w:rsidRPr="007B179E">
          <w:rPr>
            <w:rFonts w:ascii="Arial" w:hAnsi="Arial" w:cs="Arial"/>
            <w:b/>
            <w:bCs/>
            <w:color w:val="000000" w:themeColor="text1"/>
            <w:sz w:val="20"/>
            <w:szCs w:val="20"/>
            <w:lang w:val="fr-CA"/>
          </w:rPr>
          <w:t>);</w:t>
        </w:r>
      </w:ins>
    </w:p>
    <w:p w14:paraId="17EF15B5" w14:textId="44660DE3" w:rsidR="00E45CE0" w:rsidRPr="007B179E" w:rsidRDefault="00B80DA1" w:rsidP="007B179E">
      <w:pPr>
        <w:numPr>
          <w:ilvl w:val="0"/>
          <w:numId w:val="10"/>
        </w:numPr>
        <w:ind w:right="181"/>
        <w:rPr>
          <w:ins w:id="536" w:author="Chinnarassen, Kimberley" w:date="2020-12-15T15:04:00Z"/>
          <w:rFonts w:ascii="Arial" w:hAnsi="Arial" w:cs="Arial"/>
          <w:b/>
          <w:bCs/>
          <w:color w:val="000000" w:themeColor="text1"/>
          <w:sz w:val="20"/>
          <w:szCs w:val="20"/>
          <w:lang w:val="fr-CA"/>
        </w:rPr>
      </w:pPr>
      <w:proofErr w:type="gramStart"/>
      <w:ins w:id="537" w:author="Chinnarassen, Kimberley" w:date="2020-12-15T15:04:00Z">
        <w:r w:rsidRPr="007B179E">
          <w:rPr>
            <w:rFonts w:ascii="Arial" w:hAnsi="Arial" w:cs="Arial"/>
            <w:b/>
            <w:bCs/>
            <w:color w:val="000000" w:themeColor="text1"/>
            <w:sz w:val="20"/>
            <w:szCs w:val="20"/>
            <w:lang w:val="fr-CA"/>
          </w:rPr>
          <w:t>d</w:t>
        </w:r>
        <w:r w:rsidR="00C92EA5" w:rsidRPr="007B179E">
          <w:rPr>
            <w:rFonts w:ascii="Arial" w:hAnsi="Arial" w:cs="Arial"/>
            <w:b/>
            <w:bCs/>
            <w:color w:val="000000" w:themeColor="text1"/>
            <w:sz w:val="20"/>
            <w:szCs w:val="20"/>
            <w:lang w:val="fr-CA"/>
          </w:rPr>
          <w:t>e</w:t>
        </w:r>
        <w:proofErr w:type="gramEnd"/>
        <w:r w:rsidR="00C92EA5" w:rsidRPr="007B179E">
          <w:rPr>
            <w:rFonts w:ascii="Arial" w:hAnsi="Arial" w:cs="Arial"/>
            <w:b/>
            <w:bCs/>
            <w:color w:val="000000" w:themeColor="text1"/>
            <w:sz w:val="20"/>
            <w:szCs w:val="20"/>
            <w:lang w:val="fr-CA"/>
          </w:rPr>
          <w:t xml:space="preserve"> remplacer ou d</w:t>
        </w:r>
        <w:r w:rsidRPr="007B179E">
          <w:rPr>
            <w:rFonts w:ascii="Arial" w:hAnsi="Arial" w:cs="Arial"/>
            <w:b/>
            <w:bCs/>
            <w:color w:val="000000" w:themeColor="text1"/>
            <w:sz w:val="20"/>
            <w:szCs w:val="20"/>
            <w:lang w:val="fr-CA"/>
          </w:rPr>
          <w:t>’</w:t>
        </w:r>
        <w:r w:rsidR="00D077A8" w:rsidRPr="007B179E">
          <w:rPr>
            <w:rFonts w:ascii="Arial" w:hAnsi="Arial" w:cs="Arial"/>
            <w:b/>
            <w:bCs/>
            <w:color w:val="000000" w:themeColor="text1"/>
            <w:sz w:val="20"/>
            <w:szCs w:val="20"/>
            <w:lang w:val="fr-CA"/>
          </w:rPr>
          <w:t>a</w:t>
        </w:r>
        <w:r w:rsidR="00DF2587" w:rsidRPr="007B179E">
          <w:rPr>
            <w:rFonts w:ascii="Arial" w:hAnsi="Arial" w:cs="Arial"/>
            <w:b/>
            <w:bCs/>
            <w:color w:val="000000" w:themeColor="text1"/>
            <w:sz w:val="20"/>
            <w:szCs w:val="20"/>
            <w:lang w:val="fr-CA"/>
          </w:rPr>
          <w:t>dapt</w:t>
        </w:r>
        <w:r w:rsidR="00D077A8" w:rsidRPr="007B179E">
          <w:rPr>
            <w:rFonts w:ascii="Arial" w:hAnsi="Arial" w:cs="Arial"/>
            <w:b/>
            <w:bCs/>
            <w:color w:val="000000" w:themeColor="text1"/>
            <w:sz w:val="20"/>
            <w:szCs w:val="20"/>
            <w:lang w:val="fr-CA"/>
          </w:rPr>
          <w:t xml:space="preserve">er le texte de la rubrique </w:t>
        </w:r>
        <w:r w:rsidR="00585438">
          <w:rPr>
            <w:rFonts w:ascii="Arial" w:hAnsi="Arial" w:cs="Arial"/>
            <w:b/>
            <w:bCs/>
            <w:color w:val="000000" w:themeColor="text1"/>
            <w:sz w:val="20"/>
            <w:szCs w:val="20"/>
            <w:lang w:val="fr-CA"/>
          </w:rPr>
          <w:t>« </w:t>
        </w:r>
        <w:r w:rsidR="00D077A8" w:rsidRPr="007B179E">
          <w:rPr>
            <w:rFonts w:ascii="Arial" w:hAnsi="Arial" w:cs="Arial"/>
            <w:b/>
            <w:bCs/>
            <w:color w:val="000000" w:themeColor="text1"/>
            <w:sz w:val="20"/>
            <w:szCs w:val="20"/>
            <w:lang w:val="fr-CA"/>
          </w:rPr>
          <w:t>Loyauté et licéité du traitement</w:t>
        </w:r>
        <w:r w:rsidR="004F3FD0">
          <w:rPr>
            <w:rFonts w:ascii="Arial" w:hAnsi="Arial" w:cs="Arial"/>
            <w:b/>
            <w:bCs/>
            <w:i/>
            <w:iCs/>
            <w:color w:val="000000" w:themeColor="text1"/>
            <w:sz w:val="20"/>
            <w:szCs w:val="20"/>
            <w:lang w:val="fr-CA"/>
          </w:rPr>
          <w:t> </w:t>
        </w:r>
        <w:bookmarkStart w:id="538" w:name="_Hlk57816335"/>
        <w:r w:rsidR="000C53D1" w:rsidRPr="007B179E">
          <w:rPr>
            <w:rFonts w:ascii="Arial" w:hAnsi="Arial" w:cs="Arial"/>
            <w:b/>
            <w:color w:val="000000" w:themeColor="text1"/>
            <w:vertAlign w:val="superscript"/>
            <w:lang w:val="fr-CA"/>
          </w:rPr>
          <w:t>2</w:t>
        </w:r>
        <w:bookmarkEnd w:id="538"/>
        <w:r w:rsidR="004F3FD0">
          <w:rPr>
            <w:rFonts w:ascii="Arial" w:hAnsi="Arial" w:cs="Arial"/>
            <w:b/>
            <w:bCs/>
            <w:i/>
            <w:iCs/>
            <w:color w:val="000000" w:themeColor="text1"/>
            <w:sz w:val="20"/>
            <w:szCs w:val="20"/>
            <w:lang w:val="fr-CA"/>
          </w:rPr>
          <w:t xml:space="preserve">» </w:t>
        </w:r>
        <w:r w:rsidR="00BB0E5C" w:rsidRPr="007B179E">
          <w:rPr>
            <w:rFonts w:ascii="Arial" w:hAnsi="Arial" w:cs="Arial"/>
            <w:b/>
            <w:bCs/>
            <w:color w:val="000000" w:themeColor="text1"/>
            <w:sz w:val="20"/>
            <w:szCs w:val="20"/>
            <w:lang w:val="fr-CA"/>
          </w:rPr>
          <w:t>en utilisant</w:t>
        </w:r>
        <w:r w:rsidRPr="007B179E">
          <w:rPr>
            <w:rFonts w:ascii="Arial" w:hAnsi="Arial" w:cs="Arial"/>
            <w:b/>
            <w:bCs/>
            <w:color w:val="000000" w:themeColor="text1"/>
            <w:sz w:val="20"/>
            <w:szCs w:val="20"/>
            <w:lang w:val="fr-CA"/>
          </w:rPr>
          <w:t xml:space="preserve"> la liste de</w:t>
        </w:r>
        <w:r w:rsidR="00C92EA5" w:rsidRPr="007B179E">
          <w:rPr>
            <w:rFonts w:ascii="Arial" w:hAnsi="Arial" w:cs="Arial"/>
            <w:b/>
            <w:bCs/>
            <w:color w:val="000000" w:themeColor="text1"/>
            <w:sz w:val="20"/>
            <w:szCs w:val="20"/>
            <w:lang w:val="fr-CA"/>
          </w:rPr>
          <w:t>s</w:t>
        </w:r>
        <w:r w:rsidR="004C6A82" w:rsidRPr="007B179E">
          <w:rPr>
            <w:rFonts w:ascii="Arial" w:hAnsi="Arial" w:cs="Arial"/>
            <w:b/>
            <w:bCs/>
            <w:color w:val="000000" w:themeColor="text1"/>
            <w:sz w:val="20"/>
            <w:szCs w:val="20"/>
            <w:lang w:val="fr-CA"/>
          </w:rPr>
          <w:t xml:space="preserve"> </w:t>
        </w:r>
        <w:r w:rsidR="00C92EA5" w:rsidRPr="007B179E">
          <w:rPr>
            <w:rFonts w:ascii="Arial" w:hAnsi="Arial" w:cs="Arial"/>
            <w:b/>
            <w:bCs/>
            <w:color w:val="000000" w:themeColor="text1"/>
            <w:sz w:val="20"/>
            <w:szCs w:val="20"/>
            <w:lang w:val="fr-CA"/>
          </w:rPr>
          <w:t xml:space="preserve">normes </w:t>
        </w:r>
        <w:r w:rsidR="00DF2587" w:rsidRPr="007B179E">
          <w:rPr>
            <w:rFonts w:ascii="Arial" w:hAnsi="Arial" w:cs="Arial"/>
            <w:b/>
            <w:bCs/>
            <w:color w:val="000000" w:themeColor="text1"/>
            <w:sz w:val="20"/>
            <w:szCs w:val="20"/>
            <w:lang w:val="fr-CA"/>
          </w:rPr>
          <w:t>juridiques</w:t>
        </w:r>
        <w:r w:rsidR="00C92EA5" w:rsidRPr="007B179E">
          <w:rPr>
            <w:rFonts w:ascii="Arial" w:hAnsi="Arial" w:cs="Arial"/>
            <w:b/>
            <w:bCs/>
            <w:color w:val="000000" w:themeColor="text1"/>
            <w:sz w:val="20"/>
            <w:szCs w:val="20"/>
            <w:lang w:val="fr-CA"/>
          </w:rPr>
          <w:t xml:space="preserve"> </w:t>
        </w:r>
        <w:r w:rsidR="00BB0E5C" w:rsidRPr="007B179E">
          <w:rPr>
            <w:rFonts w:ascii="Arial" w:hAnsi="Arial" w:cs="Arial"/>
            <w:b/>
            <w:bCs/>
            <w:color w:val="000000" w:themeColor="text1"/>
            <w:sz w:val="20"/>
            <w:szCs w:val="20"/>
            <w:lang w:val="fr-CA"/>
          </w:rPr>
          <w:t xml:space="preserve">pertinentes </w:t>
        </w:r>
        <w:r w:rsidR="00C92EA5" w:rsidRPr="007B179E">
          <w:rPr>
            <w:rFonts w:ascii="Arial" w:hAnsi="Arial" w:cs="Arial"/>
            <w:b/>
            <w:bCs/>
            <w:color w:val="000000" w:themeColor="text1"/>
            <w:sz w:val="20"/>
            <w:szCs w:val="20"/>
            <w:lang w:val="fr-CA"/>
          </w:rPr>
          <w:t xml:space="preserve">propres à votre </w:t>
        </w:r>
        <w:r w:rsidR="00BB0E5C" w:rsidRPr="007B179E">
          <w:rPr>
            <w:rFonts w:ascii="Arial" w:hAnsi="Arial" w:cs="Arial"/>
            <w:b/>
            <w:bCs/>
            <w:color w:val="000000" w:themeColor="text1"/>
            <w:sz w:val="20"/>
            <w:szCs w:val="20"/>
            <w:lang w:val="fr-CA"/>
          </w:rPr>
          <w:t>situation</w:t>
        </w:r>
        <w:r w:rsidR="000C53D1">
          <w:rPr>
            <w:rFonts w:ascii="Arial" w:hAnsi="Arial" w:cs="Arial"/>
            <w:b/>
            <w:bCs/>
            <w:color w:val="000000" w:themeColor="text1"/>
            <w:sz w:val="20"/>
            <w:szCs w:val="20"/>
            <w:lang w:val="fr-CA"/>
          </w:rPr>
          <w:t xml:space="preserve"> </w:t>
        </w:r>
        <w:r w:rsidR="004F57E1">
          <w:rPr>
            <w:rFonts w:ascii="Arial" w:hAnsi="Arial" w:cs="Arial"/>
            <w:b/>
            <w:bCs/>
            <w:color w:val="000000" w:themeColor="text1"/>
            <w:sz w:val="20"/>
            <w:szCs w:val="20"/>
            <w:lang w:val="fr-CA"/>
          </w:rPr>
          <w:t>(</w:t>
        </w:r>
        <w:r w:rsidR="000C53D1" w:rsidRPr="007B179E">
          <w:rPr>
            <w:rFonts w:ascii="Arial" w:hAnsi="Arial" w:cs="Arial"/>
            <w:b/>
            <w:bCs/>
            <w:color w:val="000000" w:themeColor="text1"/>
            <w:sz w:val="20"/>
            <w:szCs w:val="20"/>
            <w:highlight w:val="yellow"/>
            <w:lang w:val="fr-CA"/>
          </w:rPr>
          <w:t>surlignée en jaune</w:t>
        </w:r>
        <w:r w:rsidR="004F57E1">
          <w:rPr>
            <w:rFonts w:ascii="Arial" w:hAnsi="Arial" w:cs="Arial"/>
            <w:b/>
            <w:bCs/>
            <w:color w:val="000000" w:themeColor="text1"/>
            <w:sz w:val="20"/>
            <w:szCs w:val="20"/>
            <w:lang w:val="fr-CA"/>
          </w:rPr>
          <w:t>)</w:t>
        </w:r>
        <w:r w:rsidR="00E45CE0" w:rsidRPr="007B179E">
          <w:rPr>
            <w:rFonts w:ascii="Arial" w:hAnsi="Arial" w:cs="Arial"/>
            <w:b/>
            <w:bCs/>
            <w:color w:val="000000" w:themeColor="text1"/>
            <w:sz w:val="20"/>
            <w:szCs w:val="20"/>
            <w:lang w:val="fr-CA"/>
          </w:rPr>
          <w:t xml:space="preserve">; </w:t>
        </w:r>
        <w:r w:rsidRPr="007B179E">
          <w:rPr>
            <w:rFonts w:ascii="Arial" w:hAnsi="Arial" w:cs="Arial"/>
            <w:b/>
            <w:bCs/>
            <w:color w:val="000000" w:themeColor="text1"/>
            <w:sz w:val="20"/>
            <w:szCs w:val="20"/>
            <w:lang w:val="fr-CA"/>
          </w:rPr>
          <w:t>et</w:t>
        </w:r>
      </w:ins>
    </w:p>
    <w:p w14:paraId="4A207188" w14:textId="30462A57" w:rsidR="00E45CE0" w:rsidRPr="007B179E" w:rsidRDefault="00047305" w:rsidP="007B179E">
      <w:pPr>
        <w:numPr>
          <w:ilvl w:val="0"/>
          <w:numId w:val="10"/>
        </w:numPr>
        <w:ind w:right="181"/>
        <w:rPr>
          <w:ins w:id="539" w:author="Chinnarassen, Kimberley" w:date="2020-12-15T15:04:00Z"/>
          <w:rFonts w:ascii="Arial" w:hAnsi="Arial" w:cs="Arial"/>
          <w:b/>
          <w:bCs/>
          <w:color w:val="000000" w:themeColor="text1"/>
          <w:sz w:val="20"/>
          <w:szCs w:val="20"/>
          <w:lang w:val="fr-CA"/>
        </w:rPr>
      </w:pPr>
      <w:proofErr w:type="gramStart"/>
      <w:ins w:id="540" w:author="Chinnarassen, Kimberley" w:date="2020-12-15T15:04:00Z">
        <w:r w:rsidRPr="007B179E">
          <w:rPr>
            <w:rFonts w:ascii="Arial" w:hAnsi="Arial" w:cs="Arial"/>
            <w:b/>
            <w:bCs/>
            <w:color w:val="000000" w:themeColor="text1"/>
            <w:sz w:val="20"/>
            <w:szCs w:val="20"/>
            <w:lang w:val="fr-CA"/>
          </w:rPr>
          <w:t>d’insérer</w:t>
        </w:r>
        <w:proofErr w:type="gramEnd"/>
        <w:r w:rsidRPr="007B179E">
          <w:rPr>
            <w:rFonts w:ascii="Arial" w:hAnsi="Arial" w:cs="Arial"/>
            <w:b/>
            <w:bCs/>
            <w:color w:val="000000" w:themeColor="text1"/>
            <w:sz w:val="20"/>
            <w:szCs w:val="20"/>
            <w:lang w:val="fr-CA"/>
          </w:rPr>
          <w:t xml:space="preserve"> le nom et les coordonnées de l’OAD compétente à l’intention de la personne désignée comme responsable du respect des dispositions du</w:t>
        </w:r>
        <w:r w:rsidR="00E45CE0" w:rsidRPr="007B179E">
          <w:rPr>
            <w:rFonts w:ascii="Arial" w:hAnsi="Arial" w:cs="Arial"/>
            <w:b/>
            <w:bCs/>
            <w:color w:val="000000" w:themeColor="text1"/>
            <w:sz w:val="20"/>
            <w:szCs w:val="20"/>
            <w:lang w:val="fr-CA"/>
          </w:rPr>
          <w:t xml:space="preserve"> </w:t>
        </w:r>
        <w:r w:rsidR="0089111E" w:rsidRPr="007B179E">
          <w:rPr>
            <w:rFonts w:ascii="Arial" w:hAnsi="Arial" w:cs="Arial"/>
            <w:b/>
            <w:bCs/>
            <w:color w:val="000000" w:themeColor="text1"/>
            <w:sz w:val="20"/>
            <w:szCs w:val="20"/>
            <w:lang w:val="fr-CA"/>
          </w:rPr>
          <w:t>Standard i</w:t>
        </w:r>
        <w:r w:rsidR="00E45CE0" w:rsidRPr="007B179E">
          <w:rPr>
            <w:rFonts w:ascii="Arial" w:hAnsi="Arial" w:cs="Arial"/>
            <w:b/>
            <w:bCs/>
            <w:color w:val="000000" w:themeColor="text1"/>
            <w:sz w:val="20"/>
            <w:szCs w:val="20"/>
            <w:lang w:val="fr-CA"/>
          </w:rPr>
          <w:t xml:space="preserve">nternational </w:t>
        </w:r>
        <w:r w:rsidR="0089111E" w:rsidRPr="007B179E">
          <w:rPr>
            <w:rFonts w:ascii="Arial" w:hAnsi="Arial" w:cs="Arial"/>
            <w:b/>
            <w:bCs/>
            <w:color w:val="000000" w:themeColor="text1"/>
            <w:sz w:val="20"/>
            <w:szCs w:val="20"/>
            <w:lang w:val="fr-CA"/>
          </w:rPr>
          <w:t>pour la p</w:t>
        </w:r>
        <w:r w:rsidR="00E45CE0" w:rsidRPr="007B179E">
          <w:rPr>
            <w:rFonts w:ascii="Arial" w:hAnsi="Arial" w:cs="Arial"/>
            <w:b/>
            <w:bCs/>
            <w:color w:val="000000" w:themeColor="text1"/>
            <w:sz w:val="20"/>
            <w:szCs w:val="20"/>
            <w:lang w:val="fr-CA"/>
          </w:rPr>
          <w:t xml:space="preserve">rotection </w:t>
        </w:r>
        <w:r w:rsidR="0089111E" w:rsidRPr="007B179E">
          <w:rPr>
            <w:rFonts w:ascii="Arial" w:hAnsi="Arial" w:cs="Arial"/>
            <w:b/>
            <w:bCs/>
            <w:color w:val="000000" w:themeColor="text1"/>
            <w:sz w:val="20"/>
            <w:szCs w:val="20"/>
            <w:lang w:val="fr-CA"/>
          </w:rPr>
          <w:t xml:space="preserve">des renseignements personnels (SIPRP) </w:t>
        </w:r>
        <w:r w:rsidR="002650C1" w:rsidRPr="007B179E">
          <w:rPr>
            <w:rFonts w:ascii="Arial" w:hAnsi="Arial" w:cs="Arial"/>
            <w:b/>
            <w:bCs/>
            <w:color w:val="000000" w:themeColor="text1"/>
            <w:sz w:val="20"/>
            <w:szCs w:val="20"/>
            <w:lang w:val="fr-CA"/>
          </w:rPr>
          <w:t xml:space="preserve">sous la section </w:t>
        </w:r>
        <w:r w:rsidR="00F37539">
          <w:rPr>
            <w:rFonts w:ascii="Arial" w:hAnsi="Arial" w:cs="Arial"/>
            <w:b/>
            <w:bCs/>
            <w:color w:val="000000" w:themeColor="text1"/>
            <w:sz w:val="20"/>
            <w:szCs w:val="20"/>
            <w:lang w:val="fr-CA"/>
          </w:rPr>
          <w:t>« </w:t>
        </w:r>
        <w:r w:rsidR="007B179E">
          <w:rPr>
            <w:rFonts w:ascii="Arial" w:hAnsi="Arial" w:cs="Arial"/>
            <w:b/>
            <w:bCs/>
            <w:color w:val="000000" w:themeColor="text1"/>
            <w:sz w:val="20"/>
            <w:szCs w:val="20"/>
            <w:lang w:val="fr-CA"/>
          </w:rPr>
          <w:t>Coordonnées</w:t>
        </w:r>
        <w:r w:rsidR="00F37539">
          <w:rPr>
            <w:rFonts w:ascii="Arial" w:hAnsi="Arial" w:cs="Arial"/>
            <w:b/>
            <w:bCs/>
            <w:color w:val="000000" w:themeColor="text1"/>
            <w:sz w:val="20"/>
            <w:szCs w:val="20"/>
            <w:lang w:val="fr-CA"/>
          </w:rPr>
          <w:t> </w:t>
        </w:r>
        <w:bookmarkStart w:id="541" w:name="_Hlk57816384"/>
        <w:r w:rsidR="00D44E42" w:rsidRPr="007B179E">
          <w:rPr>
            <w:rFonts w:ascii="Arial" w:hAnsi="Arial" w:cs="Arial"/>
            <w:b/>
            <w:color w:val="000000" w:themeColor="text1"/>
            <w:vertAlign w:val="superscript"/>
            <w:lang w:val="fr-CA"/>
          </w:rPr>
          <w:t>3</w:t>
        </w:r>
        <w:bookmarkEnd w:id="541"/>
        <w:r w:rsidR="00F37539">
          <w:rPr>
            <w:rFonts w:ascii="Arial" w:hAnsi="Arial" w:cs="Arial"/>
            <w:b/>
            <w:bCs/>
            <w:color w:val="000000" w:themeColor="text1"/>
            <w:sz w:val="20"/>
            <w:szCs w:val="20"/>
            <w:lang w:val="fr-CA"/>
          </w:rPr>
          <w:t xml:space="preserve">» </w:t>
        </w:r>
        <w:r w:rsidR="004F57E1" w:rsidRPr="007B179E">
          <w:rPr>
            <w:rFonts w:ascii="Arial" w:hAnsi="Arial" w:cs="Arial"/>
            <w:b/>
            <w:bCs/>
            <w:color w:val="000000" w:themeColor="text1"/>
            <w:sz w:val="20"/>
            <w:szCs w:val="20"/>
            <w:highlight w:val="yellow"/>
            <w:lang w:val="fr-CA"/>
          </w:rPr>
          <w:t>(</w:t>
        </w:r>
        <w:r w:rsidR="00F37539" w:rsidRPr="007B179E">
          <w:rPr>
            <w:rFonts w:ascii="Arial" w:hAnsi="Arial" w:cs="Arial"/>
            <w:b/>
            <w:bCs/>
            <w:color w:val="000000" w:themeColor="text1"/>
            <w:sz w:val="20"/>
            <w:szCs w:val="20"/>
            <w:highlight w:val="yellow"/>
            <w:lang w:val="fr-CA"/>
          </w:rPr>
          <w:t>surlignée en jaune</w:t>
        </w:r>
        <w:r w:rsidR="004F57E1">
          <w:rPr>
            <w:rFonts w:ascii="Arial" w:hAnsi="Arial" w:cs="Arial"/>
            <w:b/>
            <w:bCs/>
            <w:color w:val="000000" w:themeColor="text1"/>
            <w:sz w:val="20"/>
            <w:szCs w:val="20"/>
            <w:lang w:val="fr-CA"/>
          </w:rPr>
          <w:t>)</w:t>
        </w:r>
        <w:r w:rsidR="00F37539">
          <w:rPr>
            <w:rFonts w:ascii="Arial" w:hAnsi="Arial" w:cs="Arial"/>
            <w:b/>
            <w:bCs/>
            <w:color w:val="000000" w:themeColor="text1"/>
            <w:sz w:val="20"/>
            <w:szCs w:val="20"/>
            <w:lang w:val="fr-CA"/>
          </w:rPr>
          <w:t>.</w:t>
        </w:r>
        <w:r w:rsidR="00E45CE0" w:rsidRPr="007B179E">
          <w:rPr>
            <w:rFonts w:ascii="Arial" w:hAnsi="Arial" w:cs="Arial"/>
            <w:b/>
            <w:bCs/>
            <w:color w:val="000000" w:themeColor="text1"/>
            <w:sz w:val="20"/>
            <w:szCs w:val="20"/>
            <w:lang w:val="fr-CA"/>
          </w:rPr>
          <w:t>]</w:t>
        </w:r>
      </w:ins>
    </w:p>
    <w:p w14:paraId="7696D3B1" w14:textId="77777777" w:rsidR="002037DF" w:rsidRPr="007B179E" w:rsidRDefault="002037DF" w:rsidP="00850CB6">
      <w:pPr>
        <w:ind w:left="720"/>
        <w:rPr>
          <w:ins w:id="542" w:author="Chinnarassen, Kimberley" w:date="2020-12-15T15:04:00Z"/>
          <w:rFonts w:ascii="Arial" w:hAnsi="Arial" w:cs="Arial"/>
          <w:lang w:val="fr-CA"/>
        </w:rPr>
      </w:pPr>
    </w:p>
    <w:p w14:paraId="3E24B145" w14:textId="51F1BB20" w:rsidR="00F00B7F" w:rsidRPr="007B179E" w:rsidRDefault="00F00B7F" w:rsidP="00850CB6">
      <w:pPr>
        <w:ind w:left="720"/>
        <w:rPr>
          <w:ins w:id="543" w:author="Chinnarassen, Kimberley" w:date="2020-12-15T15:04:00Z"/>
          <w:rFonts w:ascii="Arial" w:hAnsi="Arial" w:cs="Arial"/>
          <w:highlight w:val="yellow"/>
          <w:lang w:val="fr-CA"/>
        </w:rPr>
      </w:pPr>
    </w:p>
    <w:p w14:paraId="32842782" w14:textId="16D696E7" w:rsidR="00B0462D" w:rsidRPr="007B179E" w:rsidRDefault="00A016F2" w:rsidP="007B179E">
      <w:pPr>
        <w:spacing w:after="360"/>
        <w:ind w:left="90"/>
        <w:rPr>
          <w:ins w:id="544" w:author="Chinnarassen, Kimberley" w:date="2020-12-15T15:04:00Z"/>
          <w:rFonts w:ascii="Arial" w:hAnsi="Arial" w:cs="Arial"/>
          <w:b/>
          <w:bCs/>
          <w:lang w:val="fr-CA"/>
        </w:rPr>
      </w:pPr>
      <w:ins w:id="545" w:author="Chinnarassen, Kimberley" w:date="2020-12-15T15:04:00Z">
        <w:r w:rsidRPr="008C36C3">
          <w:rPr>
            <w:rFonts w:ascii="Arial" w:hAnsi="Arial" w:cs="Arial"/>
            <w:b/>
            <w:bCs/>
            <w:noProof/>
            <w:lang w:val="fr-CA"/>
          </w:rPr>
          <mc:AlternateContent>
            <mc:Choice Requires="wps">
              <w:drawing>
                <wp:anchor distT="0" distB="0" distL="114300" distR="114300" simplePos="0" relativeHeight="251658288" behindDoc="1" locked="0" layoutInCell="1" allowOverlap="1" wp14:anchorId="0659A577" wp14:editId="1FACEF1F">
                  <wp:simplePos x="0" y="0"/>
                  <wp:positionH relativeFrom="margin">
                    <wp:posOffset>-33502</wp:posOffset>
                  </wp:positionH>
                  <wp:positionV relativeFrom="paragraph">
                    <wp:posOffset>399152</wp:posOffset>
                  </wp:positionV>
                  <wp:extent cx="6570345" cy="5458811"/>
                  <wp:effectExtent l="95250" t="38100" r="59055" b="123190"/>
                  <wp:wrapNone/>
                  <wp:docPr id="5" name="Rectangle 5"/>
                  <wp:cNvGraphicFramePr/>
                  <a:graphic xmlns:a="http://schemas.openxmlformats.org/drawingml/2006/main">
                    <a:graphicData uri="http://schemas.microsoft.com/office/word/2010/wordprocessingShape">
                      <wps:wsp>
                        <wps:cNvSpPr/>
                        <wps:spPr>
                          <a:xfrm>
                            <a:off x="0" y="0"/>
                            <a:ext cx="6570345" cy="5458811"/>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23D1" id="Rectangle 5" o:spid="_x0000_s1026" style="position:absolute;margin-left:-2.65pt;margin-top:31.45pt;width:517.35pt;height:429.85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" filled="f" strokecolor="#002060" strokeweight="1pt">
                  <v:shadow on="t" color="black" opacity="26214f" origin=".5,-.5" offset="-.74836mm,.74836mm"/>
                  <w10:wrap anchorx="margin"/>
                </v:rect>
              </w:pict>
            </mc:Fallback>
          </mc:AlternateContent>
        </w:r>
        <w:r w:rsidR="00EA28DE" w:rsidRPr="007B179E">
          <w:rPr>
            <w:rFonts w:ascii="Arial" w:hAnsi="Arial" w:cs="Arial"/>
            <w:b/>
            <w:bCs/>
            <w:lang w:val="fr-CA"/>
          </w:rPr>
          <w:t xml:space="preserve">Avis de confidentialité </w:t>
        </w:r>
        <w:r w:rsidR="000940A4" w:rsidRPr="007B179E">
          <w:rPr>
            <w:rFonts w:ascii="Arial" w:hAnsi="Arial" w:cs="Arial"/>
            <w:b/>
            <w:bCs/>
            <w:lang w:val="fr-CA"/>
          </w:rPr>
          <w:t xml:space="preserve">relatif aux </w:t>
        </w:r>
        <w:r w:rsidR="00EA28DE" w:rsidRPr="007B179E">
          <w:rPr>
            <w:rFonts w:ascii="Arial" w:hAnsi="Arial" w:cs="Arial"/>
            <w:b/>
            <w:bCs/>
            <w:lang w:val="fr-CA"/>
          </w:rPr>
          <w:t>AUT</w:t>
        </w:r>
      </w:ins>
    </w:p>
    <w:p w14:paraId="1547A5DE" w14:textId="66B15058" w:rsidR="00B0462D" w:rsidRPr="007B179E" w:rsidRDefault="00B0462D" w:rsidP="00EA11C6">
      <w:pPr>
        <w:ind w:left="90"/>
        <w:rPr>
          <w:ins w:id="546" w:author="Chinnarassen, Kimberley" w:date="2020-12-15T15:04:00Z"/>
          <w:rFonts w:ascii="Arial" w:hAnsi="Arial" w:cs="Arial"/>
          <w:sz w:val="14"/>
          <w:szCs w:val="14"/>
          <w:lang w:val="fr-CA"/>
        </w:rPr>
      </w:pPr>
    </w:p>
    <w:p w14:paraId="4AB1554B" w14:textId="6F15A9B2" w:rsidR="002037DF" w:rsidRPr="008C36C3" w:rsidRDefault="00B80DA1" w:rsidP="007B179E">
      <w:pPr>
        <w:spacing w:after="240"/>
        <w:ind w:left="90"/>
        <w:rPr>
          <w:ins w:id="547" w:author="Chinnarassen, Kimberley" w:date="2020-12-15T15:04:00Z"/>
          <w:rFonts w:ascii="Arial" w:eastAsiaTheme="minorHAnsi" w:hAnsi="Arial" w:cs="Arial"/>
          <w:sz w:val="20"/>
          <w:szCs w:val="20"/>
          <w:lang w:val="fr-CA"/>
        </w:rPr>
      </w:pPr>
      <w:ins w:id="548" w:author="Chinnarassen, Kimberley" w:date="2020-12-15T15:04:00Z">
        <w:r>
          <w:rPr>
            <w:rFonts w:ascii="Arial" w:hAnsi="Arial" w:cs="Arial"/>
            <w:sz w:val="20"/>
            <w:szCs w:val="20"/>
            <w:lang w:val="fr-CA"/>
          </w:rPr>
          <w:t xml:space="preserve">Cet Avis </w:t>
        </w:r>
        <w:r w:rsidR="00BB0E5C">
          <w:rPr>
            <w:rFonts w:ascii="Arial" w:hAnsi="Arial" w:cs="Arial"/>
            <w:sz w:val="20"/>
            <w:szCs w:val="20"/>
            <w:lang w:val="fr-CA"/>
          </w:rPr>
          <w:t>décrit</w:t>
        </w:r>
        <w:r>
          <w:rPr>
            <w:rFonts w:ascii="Arial" w:hAnsi="Arial" w:cs="Arial"/>
            <w:sz w:val="20"/>
            <w:szCs w:val="20"/>
            <w:lang w:val="fr-CA"/>
          </w:rPr>
          <w:t xml:space="preserve"> le</w:t>
        </w:r>
        <w:r w:rsidR="00BB0E5C">
          <w:rPr>
            <w:rFonts w:ascii="Arial" w:hAnsi="Arial" w:cs="Arial"/>
            <w:sz w:val="20"/>
            <w:szCs w:val="20"/>
            <w:lang w:val="fr-CA"/>
          </w:rPr>
          <w:t xml:space="preserve"> processus de</w:t>
        </w:r>
        <w:r>
          <w:rPr>
            <w:rFonts w:ascii="Arial" w:hAnsi="Arial" w:cs="Arial"/>
            <w:sz w:val="20"/>
            <w:szCs w:val="20"/>
            <w:lang w:val="fr-CA"/>
          </w:rPr>
          <w:t xml:space="preserve"> traitement de vos renseignements personnels lorsque vous présentez un formulaire de demande d’AUT. </w:t>
        </w:r>
      </w:ins>
    </w:p>
    <w:p w14:paraId="10220C2B" w14:textId="3B558341" w:rsidR="002037DF" w:rsidRPr="008C36C3" w:rsidRDefault="002037DF" w:rsidP="007B179E">
      <w:pPr>
        <w:spacing w:after="120"/>
        <w:jc w:val="center"/>
        <w:rPr>
          <w:ins w:id="549" w:author="Chinnarassen, Kimberley" w:date="2020-12-15T15:04:00Z"/>
          <w:rFonts w:ascii="Arial" w:hAnsi="Arial" w:cs="Arial"/>
          <w:b/>
          <w:sz w:val="20"/>
          <w:szCs w:val="20"/>
          <w:lang w:val="fr-CA"/>
        </w:rPr>
      </w:pPr>
      <w:ins w:id="550" w:author="Chinnarassen, Kimberley" w:date="2020-12-15T15:04:00Z">
        <w:r w:rsidRPr="008C36C3">
          <w:rPr>
            <w:rFonts w:ascii="Arial" w:hAnsi="Arial" w:cs="Arial"/>
            <w:b/>
            <w:sz w:val="20"/>
            <w:szCs w:val="20"/>
            <w:lang w:val="fr-CA"/>
          </w:rPr>
          <w:t xml:space="preserve">TYPES </w:t>
        </w:r>
        <w:r w:rsidR="00EA28DE" w:rsidRPr="002F76D2">
          <w:rPr>
            <w:rFonts w:ascii="Arial" w:hAnsi="Arial" w:cs="Arial"/>
            <w:b/>
            <w:sz w:val="20"/>
            <w:szCs w:val="20"/>
            <w:lang w:val="fr-CA"/>
          </w:rPr>
          <w:t>DE RENSEIGNEMENTS PERSONNELS (RP</w:t>
        </w:r>
        <w:r w:rsidRPr="008C36C3">
          <w:rPr>
            <w:rFonts w:ascii="Arial" w:hAnsi="Arial" w:cs="Arial"/>
            <w:b/>
            <w:sz w:val="20"/>
            <w:szCs w:val="20"/>
            <w:lang w:val="fr-CA"/>
          </w:rPr>
          <w:t>)</w:t>
        </w:r>
      </w:ins>
    </w:p>
    <w:p w14:paraId="05399302" w14:textId="397A5998" w:rsidR="002037DF" w:rsidRPr="008C36C3" w:rsidRDefault="002037DF" w:rsidP="002037DF">
      <w:pPr>
        <w:pStyle w:val="ListParagraph"/>
        <w:numPr>
          <w:ilvl w:val="0"/>
          <w:numId w:val="4"/>
        </w:numPr>
        <w:rPr>
          <w:ins w:id="551" w:author="Chinnarassen, Kimberley" w:date="2020-12-15T15:04:00Z"/>
          <w:rFonts w:ascii="Arial" w:hAnsi="Arial" w:cs="Arial"/>
          <w:sz w:val="20"/>
          <w:szCs w:val="20"/>
          <w:lang w:val="fr-CA"/>
        </w:rPr>
      </w:pPr>
      <w:ins w:id="552" w:author="Chinnarassen, Kimberley" w:date="2020-12-15T15:04:00Z">
        <w:r w:rsidRPr="008C36C3">
          <w:rPr>
            <w:rFonts w:ascii="Arial" w:hAnsi="Arial" w:cs="Arial"/>
            <w:sz w:val="20"/>
            <w:szCs w:val="20"/>
            <w:lang w:val="fr-CA"/>
          </w:rPr>
          <w:t>T</w:t>
        </w:r>
        <w:r w:rsidR="00047305">
          <w:rPr>
            <w:rFonts w:ascii="Arial" w:hAnsi="Arial" w:cs="Arial"/>
            <w:sz w:val="20"/>
            <w:szCs w:val="20"/>
            <w:lang w:val="fr-CA"/>
          </w:rPr>
          <w:t xml:space="preserve">ous les renseignements fournis par vous ou votre(vos) médecin(s) dans le formulaire de demande d’AUT </w:t>
        </w:r>
        <w:r w:rsidRPr="008C36C3">
          <w:rPr>
            <w:rFonts w:ascii="Arial" w:hAnsi="Arial" w:cs="Arial"/>
            <w:sz w:val="20"/>
            <w:szCs w:val="20"/>
            <w:lang w:val="fr-CA"/>
          </w:rPr>
          <w:t>(</w:t>
        </w:r>
        <w:r w:rsidR="00047305">
          <w:rPr>
            <w:rFonts w:ascii="Arial" w:hAnsi="Arial" w:cs="Arial"/>
            <w:sz w:val="20"/>
            <w:szCs w:val="20"/>
            <w:lang w:val="fr-CA"/>
          </w:rPr>
          <w:t>y compris votre nom, votre date de naissance, vos coordonnées, vo</w:t>
        </w:r>
        <w:r w:rsidR="004C6A82">
          <w:rPr>
            <w:rFonts w:ascii="Arial" w:hAnsi="Arial" w:cs="Arial"/>
            <w:sz w:val="20"/>
            <w:szCs w:val="20"/>
            <w:lang w:val="fr-CA"/>
          </w:rPr>
          <w:t>s</w:t>
        </w:r>
        <w:r w:rsidR="00047305">
          <w:rPr>
            <w:rFonts w:ascii="Arial" w:hAnsi="Arial" w:cs="Arial"/>
            <w:sz w:val="20"/>
            <w:szCs w:val="20"/>
            <w:lang w:val="fr-CA"/>
          </w:rPr>
          <w:t xml:space="preserve"> sport et</w:t>
        </w:r>
        <w:r w:rsidRPr="008C36C3">
          <w:rPr>
            <w:rFonts w:ascii="Arial" w:hAnsi="Arial" w:cs="Arial"/>
            <w:sz w:val="20"/>
            <w:szCs w:val="20"/>
            <w:lang w:val="fr-CA"/>
          </w:rPr>
          <w:t xml:space="preserve"> discipline</w:t>
        </w:r>
        <w:r w:rsidR="00047305">
          <w:rPr>
            <w:rFonts w:ascii="Arial" w:hAnsi="Arial" w:cs="Arial"/>
            <w:sz w:val="20"/>
            <w:szCs w:val="20"/>
            <w:lang w:val="fr-CA"/>
          </w:rPr>
          <w:t xml:space="preserve"> de même que le diagnostic, les médicaments et le traitement </w:t>
        </w:r>
        <w:r w:rsidR="004C6A82">
          <w:rPr>
            <w:rFonts w:ascii="Arial" w:hAnsi="Arial" w:cs="Arial"/>
            <w:sz w:val="20"/>
            <w:szCs w:val="20"/>
            <w:lang w:val="fr-CA"/>
          </w:rPr>
          <w:t>en lien avec votre demande</w:t>
        </w:r>
        <w:r w:rsidRPr="008C36C3">
          <w:rPr>
            <w:rFonts w:ascii="Arial" w:hAnsi="Arial" w:cs="Arial"/>
            <w:sz w:val="20"/>
            <w:szCs w:val="20"/>
            <w:lang w:val="fr-CA"/>
          </w:rPr>
          <w:t>)</w:t>
        </w:r>
        <w:r w:rsidR="004C6A82">
          <w:rPr>
            <w:rFonts w:ascii="Arial" w:hAnsi="Arial" w:cs="Arial"/>
            <w:sz w:val="20"/>
            <w:szCs w:val="20"/>
            <w:lang w:val="fr-CA"/>
          </w:rPr>
          <w:t>;</w:t>
        </w:r>
      </w:ins>
    </w:p>
    <w:p w14:paraId="0CC96ED9" w14:textId="3C22C29E" w:rsidR="002037DF" w:rsidRPr="008C36C3" w:rsidRDefault="004C6A82" w:rsidP="002037DF">
      <w:pPr>
        <w:pStyle w:val="ListParagraph"/>
        <w:numPr>
          <w:ilvl w:val="0"/>
          <w:numId w:val="4"/>
        </w:numPr>
        <w:rPr>
          <w:ins w:id="553" w:author="Chinnarassen, Kimberley" w:date="2020-12-15T15:04:00Z"/>
          <w:rFonts w:ascii="Arial" w:hAnsi="Arial" w:cs="Arial"/>
          <w:sz w:val="20"/>
          <w:szCs w:val="20"/>
          <w:lang w:val="fr-CA"/>
        </w:rPr>
      </w:pPr>
      <w:ins w:id="554" w:author="Chinnarassen, Kimberley" w:date="2020-12-15T15:04:00Z">
        <w:r>
          <w:rPr>
            <w:rFonts w:ascii="Arial" w:hAnsi="Arial" w:cs="Arial"/>
            <w:sz w:val="20"/>
            <w:szCs w:val="20"/>
            <w:lang w:val="fr-CA"/>
          </w:rPr>
          <w:t xml:space="preserve">Les renseignements et dossiers médicaux à l’appui fournis par vous ou votre(vos) médecin(s); et </w:t>
        </w:r>
      </w:ins>
    </w:p>
    <w:p w14:paraId="26AE3A60" w14:textId="0E41BB42" w:rsidR="002037DF" w:rsidRPr="008C36C3" w:rsidRDefault="00463CE1" w:rsidP="00EA11C6">
      <w:pPr>
        <w:pStyle w:val="ListParagraph"/>
        <w:numPr>
          <w:ilvl w:val="0"/>
          <w:numId w:val="4"/>
        </w:numPr>
        <w:spacing w:after="240"/>
        <w:rPr>
          <w:ins w:id="555" w:author="Chinnarassen, Kimberley" w:date="2020-12-15T15:04:00Z"/>
          <w:rFonts w:ascii="Arial" w:hAnsi="Arial" w:cs="Arial"/>
          <w:sz w:val="20"/>
          <w:szCs w:val="20"/>
          <w:lang w:val="fr-CA"/>
        </w:rPr>
      </w:pPr>
      <w:ins w:id="556" w:author="Chinnarassen, Kimberley" w:date="2020-12-15T15:04:00Z">
        <w:r>
          <w:rPr>
            <w:rFonts w:ascii="Arial" w:hAnsi="Arial" w:cs="Arial"/>
            <w:sz w:val="20"/>
            <w:szCs w:val="20"/>
            <w:lang w:val="fr-CA"/>
          </w:rPr>
          <w:t>Le</w:t>
        </w:r>
        <w:r w:rsidRPr="00463CE1">
          <w:rPr>
            <w:rFonts w:ascii="Arial" w:hAnsi="Arial" w:cs="Arial"/>
            <w:sz w:val="20"/>
            <w:szCs w:val="20"/>
            <w:lang w:val="fr-CA"/>
          </w:rPr>
          <w:t>s évaluations et décisions des OAD (y compris l'AMA)</w:t>
        </w:r>
        <w:r w:rsidR="00F25E66">
          <w:rPr>
            <w:rFonts w:ascii="Arial" w:hAnsi="Arial" w:cs="Arial"/>
            <w:sz w:val="20"/>
            <w:szCs w:val="20"/>
            <w:lang w:val="fr-CA"/>
          </w:rPr>
          <w:t>,</w:t>
        </w:r>
        <w:r w:rsidRPr="00463CE1">
          <w:rPr>
            <w:rFonts w:ascii="Arial" w:hAnsi="Arial" w:cs="Arial"/>
            <w:sz w:val="20"/>
            <w:szCs w:val="20"/>
            <w:lang w:val="fr-CA"/>
          </w:rPr>
          <w:t xml:space="preserve"> de leurs </w:t>
        </w:r>
        <w:r w:rsidR="00BB0E5C">
          <w:rPr>
            <w:rFonts w:ascii="Arial" w:hAnsi="Arial" w:cs="Arial"/>
            <w:sz w:val="20"/>
            <w:szCs w:val="20"/>
            <w:lang w:val="fr-CA"/>
          </w:rPr>
          <w:t>C</w:t>
        </w:r>
        <w:r w:rsidRPr="00463CE1">
          <w:rPr>
            <w:rFonts w:ascii="Arial" w:hAnsi="Arial" w:cs="Arial"/>
            <w:sz w:val="20"/>
            <w:szCs w:val="20"/>
            <w:lang w:val="fr-CA"/>
          </w:rPr>
          <w:t xml:space="preserve">AUT et </w:t>
        </w:r>
        <w:r w:rsidR="00F25E66">
          <w:rPr>
            <w:rFonts w:ascii="Arial" w:hAnsi="Arial" w:cs="Arial"/>
            <w:sz w:val="20"/>
            <w:szCs w:val="20"/>
            <w:lang w:val="fr-CA"/>
          </w:rPr>
          <w:t>d’</w:t>
        </w:r>
        <w:r w:rsidRPr="00463CE1">
          <w:rPr>
            <w:rFonts w:ascii="Arial" w:hAnsi="Arial" w:cs="Arial"/>
            <w:sz w:val="20"/>
            <w:szCs w:val="20"/>
            <w:lang w:val="fr-CA"/>
          </w:rPr>
          <w:t>autres experts en matière d'AUT</w:t>
        </w:r>
        <w:r w:rsidR="00BB0E5C" w:rsidRPr="00BB0E5C">
          <w:rPr>
            <w:rFonts w:ascii="Arial" w:hAnsi="Arial" w:cs="Arial"/>
            <w:sz w:val="20"/>
            <w:szCs w:val="20"/>
            <w:lang w:val="fr-CA"/>
          </w:rPr>
          <w:t xml:space="preserve"> </w:t>
        </w:r>
        <w:r w:rsidR="00BB0E5C">
          <w:rPr>
            <w:rFonts w:ascii="Arial" w:hAnsi="Arial" w:cs="Arial"/>
            <w:sz w:val="20"/>
            <w:szCs w:val="20"/>
            <w:lang w:val="fr-CA"/>
          </w:rPr>
          <w:t xml:space="preserve">à l’égard de </w:t>
        </w:r>
        <w:r w:rsidR="00BB0E5C" w:rsidRPr="00463CE1">
          <w:rPr>
            <w:rFonts w:ascii="Arial" w:hAnsi="Arial" w:cs="Arial"/>
            <w:sz w:val="20"/>
            <w:szCs w:val="20"/>
            <w:lang w:val="fr-CA"/>
          </w:rPr>
          <w:t>votre demande d'AUT</w:t>
        </w:r>
        <w:r w:rsidRPr="00463CE1">
          <w:rPr>
            <w:rFonts w:ascii="Arial" w:hAnsi="Arial" w:cs="Arial"/>
            <w:sz w:val="20"/>
            <w:szCs w:val="20"/>
            <w:lang w:val="fr-CA"/>
          </w:rPr>
          <w:t>, y compris les communications avec vous et votre</w:t>
        </w:r>
        <w:r w:rsidR="00BB0E5C">
          <w:rPr>
            <w:rFonts w:ascii="Arial" w:hAnsi="Arial" w:cs="Arial"/>
            <w:sz w:val="20"/>
            <w:szCs w:val="20"/>
            <w:lang w:val="fr-CA"/>
          </w:rPr>
          <w:t>(v</w:t>
        </w:r>
        <w:r w:rsidRPr="00463CE1">
          <w:rPr>
            <w:rFonts w:ascii="Arial" w:hAnsi="Arial" w:cs="Arial"/>
            <w:sz w:val="20"/>
            <w:szCs w:val="20"/>
            <w:lang w:val="fr-CA"/>
          </w:rPr>
          <w:t>os</w:t>
        </w:r>
        <w:r w:rsidR="00BB0E5C">
          <w:rPr>
            <w:rFonts w:ascii="Arial" w:hAnsi="Arial" w:cs="Arial"/>
            <w:sz w:val="20"/>
            <w:szCs w:val="20"/>
            <w:lang w:val="fr-CA"/>
          </w:rPr>
          <w:t>)</w:t>
        </w:r>
        <w:r w:rsidRPr="00463CE1">
          <w:rPr>
            <w:rFonts w:ascii="Arial" w:hAnsi="Arial" w:cs="Arial"/>
            <w:sz w:val="20"/>
            <w:szCs w:val="20"/>
            <w:lang w:val="fr-CA"/>
          </w:rPr>
          <w:t xml:space="preserve"> médecin(s), les OAD concernées ou le personnel de soutien </w:t>
        </w:r>
        <w:r w:rsidR="00BB0E5C">
          <w:rPr>
            <w:rFonts w:ascii="Arial" w:hAnsi="Arial" w:cs="Arial"/>
            <w:sz w:val="20"/>
            <w:szCs w:val="20"/>
            <w:lang w:val="fr-CA"/>
          </w:rPr>
          <w:t>relativement à</w:t>
        </w:r>
        <w:r w:rsidRPr="00463CE1">
          <w:rPr>
            <w:rFonts w:ascii="Arial" w:hAnsi="Arial" w:cs="Arial"/>
            <w:sz w:val="20"/>
            <w:szCs w:val="20"/>
            <w:lang w:val="fr-CA"/>
          </w:rPr>
          <w:t xml:space="preserve"> votre demande.</w:t>
        </w:r>
        <w:r>
          <w:rPr>
            <w:rFonts w:ascii="Arial" w:hAnsi="Arial" w:cs="Arial"/>
            <w:sz w:val="20"/>
            <w:szCs w:val="20"/>
            <w:lang w:val="fr-CA"/>
          </w:rPr>
          <w:t xml:space="preserve"> </w:t>
        </w:r>
      </w:ins>
    </w:p>
    <w:p w14:paraId="0502298E" w14:textId="307BFBC1" w:rsidR="002037DF" w:rsidRPr="008C36C3" w:rsidRDefault="00B375AE" w:rsidP="007B179E">
      <w:pPr>
        <w:spacing w:after="120"/>
        <w:jc w:val="center"/>
        <w:rPr>
          <w:ins w:id="557" w:author="Chinnarassen, Kimberley" w:date="2020-12-15T15:04:00Z"/>
          <w:rFonts w:ascii="Arial" w:eastAsiaTheme="minorHAnsi" w:hAnsi="Arial" w:cs="Arial"/>
          <w:b/>
          <w:sz w:val="20"/>
          <w:szCs w:val="20"/>
          <w:lang w:val="fr-CA"/>
        </w:rPr>
      </w:pPr>
      <w:ins w:id="558" w:author="Chinnarassen, Kimberley" w:date="2020-12-15T15:04:00Z">
        <w:r>
          <w:rPr>
            <w:rFonts w:ascii="Arial" w:hAnsi="Arial" w:cs="Arial"/>
            <w:b/>
            <w:sz w:val="20"/>
            <w:szCs w:val="20"/>
            <w:lang w:val="fr-CA"/>
          </w:rPr>
          <w:t xml:space="preserve">VISÉES </w:t>
        </w:r>
        <w:r w:rsidR="00EA28DE" w:rsidRPr="002F76D2">
          <w:rPr>
            <w:rFonts w:ascii="Arial" w:hAnsi="Arial" w:cs="Arial"/>
            <w:b/>
            <w:sz w:val="20"/>
            <w:szCs w:val="20"/>
            <w:lang w:val="fr-CA"/>
          </w:rPr>
          <w:t>ET UTILISATION</w:t>
        </w:r>
        <w:r w:rsidR="002037DF" w:rsidRPr="008C36C3">
          <w:rPr>
            <w:rFonts w:ascii="Arial" w:hAnsi="Arial" w:cs="Arial"/>
            <w:b/>
            <w:sz w:val="20"/>
            <w:szCs w:val="20"/>
            <w:lang w:val="fr-CA"/>
          </w:rPr>
          <w:t>S</w:t>
        </w:r>
      </w:ins>
    </w:p>
    <w:p w14:paraId="3F00D44C" w14:textId="75D122AE" w:rsidR="002037DF" w:rsidRPr="008C36C3" w:rsidRDefault="00463CE1" w:rsidP="007B179E">
      <w:pPr>
        <w:spacing w:after="60"/>
        <w:ind w:left="90"/>
        <w:rPr>
          <w:ins w:id="559" w:author="Chinnarassen, Kimberley" w:date="2020-12-15T15:04:00Z"/>
          <w:rFonts w:ascii="Arial" w:hAnsi="Arial" w:cs="Arial"/>
          <w:sz w:val="20"/>
          <w:szCs w:val="20"/>
          <w:lang w:val="fr-CA"/>
        </w:rPr>
      </w:pPr>
      <w:ins w:id="560" w:author="Chinnarassen, Kimberley" w:date="2020-12-15T15:04:00Z">
        <w:r>
          <w:rPr>
            <w:rFonts w:ascii="Arial" w:hAnsi="Arial" w:cs="Arial"/>
            <w:sz w:val="20"/>
            <w:szCs w:val="20"/>
            <w:lang w:val="fr-CA"/>
          </w:rPr>
          <w:t xml:space="preserve">Vos RP seront utilisés pour traiter votre demande </w:t>
        </w:r>
        <w:r w:rsidR="00F25E66">
          <w:rPr>
            <w:rFonts w:ascii="Arial" w:hAnsi="Arial" w:cs="Arial"/>
            <w:sz w:val="20"/>
            <w:szCs w:val="20"/>
            <w:lang w:val="fr-CA"/>
          </w:rPr>
          <w:t>d’AUT et en évaluer le bien-fondé</w:t>
        </w:r>
        <w:r>
          <w:rPr>
            <w:rFonts w:ascii="Arial" w:hAnsi="Arial" w:cs="Arial"/>
            <w:sz w:val="20"/>
            <w:szCs w:val="20"/>
            <w:lang w:val="fr-CA"/>
          </w:rPr>
          <w:t xml:space="preserve"> en vertu du Standard international pour les autorisations d’usage à des fins thérapeutiques. Dans certains cas, </w:t>
        </w:r>
        <w:r w:rsidR="00AC0940">
          <w:rPr>
            <w:rFonts w:ascii="Arial" w:hAnsi="Arial" w:cs="Arial"/>
            <w:sz w:val="20"/>
            <w:szCs w:val="20"/>
            <w:lang w:val="fr-CA"/>
          </w:rPr>
          <w:t>vos RP</w:t>
        </w:r>
        <w:r>
          <w:rPr>
            <w:rFonts w:ascii="Arial" w:hAnsi="Arial" w:cs="Arial"/>
            <w:sz w:val="20"/>
            <w:szCs w:val="20"/>
            <w:lang w:val="fr-CA"/>
          </w:rPr>
          <w:t xml:space="preserve"> pourraient également être utilisés à d’autres fins conformément au Code mondial antidopage (le Code), aux </w:t>
        </w:r>
        <w:r w:rsidR="00A71F13">
          <w:rPr>
            <w:rFonts w:ascii="Arial" w:hAnsi="Arial" w:cs="Arial"/>
            <w:sz w:val="20"/>
            <w:szCs w:val="20"/>
            <w:lang w:val="fr-CA"/>
          </w:rPr>
          <w:t>S</w:t>
        </w:r>
        <w:r>
          <w:rPr>
            <w:rFonts w:ascii="Arial" w:hAnsi="Arial" w:cs="Arial"/>
            <w:sz w:val="20"/>
            <w:szCs w:val="20"/>
            <w:lang w:val="fr-CA"/>
          </w:rPr>
          <w:t xml:space="preserve">tandards internationaux et aux règles antidopage des OAD </w:t>
        </w:r>
        <w:r w:rsidR="00A71F13">
          <w:rPr>
            <w:rFonts w:ascii="Arial" w:hAnsi="Arial" w:cs="Arial"/>
            <w:sz w:val="20"/>
            <w:szCs w:val="20"/>
            <w:lang w:val="fr-CA"/>
          </w:rPr>
          <w:t>ayant l’autorité de</w:t>
        </w:r>
        <w:r w:rsidR="00A16486">
          <w:rPr>
            <w:rFonts w:ascii="Arial" w:hAnsi="Arial" w:cs="Arial"/>
            <w:sz w:val="20"/>
            <w:szCs w:val="20"/>
            <w:lang w:val="fr-CA"/>
          </w:rPr>
          <w:t xml:space="preserve"> vous soumettre à un contrôle</w:t>
        </w:r>
        <w:r w:rsidR="00AC0940">
          <w:rPr>
            <w:rFonts w:ascii="Arial" w:hAnsi="Arial" w:cs="Arial"/>
            <w:sz w:val="20"/>
            <w:szCs w:val="20"/>
            <w:lang w:val="fr-CA"/>
          </w:rPr>
          <w:t xml:space="preserve"> de dopage</w:t>
        </w:r>
        <w:r w:rsidR="004510D0">
          <w:rPr>
            <w:rFonts w:ascii="Arial" w:hAnsi="Arial" w:cs="Arial"/>
            <w:sz w:val="20"/>
            <w:szCs w:val="20"/>
            <w:lang w:val="fr-CA"/>
          </w:rPr>
          <w:t>. Cela inclut :</w:t>
        </w:r>
      </w:ins>
    </w:p>
    <w:p w14:paraId="1C34B69C" w14:textId="157A002A" w:rsidR="004510D0" w:rsidRPr="004510D0" w:rsidRDefault="00551CD6" w:rsidP="004510D0">
      <w:pPr>
        <w:pStyle w:val="ListParagraph"/>
        <w:numPr>
          <w:ilvl w:val="0"/>
          <w:numId w:val="3"/>
        </w:numPr>
        <w:rPr>
          <w:ins w:id="561" w:author="Chinnarassen, Kimberley" w:date="2020-12-15T15:04:00Z"/>
          <w:rFonts w:ascii="Arial" w:hAnsi="Arial" w:cs="Arial"/>
          <w:sz w:val="20"/>
          <w:szCs w:val="20"/>
          <w:lang w:val="fr-CA"/>
        </w:rPr>
      </w:pPr>
      <w:proofErr w:type="gramStart"/>
      <w:ins w:id="562" w:author="Chinnarassen, Kimberley" w:date="2020-12-15T15:04:00Z">
        <w:r>
          <w:rPr>
            <w:rFonts w:ascii="Arial" w:hAnsi="Arial" w:cs="Arial"/>
            <w:sz w:val="20"/>
            <w:szCs w:val="20"/>
            <w:lang w:val="fr-CA"/>
          </w:rPr>
          <w:t>l</w:t>
        </w:r>
        <w:r w:rsidR="004510D0">
          <w:rPr>
            <w:rFonts w:ascii="Arial" w:hAnsi="Arial" w:cs="Arial"/>
            <w:sz w:val="20"/>
            <w:szCs w:val="20"/>
            <w:lang w:val="fr-CA"/>
          </w:rPr>
          <w:t>a</w:t>
        </w:r>
        <w:proofErr w:type="gramEnd"/>
        <w:r w:rsidR="004510D0" w:rsidRPr="004510D0">
          <w:rPr>
            <w:rFonts w:ascii="Arial" w:hAnsi="Arial" w:cs="Arial"/>
            <w:sz w:val="20"/>
            <w:szCs w:val="20"/>
            <w:lang w:val="fr-CA"/>
          </w:rPr>
          <w:t xml:space="preserve"> gestion des résultats, en cas de résultat </w:t>
        </w:r>
        <w:r w:rsidR="004510D0">
          <w:rPr>
            <w:rFonts w:ascii="Arial" w:hAnsi="Arial" w:cs="Arial"/>
            <w:sz w:val="20"/>
            <w:szCs w:val="20"/>
            <w:lang w:val="fr-CA"/>
          </w:rPr>
          <w:t>anormal o</w:t>
        </w:r>
        <w:r w:rsidR="004510D0" w:rsidRPr="004510D0">
          <w:rPr>
            <w:rFonts w:ascii="Arial" w:hAnsi="Arial" w:cs="Arial"/>
            <w:sz w:val="20"/>
            <w:szCs w:val="20"/>
            <w:lang w:val="fr-CA"/>
          </w:rPr>
          <w:t>u atypique sur la base de votre</w:t>
        </w:r>
        <w:r w:rsidR="004510D0">
          <w:rPr>
            <w:rFonts w:ascii="Arial" w:hAnsi="Arial" w:cs="Arial"/>
            <w:sz w:val="20"/>
            <w:szCs w:val="20"/>
            <w:lang w:val="fr-CA"/>
          </w:rPr>
          <w:t>(v</w:t>
        </w:r>
        <w:r w:rsidR="004510D0" w:rsidRPr="004510D0">
          <w:rPr>
            <w:rFonts w:ascii="Arial" w:hAnsi="Arial" w:cs="Arial"/>
            <w:sz w:val="20"/>
            <w:szCs w:val="20"/>
            <w:lang w:val="fr-CA"/>
          </w:rPr>
          <w:t>os</w:t>
        </w:r>
        <w:r w:rsidR="004510D0">
          <w:rPr>
            <w:rFonts w:ascii="Arial" w:hAnsi="Arial" w:cs="Arial"/>
            <w:sz w:val="20"/>
            <w:szCs w:val="20"/>
            <w:lang w:val="fr-CA"/>
          </w:rPr>
          <w:t>)</w:t>
        </w:r>
        <w:r w:rsidR="004510D0" w:rsidRPr="004510D0">
          <w:rPr>
            <w:rFonts w:ascii="Arial" w:hAnsi="Arial" w:cs="Arial"/>
            <w:sz w:val="20"/>
            <w:szCs w:val="20"/>
            <w:lang w:val="fr-CA"/>
          </w:rPr>
          <w:t xml:space="preserve"> échantillon(s) ou </w:t>
        </w:r>
        <w:r w:rsidR="00F25E66">
          <w:rPr>
            <w:rFonts w:ascii="Arial" w:hAnsi="Arial" w:cs="Arial"/>
            <w:sz w:val="20"/>
            <w:szCs w:val="20"/>
            <w:lang w:val="fr-CA"/>
          </w:rPr>
          <w:t>de votre p</w:t>
        </w:r>
        <w:r w:rsidR="004510D0" w:rsidRPr="004510D0">
          <w:rPr>
            <w:rFonts w:ascii="Arial" w:hAnsi="Arial" w:cs="Arial"/>
            <w:sz w:val="20"/>
            <w:szCs w:val="20"/>
            <w:lang w:val="fr-CA"/>
          </w:rPr>
          <w:t xml:space="preserve">asseport biologique; et </w:t>
        </w:r>
      </w:ins>
    </w:p>
    <w:p w14:paraId="4DB1589A" w14:textId="6F70A6AD" w:rsidR="002037DF" w:rsidRPr="008C36C3" w:rsidRDefault="004510D0" w:rsidP="007B179E">
      <w:pPr>
        <w:pStyle w:val="ListParagraph"/>
        <w:numPr>
          <w:ilvl w:val="0"/>
          <w:numId w:val="3"/>
        </w:numPr>
        <w:spacing w:after="240"/>
        <w:rPr>
          <w:ins w:id="563" w:author="Chinnarassen, Kimberley" w:date="2020-12-15T15:04:00Z"/>
          <w:rFonts w:ascii="Arial" w:hAnsi="Arial" w:cs="Arial"/>
          <w:sz w:val="20"/>
          <w:szCs w:val="20"/>
          <w:lang w:val="fr-CA"/>
        </w:rPr>
      </w:pPr>
      <w:proofErr w:type="gramStart"/>
      <w:ins w:id="564" w:author="Chinnarassen, Kimberley" w:date="2020-12-15T15:04:00Z">
        <w:r w:rsidRPr="004510D0">
          <w:rPr>
            <w:rFonts w:ascii="Arial" w:hAnsi="Arial" w:cs="Arial"/>
            <w:sz w:val="20"/>
            <w:szCs w:val="20"/>
            <w:lang w:val="fr-CA"/>
          </w:rPr>
          <w:t>dans</w:t>
        </w:r>
        <w:proofErr w:type="gramEnd"/>
        <w:r w:rsidRPr="004510D0">
          <w:rPr>
            <w:rFonts w:ascii="Arial" w:hAnsi="Arial" w:cs="Arial"/>
            <w:sz w:val="20"/>
            <w:szCs w:val="20"/>
            <w:lang w:val="fr-CA"/>
          </w:rPr>
          <w:t xml:space="preserve"> de rares cas,</w:t>
        </w:r>
        <w:r w:rsidR="00592CDE">
          <w:rPr>
            <w:rFonts w:ascii="Arial" w:hAnsi="Arial" w:cs="Arial"/>
            <w:sz w:val="20"/>
            <w:szCs w:val="20"/>
            <w:lang w:val="fr-CA"/>
          </w:rPr>
          <w:t xml:space="preserve"> une </w:t>
        </w:r>
        <w:r w:rsidRPr="004510D0">
          <w:rPr>
            <w:rFonts w:ascii="Arial" w:hAnsi="Arial" w:cs="Arial"/>
            <w:sz w:val="20"/>
            <w:szCs w:val="20"/>
            <w:lang w:val="fr-CA"/>
          </w:rPr>
          <w:t>enquête</w:t>
        </w:r>
        <w:r w:rsidR="00A71F13">
          <w:rPr>
            <w:rFonts w:ascii="Arial" w:hAnsi="Arial" w:cs="Arial"/>
            <w:sz w:val="20"/>
            <w:szCs w:val="20"/>
            <w:lang w:val="fr-CA"/>
          </w:rPr>
          <w:t xml:space="preserve"> ou </w:t>
        </w:r>
        <w:r w:rsidR="00592CDE">
          <w:rPr>
            <w:rFonts w:ascii="Arial" w:hAnsi="Arial" w:cs="Arial"/>
            <w:sz w:val="20"/>
            <w:szCs w:val="20"/>
            <w:lang w:val="fr-CA"/>
          </w:rPr>
          <w:t>u</w:t>
        </w:r>
        <w:r w:rsidR="00A71F13">
          <w:rPr>
            <w:rFonts w:ascii="Arial" w:hAnsi="Arial" w:cs="Arial"/>
            <w:sz w:val="20"/>
            <w:szCs w:val="20"/>
            <w:lang w:val="fr-CA"/>
          </w:rPr>
          <w:t xml:space="preserve">ne </w:t>
        </w:r>
        <w:r w:rsidRPr="004510D0">
          <w:rPr>
            <w:rFonts w:ascii="Arial" w:hAnsi="Arial" w:cs="Arial"/>
            <w:sz w:val="20"/>
            <w:szCs w:val="20"/>
            <w:lang w:val="fr-CA"/>
          </w:rPr>
          <w:t xml:space="preserve">procédure connexe </w:t>
        </w:r>
        <w:r w:rsidR="00A71F13">
          <w:rPr>
            <w:rFonts w:ascii="Arial" w:hAnsi="Arial" w:cs="Arial"/>
            <w:sz w:val="20"/>
            <w:szCs w:val="20"/>
            <w:lang w:val="fr-CA"/>
          </w:rPr>
          <w:t xml:space="preserve">liée à </w:t>
        </w:r>
        <w:r w:rsidRPr="004510D0">
          <w:rPr>
            <w:rFonts w:ascii="Arial" w:hAnsi="Arial" w:cs="Arial"/>
            <w:sz w:val="20"/>
            <w:szCs w:val="20"/>
            <w:lang w:val="fr-CA"/>
          </w:rPr>
          <w:t>une violation présumée des règles antidopage.</w:t>
        </w:r>
        <w:r w:rsidR="00A71F13" w:rsidRPr="00A71F13">
          <w:rPr>
            <w:rFonts w:ascii="Arial" w:hAnsi="Arial" w:cs="Arial"/>
            <w:color w:val="0B0B0B"/>
            <w:sz w:val="20"/>
            <w:szCs w:val="20"/>
            <w:shd w:val="clear" w:color="auto" w:fill="FFFFFF"/>
            <w:lang w:val="fr-CA"/>
          </w:rPr>
          <w:t xml:space="preserve"> </w:t>
        </w:r>
      </w:ins>
    </w:p>
    <w:p w14:paraId="638D96D3" w14:textId="46D8B66F" w:rsidR="002037DF" w:rsidRPr="008C36C3" w:rsidRDefault="002037DF" w:rsidP="007B179E">
      <w:pPr>
        <w:spacing w:after="120"/>
        <w:jc w:val="center"/>
        <w:rPr>
          <w:ins w:id="565" w:author="Chinnarassen, Kimberley" w:date="2020-12-15T15:04:00Z"/>
          <w:rFonts w:ascii="Arial" w:eastAsiaTheme="minorHAnsi" w:hAnsi="Arial" w:cs="Arial"/>
          <w:b/>
          <w:sz w:val="20"/>
          <w:szCs w:val="20"/>
          <w:lang w:val="fr-CA"/>
        </w:rPr>
      </w:pPr>
      <w:ins w:id="566" w:author="Chinnarassen, Kimberley" w:date="2020-12-15T15:04:00Z">
        <w:r w:rsidRPr="008C36C3">
          <w:rPr>
            <w:rFonts w:ascii="Arial" w:hAnsi="Arial" w:cs="Arial"/>
            <w:b/>
            <w:sz w:val="20"/>
            <w:szCs w:val="20"/>
            <w:lang w:val="fr-CA"/>
          </w:rPr>
          <w:t xml:space="preserve">TYPES </w:t>
        </w:r>
        <w:r w:rsidR="00EA28DE" w:rsidRPr="002F76D2">
          <w:rPr>
            <w:rFonts w:ascii="Arial" w:hAnsi="Arial" w:cs="Arial"/>
            <w:b/>
            <w:sz w:val="20"/>
            <w:szCs w:val="20"/>
            <w:lang w:val="fr-CA"/>
          </w:rPr>
          <w:t xml:space="preserve">DE </w:t>
        </w:r>
        <w:r w:rsidR="008C36C3">
          <w:rPr>
            <w:rFonts w:ascii="Arial" w:hAnsi="Arial" w:cs="Arial"/>
            <w:b/>
            <w:sz w:val="20"/>
            <w:szCs w:val="20"/>
            <w:lang w:val="fr-CA"/>
          </w:rPr>
          <w:t>DESTINAT</w:t>
        </w:r>
        <w:r w:rsidR="00EA28DE" w:rsidRPr="002F76D2">
          <w:rPr>
            <w:rFonts w:ascii="Arial" w:hAnsi="Arial" w:cs="Arial"/>
            <w:b/>
            <w:sz w:val="20"/>
            <w:szCs w:val="20"/>
            <w:lang w:val="fr-CA"/>
          </w:rPr>
          <w:t>AIRE</w:t>
        </w:r>
        <w:r w:rsidRPr="008C36C3">
          <w:rPr>
            <w:rFonts w:ascii="Arial" w:hAnsi="Arial" w:cs="Arial"/>
            <w:b/>
            <w:sz w:val="20"/>
            <w:szCs w:val="20"/>
            <w:lang w:val="fr-CA"/>
          </w:rPr>
          <w:t>S</w:t>
        </w:r>
      </w:ins>
    </w:p>
    <w:p w14:paraId="49E01B81" w14:textId="0682D527" w:rsidR="002037DF" w:rsidRPr="008C36C3" w:rsidRDefault="00413C43" w:rsidP="007B179E">
      <w:pPr>
        <w:spacing w:after="60"/>
        <w:ind w:left="90"/>
        <w:rPr>
          <w:ins w:id="567" w:author="Chinnarassen, Kimberley" w:date="2020-12-15T15:04:00Z"/>
          <w:rFonts w:ascii="Arial" w:hAnsi="Arial" w:cs="Arial"/>
          <w:sz w:val="20"/>
          <w:szCs w:val="20"/>
          <w:lang w:val="fr-CA"/>
        </w:rPr>
      </w:pPr>
      <w:ins w:id="568" w:author="Chinnarassen, Kimberley" w:date="2020-12-15T15:04:00Z">
        <w:r>
          <w:rPr>
            <w:rFonts w:ascii="Arial" w:hAnsi="Arial" w:cs="Arial"/>
            <w:sz w:val="20"/>
            <w:szCs w:val="20"/>
            <w:lang w:val="fr-CA"/>
          </w:rPr>
          <w:t xml:space="preserve">Vos RP, y compris l’information sur votre santé </w:t>
        </w:r>
        <w:r w:rsidR="006E0702">
          <w:rPr>
            <w:rFonts w:ascii="Arial" w:hAnsi="Arial" w:cs="Arial"/>
            <w:sz w:val="20"/>
            <w:szCs w:val="20"/>
            <w:lang w:val="fr-CA"/>
          </w:rPr>
          <w:t>ainsi que</w:t>
        </w:r>
        <w:r>
          <w:rPr>
            <w:rFonts w:ascii="Arial" w:hAnsi="Arial" w:cs="Arial"/>
            <w:sz w:val="20"/>
            <w:szCs w:val="20"/>
            <w:lang w:val="fr-CA"/>
          </w:rPr>
          <w:t xml:space="preserve"> vos renseignements et dossiers médicaux, pourraient être partagés avec les personnes suivantes : </w:t>
        </w:r>
      </w:ins>
    </w:p>
    <w:p w14:paraId="598A71CA" w14:textId="08643AB5" w:rsidR="002037DF" w:rsidRPr="008C36C3" w:rsidRDefault="00413C43" w:rsidP="000D4276">
      <w:pPr>
        <w:pStyle w:val="ListParagraph"/>
        <w:numPr>
          <w:ilvl w:val="0"/>
          <w:numId w:val="3"/>
        </w:numPr>
        <w:rPr>
          <w:ins w:id="569" w:author="Chinnarassen, Kimberley" w:date="2020-12-15T15:04:00Z"/>
          <w:rFonts w:ascii="Arial" w:hAnsi="Arial" w:cs="Arial"/>
          <w:sz w:val="20"/>
          <w:szCs w:val="20"/>
          <w:lang w:val="fr-CA"/>
        </w:rPr>
      </w:pPr>
      <w:ins w:id="570" w:author="Chinnarassen, Kimberley" w:date="2020-12-15T15:04:00Z">
        <w:r w:rsidRPr="006E0702">
          <w:rPr>
            <w:rFonts w:ascii="Arial" w:hAnsi="Arial" w:cs="Arial"/>
            <w:sz w:val="20"/>
            <w:szCs w:val="20"/>
            <w:lang w:val="fr-CA"/>
          </w:rPr>
          <w:t>La ou les OAD</w:t>
        </w:r>
        <w:r w:rsidR="006E0702">
          <w:rPr>
            <w:rFonts w:ascii="Arial" w:hAnsi="Arial" w:cs="Arial"/>
            <w:sz w:val="20"/>
            <w:szCs w:val="20"/>
            <w:lang w:val="fr-CA"/>
          </w:rPr>
          <w:t xml:space="preserve"> </w:t>
        </w:r>
        <w:r w:rsidRPr="006E0702">
          <w:rPr>
            <w:rFonts w:ascii="Arial" w:hAnsi="Arial" w:cs="Arial"/>
            <w:sz w:val="20"/>
            <w:szCs w:val="20"/>
            <w:lang w:val="fr-CA"/>
          </w:rPr>
          <w:t>chargée</w:t>
        </w:r>
        <w:r w:rsidR="006E0702">
          <w:rPr>
            <w:rFonts w:ascii="Arial" w:hAnsi="Arial" w:cs="Arial"/>
            <w:sz w:val="20"/>
            <w:szCs w:val="20"/>
            <w:lang w:val="fr-CA"/>
          </w:rPr>
          <w:t>s</w:t>
        </w:r>
        <w:r w:rsidRPr="006E0702">
          <w:rPr>
            <w:rFonts w:ascii="Arial" w:hAnsi="Arial" w:cs="Arial"/>
            <w:sz w:val="20"/>
            <w:szCs w:val="20"/>
            <w:lang w:val="fr-CA"/>
          </w:rPr>
          <w:t xml:space="preserve"> de prendre la décision d’accorder, de rejeter ou de reconnaître votre AUT</w:t>
        </w:r>
        <w:r w:rsidR="006E0702" w:rsidRPr="006E0702">
          <w:rPr>
            <w:rFonts w:ascii="Arial" w:hAnsi="Arial" w:cs="Arial"/>
            <w:sz w:val="20"/>
            <w:szCs w:val="20"/>
            <w:lang w:val="fr-CA"/>
          </w:rPr>
          <w:t>, de même qu</w:t>
        </w:r>
        <w:r w:rsidRPr="006E0702">
          <w:rPr>
            <w:rFonts w:ascii="Arial" w:hAnsi="Arial" w:cs="Arial"/>
            <w:sz w:val="20"/>
            <w:szCs w:val="20"/>
            <w:lang w:val="fr-CA"/>
          </w:rPr>
          <w:t xml:space="preserve">e leurs tiers délégués (le cas échéant). La décision </w:t>
        </w:r>
        <w:r w:rsidR="00CB0913">
          <w:rPr>
            <w:rFonts w:ascii="Arial" w:hAnsi="Arial" w:cs="Arial"/>
            <w:sz w:val="20"/>
            <w:szCs w:val="20"/>
            <w:lang w:val="fr-CA"/>
          </w:rPr>
          <w:t xml:space="preserve">de vous </w:t>
        </w:r>
        <w:r w:rsidRPr="006E0702">
          <w:rPr>
            <w:rFonts w:ascii="Arial" w:hAnsi="Arial" w:cs="Arial"/>
            <w:sz w:val="20"/>
            <w:szCs w:val="20"/>
            <w:lang w:val="fr-CA"/>
          </w:rPr>
          <w:t>a</w:t>
        </w:r>
        <w:r w:rsidR="00F25E66">
          <w:rPr>
            <w:rFonts w:ascii="Arial" w:hAnsi="Arial" w:cs="Arial"/>
            <w:sz w:val="20"/>
            <w:szCs w:val="20"/>
            <w:lang w:val="fr-CA"/>
          </w:rPr>
          <w:t>c</w:t>
        </w:r>
        <w:r w:rsidR="00CB0913">
          <w:rPr>
            <w:rFonts w:ascii="Arial" w:hAnsi="Arial" w:cs="Arial"/>
            <w:sz w:val="20"/>
            <w:szCs w:val="20"/>
            <w:lang w:val="fr-CA"/>
          </w:rPr>
          <w:t xml:space="preserve">corder ou de vous </w:t>
        </w:r>
        <w:r w:rsidRPr="006E0702">
          <w:rPr>
            <w:rFonts w:ascii="Arial" w:hAnsi="Arial" w:cs="Arial"/>
            <w:sz w:val="20"/>
            <w:szCs w:val="20"/>
            <w:lang w:val="fr-CA"/>
          </w:rPr>
          <w:t xml:space="preserve">refuser </w:t>
        </w:r>
        <w:r w:rsidR="00CB0913">
          <w:rPr>
            <w:rFonts w:ascii="Arial" w:hAnsi="Arial" w:cs="Arial"/>
            <w:sz w:val="20"/>
            <w:szCs w:val="20"/>
            <w:lang w:val="fr-CA"/>
          </w:rPr>
          <w:t>un</w:t>
        </w:r>
        <w:r w:rsidRPr="006E0702">
          <w:rPr>
            <w:rFonts w:ascii="Arial" w:hAnsi="Arial" w:cs="Arial"/>
            <w:sz w:val="20"/>
            <w:szCs w:val="20"/>
            <w:lang w:val="fr-CA"/>
          </w:rPr>
          <w:t xml:space="preserve">e demande d’AUT </w:t>
        </w:r>
        <w:r w:rsidR="00CB0913">
          <w:rPr>
            <w:rFonts w:ascii="Arial" w:hAnsi="Arial" w:cs="Arial"/>
            <w:sz w:val="20"/>
            <w:szCs w:val="20"/>
            <w:lang w:val="fr-CA"/>
          </w:rPr>
          <w:t>sera</w:t>
        </w:r>
        <w:r w:rsidRPr="006E0702">
          <w:rPr>
            <w:rFonts w:ascii="Arial" w:hAnsi="Arial" w:cs="Arial"/>
            <w:sz w:val="20"/>
            <w:szCs w:val="20"/>
            <w:lang w:val="fr-CA"/>
          </w:rPr>
          <w:t xml:space="preserve"> également </w:t>
        </w:r>
        <w:r w:rsidR="00CB0913">
          <w:rPr>
            <w:rFonts w:ascii="Arial" w:hAnsi="Arial" w:cs="Arial"/>
            <w:sz w:val="20"/>
            <w:szCs w:val="20"/>
            <w:lang w:val="fr-CA"/>
          </w:rPr>
          <w:t>partagée avec les</w:t>
        </w:r>
        <w:r w:rsidR="006E0702">
          <w:rPr>
            <w:rFonts w:ascii="Arial" w:hAnsi="Arial" w:cs="Arial"/>
            <w:sz w:val="20"/>
            <w:szCs w:val="20"/>
            <w:lang w:val="fr-CA"/>
          </w:rPr>
          <w:t xml:space="preserve"> OAD </w:t>
        </w:r>
        <w:r w:rsidR="00915C24">
          <w:rPr>
            <w:rFonts w:ascii="Arial" w:hAnsi="Arial" w:cs="Arial"/>
            <w:sz w:val="20"/>
            <w:szCs w:val="20"/>
            <w:lang w:val="fr-CA"/>
          </w:rPr>
          <w:t>ayant l’autorité de</w:t>
        </w:r>
        <w:r w:rsidR="006E0702">
          <w:rPr>
            <w:rFonts w:ascii="Arial" w:hAnsi="Arial" w:cs="Arial"/>
            <w:sz w:val="20"/>
            <w:szCs w:val="20"/>
            <w:lang w:val="fr-CA"/>
          </w:rPr>
          <w:t xml:space="preserve"> vous soumettre à un contrôle de dopage et/ou </w:t>
        </w:r>
        <w:r w:rsidR="00915C24">
          <w:rPr>
            <w:rFonts w:ascii="Arial" w:hAnsi="Arial" w:cs="Arial"/>
            <w:sz w:val="20"/>
            <w:szCs w:val="20"/>
            <w:lang w:val="fr-CA"/>
          </w:rPr>
          <w:t>d’</w:t>
        </w:r>
        <w:r w:rsidR="006E0702">
          <w:rPr>
            <w:rFonts w:ascii="Arial" w:hAnsi="Arial" w:cs="Arial"/>
            <w:sz w:val="20"/>
            <w:szCs w:val="20"/>
            <w:lang w:val="fr-CA"/>
          </w:rPr>
          <w:t>assurer la gestion des résultats</w:t>
        </w:r>
        <w:r w:rsidR="00915C24">
          <w:rPr>
            <w:rFonts w:ascii="Arial" w:hAnsi="Arial" w:cs="Arial"/>
            <w:sz w:val="20"/>
            <w:szCs w:val="20"/>
            <w:lang w:val="fr-CA"/>
          </w:rPr>
          <w:t xml:space="preserve"> de ce contrôle</w:t>
        </w:r>
        <w:r w:rsidR="002037DF" w:rsidRPr="008C36C3">
          <w:rPr>
            <w:rFonts w:ascii="Arial" w:hAnsi="Arial" w:cs="Arial"/>
            <w:sz w:val="20"/>
            <w:szCs w:val="20"/>
            <w:lang w:val="fr-CA"/>
          </w:rPr>
          <w:t xml:space="preserve">; </w:t>
        </w:r>
      </w:ins>
    </w:p>
    <w:p w14:paraId="2F3C403B" w14:textId="5E6E45C4" w:rsidR="002037DF" w:rsidRPr="008C36C3" w:rsidRDefault="00413C43" w:rsidP="002037DF">
      <w:pPr>
        <w:pStyle w:val="ListParagraph"/>
        <w:numPr>
          <w:ilvl w:val="0"/>
          <w:numId w:val="3"/>
        </w:numPr>
        <w:rPr>
          <w:ins w:id="571" w:author="Chinnarassen, Kimberley" w:date="2020-12-15T15:04:00Z"/>
          <w:rFonts w:ascii="Arial" w:hAnsi="Arial" w:cs="Arial"/>
          <w:sz w:val="20"/>
          <w:szCs w:val="20"/>
          <w:lang w:val="fr-CA"/>
        </w:rPr>
      </w:pPr>
      <w:ins w:id="572" w:author="Chinnarassen, Kimberley" w:date="2020-12-15T15:04:00Z">
        <w:r>
          <w:rPr>
            <w:rFonts w:ascii="Arial" w:hAnsi="Arial" w:cs="Arial"/>
            <w:sz w:val="20"/>
            <w:szCs w:val="20"/>
            <w:lang w:val="fr-CA"/>
          </w:rPr>
          <w:t xml:space="preserve">Le personnel autorisé de l’AMA; </w:t>
        </w:r>
        <w:r w:rsidR="002037DF" w:rsidRPr="008C36C3">
          <w:rPr>
            <w:rFonts w:ascii="Arial" w:hAnsi="Arial" w:cs="Arial"/>
            <w:sz w:val="20"/>
            <w:szCs w:val="20"/>
            <w:lang w:val="fr-CA"/>
          </w:rPr>
          <w:t xml:space="preserve"> </w:t>
        </w:r>
      </w:ins>
    </w:p>
    <w:p w14:paraId="3578D5DA" w14:textId="3F6695B7" w:rsidR="002037DF" w:rsidRPr="008C36C3" w:rsidRDefault="00413C43" w:rsidP="002037DF">
      <w:pPr>
        <w:pStyle w:val="ListParagraph"/>
        <w:numPr>
          <w:ilvl w:val="0"/>
          <w:numId w:val="3"/>
        </w:numPr>
        <w:rPr>
          <w:ins w:id="573" w:author="Chinnarassen, Kimberley" w:date="2020-12-15T15:04:00Z"/>
          <w:rFonts w:ascii="Arial" w:hAnsi="Arial" w:cs="Arial"/>
          <w:sz w:val="20"/>
          <w:szCs w:val="20"/>
          <w:lang w:val="fr-CA"/>
        </w:rPr>
      </w:pPr>
      <w:ins w:id="574" w:author="Chinnarassen, Kimberley" w:date="2020-12-15T15:04:00Z">
        <w:r>
          <w:rPr>
            <w:rFonts w:ascii="Arial" w:hAnsi="Arial" w:cs="Arial"/>
            <w:sz w:val="20"/>
            <w:szCs w:val="20"/>
            <w:lang w:val="fr-CA"/>
          </w:rPr>
          <w:t xml:space="preserve">Les membres des </w:t>
        </w:r>
        <w:r w:rsidR="00915C24">
          <w:rPr>
            <w:rFonts w:ascii="Arial" w:hAnsi="Arial" w:cs="Arial"/>
            <w:sz w:val="20"/>
            <w:szCs w:val="20"/>
            <w:lang w:val="fr-CA"/>
          </w:rPr>
          <w:t>comités d’A</w:t>
        </w:r>
        <w:r>
          <w:rPr>
            <w:rFonts w:ascii="Arial" w:hAnsi="Arial" w:cs="Arial"/>
            <w:sz w:val="20"/>
            <w:szCs w:val="20"/>
            <w:lang w:val="fr-CA"/>
          </w:rPr>
          <w:t>UT de chaque OAD concernée et de l’AMA</w:t>
        </w:r>
        <w:r w:rsidR="002037DF" w:rsidRPr="008C36C3">
          <w:rPr>
            <w:rFonts w:ascii="Arial" w:hAnsi="Arial" w:cs="Arial"/>
            <w:sz w:val="20"/>
            <w:szCs w:val="20"/>
            <w:lang w:val="fr-CA"/>
          </w:rPr>
          <w:t xml:space="preserve">; </w:t>
        </w:r>
        <w:r>
          <w:rPr>
            <w:rFonts w:ascii="Arial" w:hAnsi="Arial" w:cs="Arial"/>
            <w:sz w:val="20"/>
            <w:szCs w:val="20"/>
            <w:lang w:val="fr-CA"/>
          </w:rPr>
          <w:t>et</w:t>
        </w:r>
      </w:ins>
    </w:p>
    <w:p w14:paraId="66453D93" w14:textId="77777777" w:rsidR="006E0702" w:rsidRPr="006E0702" w:rsidRDefault="006E0702" w:rsidP="006E0702">
      <w:pPr>
        <w:pStyle w:val="ListParagraph"/>
        <w:numPr>
          <w:ilvl w:val="0"/>
          <w:numId w:val="3"/>
        </w:numPr>
        <w:rPr>
          <w:ins w:id="575" w:author="Chinnarassen, Kimberley" w:date="2020-12-15T15:04:00Z"/>
          <w:rFonts w:ascii="Arial" w:hAnsi="Arial" w:cs="Arial"/>
          <w:sz w:val="20"/>
          <w:szCs w:val="20"/>
          <w:lang w:val="fr-CA"/>
        </w:rPr>
      </w:pPr>
      <w:ins w:id="576" w:author="Chinnarassen, Kimberley" w:date="2020-12-15T15:04:00Z">
        <w:r w:rsidRPr="006E0702">
          <w:rPr>
            <w:rFonts w:ascii="Arial" w:hAnsi="Arial" w:cs="Arial"/>
            <w:sz w:val="20"/>
            <w:szCs w:val="20"/>
            <w:lang w:val="fr-CA"/>
          </w:rPr>
          <w:t>D’autr</w:t>
        </w:r>
        <w:r w:rsidR="00413C43" w:rsidRPr="006E0702">
          <w:rPr>
            <w:rFonts w:ascii="Arial" w:hAnsi="Arial" w:cs="Arial"/>
            <w:sz w:val="20"/>
            <w:szCs w:val="20"/>
            <w:lang w:val="fr-CA"/>
          </w:rPr>
          <w:t>e</w:t>
        </w:r>
        <w:r w:rsidRPr="006E0702">
          <w:rPr>
            <w:rFonts w:ascii="Arial" w:hAnsi="Arial" w:cs="Arial"/>
            <w:sz w:val="20"/>
            <w:szCs w:val="20"/>
            <w:lang w:val="fr-CA"/>
          </w:rPr>
          <w:t>s</w:t>
        </w:r>
        <w:r w:rsidR="00413C43" w:rsidRPr="006E0702">
          <w:rPr>
            <w:rFonts w:ascii="Arial" w:hAnsi="Arial" w:cs="Arial"/>
            <w:sz w:val="20"/>
            <w:szCs w:val="20"/>
            <w:lang w:val="fr-CA"/>
          </w:rPr>
          <w:t xml:space="preserve"> expert</w:t>
        </w:r>
        <w:r w:rsidRPr="006E0702">
          <w:rPr>
            <w:rFonts w:ascii="Arial" w:hAnsi="Arial" w:cs="Arial"/>
            <w:sz w:val="20"/>
            <w:szCs w:val="20"/>
            <w:lang w:val="fr-CA"/>
          </w:rPr>
          <w:t>s</w:t>
        </w:r>
        <w:r w:rsidR="00413C43" w:rsidRPr="006E0702">
          <w:rPr>
            <w:rFonts w:ascii="Arial" w:hAnsi="Arial" w:cs="Arial"/>
            <w:sz w:val="20"/>
            <w:szCs w:val="20"/>
            <w:lang w:val="fr-CA"/>
          </w:rPr>
          <w:t xml:space="preserve"> médica</w:t>
        </w:r>
        <w:r w:rsidRPr="006E0702">
          <w:rPr>
            <w:rFonts w:ascii="Arial" w:hAnsi="Arial" w:cs="Arial"/>
            <w:sz w:val="20"/>
            <w:szCs w:val="20"/>
            <w:lang w:val="fr-CA"/>
          </w:rPr>
          <w:t>ux,</w:t>
        </w:r>
        <w:r w:rsidR="00413C43" w:rsidRPr="006E0702">
          <w:rPr>
            <w:rFonts w:ascii="Arial" w:hAnsi="Arial" w:cs="Arial"/>
            <w:sz w:val="20"/>
            <w:szCs w:val="20"/>
            <w:lang w:val="fr-CA"/>
          </w:rPr>
          <w:t xml:space="preserve"> scientifique</w:t>
        </w:r>
        <w:r w:rsidRPr="006E0702">
          <w:rPr>
            <w:rFonts w:ascii="Arial" w:hAnsi="Arial" w:cs="Arial"/>
            <w:sz w:val="20"/>
            <w:szCs w:val="20"/>
            <w:lang w:val="fr-CA"/>
          </w:rPr>
          <w:t>s</w:t>
        </w:r>
        <w:r w:rsidR="00413C43" w:rsidRPr="006E0702">
          <w:rPr>
            <w:rFonts w:ascii="Arial" w:hAnsi="Arial" w:cs="Arial"/>
            <w:sz w:val="20"/>
            <w:szCs w:val="20"/>
            <w:lang w:val="fr-CA"/>
          </w:rPr>
          <w:t xml:space="preserve"> ou juridique</w:t>
        </w:r>
        <w:r w:rsidRPr="006E0702">
          <w:rPr>
            <w:rFonts w:ascii="Arial" w:hAnsi="Arial" w:cs="Arial"/>
            <w:sz w:val="20"/>
            <w:szCs w:val="20"/>
            <w:lang w:val="fr-CA"/>
          </w:rPr>
          <w:t>s</w:t>
        </w:r>
        <w:r w:rsidR="00413C43" w:rsidRPr="006E0702">
          <w:rPr>
            <w:rFonts w:ascii="Arial" w:hAnsi="Arial" w:cs="Arial"/>
            <w:sz w:val="20"/>
            <w:szCs w:val="20"/>
            <w:lang w:val="fr-CA"/>
          </w:rPr>
          <w:t xml:space="preserve"> indépendant</w:t>
        </w:r>
        <w:r w:rsidRPr="006E0702">
          <w:rPr>
            <w:rFonts w:ascii="Arial" w:hAnsi="Arial" w:cs="Arial"/>
            <w:sz w:val="20"/>
            <w:szCs w:val="20"/>
            <w:lang w:val="fr-CA"/>
          </w:rPr>
          <w:t>s</w:t>
        </w:r>
        <w:r w:rsidR="00413C43" w:rsidRPr="006E0702">
          <w:rPr>
            <w:rFonts w:ascii="Arial" w:hAnsi="Arial" w:cs="Arial"/>
            <w:sz w:val="20"/>
            <w:szCs w:val="20"/>
            <w:lang w:val="fr-CA"/>
          </w:rPr>
          <w:t xml:space="preserve">, </w:t>
        </w:r>
        <w:r w:rsidRPr="006E0702">
          <w:rPr>
            <w:rFonts w:ascii="Arial" w:hAnsi="Arial" w:cs="Arial"/>
            <w:sz w:val="20"/>
            <w:szCs w:val="20"/>
            <w:lang w:val="fr-CA"/>
          </w:rPr>
          <w:t>si nécessaire</w:t>
        </w:r>
        <w:r w:rsidR="00413C43" w:rsidRPr="006E0702">
          <w:rPr>
            <w:rFonts w:ascii="Arial" w:hAnsi="Arial" w:cs="Arial"/>
            <w:sz w:val="20"/>
            <w:szCs w:val="20"/>
            <w:lang w:val="fr-CA"/>
          </w:rPr>
          <w:t>.</w:t>
        </w:r>
      </w:ins>
    </w:p>
    <w:p w14:paraId="238C5404" w14:textId="77777777" w:rsidR="00D44E42" w:rsidRDefault="00D44E42" w:rsidP="006E0702">
      <w:pPr>
        <w:ind w:left="90"/>
        <w:rPr>
          <w:ins w:id="577" w:author="Chinnarassen, Kimberley" w:date="2020-12-15T15:04:00Z"/>
          <w:rFonts w:ascii="Arial" w:hAnsi="Arial" w:cs="Arial"/>
          <w:sz w:val="20"/>
          <w:szCs w:val="20"/>
          <w:lang w:val="fr-CA"/>
        </w:rPr>
        <w:sectPr w:rsidR="00D44E42" w:rsidSect="008E6F36">
          <w:pgSz w:w="12241" w:h="15842" w:code="1"/>
          <w:pgMar w:top="1440" w:right="1080" w:bottom="1008" w:left="1080" w:header="720" w:footer="360" w:gutter="0"/>
          <w:cols w:space="720"/>
          <w:noEndnote/>
          <w:docGrid w:linePitch="360"/>
        </w:sectPr>
      </w:pPr>
    </w:p>
    <w:p w14:paraId="09E3036E" w14:textId="07927CD7" w:rsidR="00943F5B" w:rsidRPr="007B179E" w:rsidRDefault="00D44E42" w:rsidP="006E0702">
      <w:pPr>
        <w:ind w:left="90"/>
        <w:rPr>
          <w:ins w:id="578" w:author="Chinnarassen, Kimberley" w:date="2020-12-15T15:04:00Z"/>
          <w:rFonts w:ascii="Arial" w:hAnsi="Arial" w:cs="Arial"/>
          <w:sz w:val="14"/>
          <w:szCs w:val="14"/>
          <w:lang w:val="fr-CA"/>
        </w:rPr>
      </w:pPr>
      <w:ins w:id="579" w:author="Chinnarassen, Kimberley" w:date="2020-12-15T15:04:00Z">
        <w:r w:rsidRPr="007B179E">
          <w:rPr>
            <w:rFonts w:ascii="Arial" w:hAnsi="Arial" w:cs="Arial"/>
            <w:b/>
            <w:bCs/>
            <w:noProof/>
            <w:sz w:val="14"/>
            <w:szCs w:val="14"/>
            <w:lang w:val="fr-CA"/>
          </w:rPr>
          <mc:AlternateContent>
            <mc:Choice Requires="wps">
              <w:drawing>
                <wp:anchor distT="0" distB="0" distL="114300" distR="114300" simplePos="0" relativeHeight="251658289" behindDoc="1" locked="0" layoutInCell="1" allowOverlap="1" wp14:anchorId="7EB9A92B" wp14:editId="3EB33623">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E927D" id="Rectangle 6" o:spid="_x0000_s102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ins>
    </w:p>
    <w:p w14:paraId="622ED428" w14:textId="2B4C8A4F" w:rsidR="006E0702" w:rsidRPr="007B179E" w:rsidRDefault="006E0702" w:rsidP="006E0702">
      <w:pPr>
        <w:ind w:left="90"/>
        <w:rPr>
          <w:ins w:id="580" w:author="Chinnarassen, Kimberley" w:date="2020-12-15T15:04:00Z"/>
          <w:rFonts w:ascii="Arial" w:hAnsi="Arial" w:cs="Arial"/>
          <w:sz w:val="20"/>
          <w:szCs w:val="20"/>
          <w:highlight w:val="yellow"/>
          <w:lang w:val="fr-CA"/>
        </w:rPr>
      </w:pPr>
      <w:ins w:id="581" w:author="Chinnarassen, Kimberley" w:date="2020-12-15T15:04:00Z">
        <w:r w:rsidRPr="006E0702">
          <w:rPr>
            <w:rFonts w:ascii="Arial" w:hAnsi="Arial" w:cs="Arial"/>
            <w:sz w:val="20"/>
            <w:szCs w:val="20"/>
            <w:lang w:val="fr-CA"/>
          </w:rPr>
          <w:t xml:space="preserve">Il est à noter qu'en raison du caractère confidentiel des renseignements </w:t>
        </w:r>
        <w:r w:rsidR="00CB0913">
          <w:rPr>
            <w:rFonts w:ascii="Arial" w:hAnsi="Arial" w:cs="Arial"/>
            <w:sz w:val="20"/>
            <w:szCs w:val="20"/>
            <w:lang w:val="fr-CA"/>
          </w:rPr>
          <w:t xml:space="preserve">liés </w:t>
        </w:r>
        <w:r w:rsidRPr="006E0702">
          <w:rPr>
            <w:rFonts w:ascii="Arial" w:hAnsi="Arial" w:cs="Arial"/>
            <w:sz w:val="20"/>
            <w:szCs w:val="20"/>
            <w:lang w:val="fr-CA"/>
          </w:rPr>
          <w:t>aux AUT,</w:t>
        </w:r>
        <w:r w:rsidR="00B375AE">
          <w:rPr>
            <w:rFonts w:ascii="Arial" w:hAnsi="Arial" w:cs="Arial"/>
            <w:sz w:val="20"/>
            <w:szCs w:val="20"/>
            <w:lang w:val="fr-CA"/>
          </w:rPr>
          <w:t xml:space="preserve"> seul</w:t>
        </w:r>
        <w:r w:rsidRPr="006E0702">
          <w:rPr>
            <w:rFonts w:ascii="Arial" w:hAnsi="Arial" w:cs="Arial"/>
            <w:sz w:val="20"/>
            <w:szCs w:val="20"/>
            <w:lang w:val="fr-CA"/>
          </w:rPr>
          <w:t xml:space="preserve"> un nombre limité de membres du personnel de l'OAD et de l'AMA aura accès à votre demande. Les OAD (y compris l'AMA) doivent traiter vos RP conformément au Standard i</w:t>
        </w:r>
        <w:r w:rsidRPr="008C36C3">
          <w:rPr>
            <w:rFonts w:ascii="Arial" w:hAnsi="Arial" w:cs="Arial"/>
            <w:sz w:val="20"/>
            <w:szCs w:val="20"/>
            <w:lang w:val="fr-CA"/>
          </w:rPr>
          <w:t xml:space="preserve">nternational </w:t>
        </w:r>
        <w:r w:rsidRPr="006E0702">
          <w:rPr>
            <w:rFonts w:ascii="Arial" w:hAnsi="Arial" w:cs="Arial"/>
            <w:sz w:val="20"/>
            <w:szCs w:val="20"/>
            <w:lang w:val="fr-CA"/>
          </w:rPr>
          <w:t>pour la p</w:t>
        </w:r>
        <w:r w:rsidRPr="008C36C3">
          <w:rPr>
            <w:rFonts w:ascii="Arial" w:hAnsi="Arial" w:cs="Arial"/>
            <w:sz w:val="20"/>
            <w:szCs w:val="20"/>
            <w:lang w:val="fr-CA"/>
          </w:rPr>
          <w:t xml:space="preserve">rotection </w:t>
        </w:r>
        <w:r w:rsidRPr="006E0702">
          <w:rPr>
            <w:rFonts w:ascii="Arial" w:hAnsi="Arial" w:cs="Arial"/>
            <w:sz w:val="20"/>
            <w:szCs w:val="20"/>
            <w:lang w:val="fr-CA"/>
          </w:rPr>
          <w:t>des renseignements personnels (SIPRP)</w:t>
        </w:r>
        <w:r>
          <w:rPr>
            <w:rFonts w:ascii="Arial" w:hAnsi="Arial" w:cs="Arial"/>
            <w:sz w:val="20"/>
            <w:szCs w:val="20"/>
            <w:lang w:val="fr-CA"/>
          </w:rPr>
          <w:t xml:space="preserve">. </w:t>
        </w:r>
        <w:r w:rsidRPr="007B179E">
          <w:rPr>
            <w:rFonts w:ascii="Arial" w:hAnsi="Arial" w:cs="Arial"/>
            <w:sz w:val="20"/>
            <w:szCs w:val="20"/>
            <w:highlight w:val="yellow"/>
            <w:lang w:val="fr-CA"/>
          </w:rPr>
          <w:t>Vous pouvez également consulte</w:t>
        </w:r>
        <w:r w:rsidR="00C92EA5" w:rsidRPr="007B179E">
          <w:rPr>
            <w:rFonts w:ascii="Arial" w:hAnsi="Arial" w:cs="Arial"/>
            <w:sz w:val="20"/>
            <w:szCs w:val="20"/>
            <w:highlight w:val="yellow"/>
            <w:lang w:val="fr-CA"/>
          </w:rPr>
          <w:t>r</w:t>
        </w:r>
        <w:r w:rsidRPr="007B179E">
          <w:rPr>
            <w:rFonts w:ascii="Arial" w:hAnsi="Arial" w:cs="Arial"/>
            <w:sz w:val="20"/>
            <w:szCs w:val="20"/>
            <w:highlight w:val="yellow"/>
            <w:lang w:val="fr-CA"/>
          </w:rPr>
          <w:t xml:space="preserve"> l’OAD à laquelle vous soumettez votre demande d’AUT pour obtenir </w:t>
        </w:r>
      </w:ins>
    </w:p>
    <w:p w14:paraId="5A0434A4" w14:textId="7BEF3089" w:rsidR="006E0702" w:rsidRPr="00E43A32" w:rsidRDefault="00943F5B" w:rsidP="006E0702">
      <w:pPr>
        <w:ind w:left="90"/>
        <w:rPr>
          <w:ins w:id="582" w:author="Chinnarassen, Kimberley" w:date="2020-12-15T15:04:00Z"/>
          <w:rFonts w:ascii="Arial" w:hAnsi="Arial" w:cs="Arial"/>
          <w:sz w:val="20"/>
          <w:szCs w:val="20"/>
          <w:lang w:val="fr-CA"/>
        </w:rPr>
      </w:pPr>
      <w:proofErr w:type="gramStart"/>
      <w:ins w:id="583" w:author="Chinnarassen, Kimberley" w:date="2020-12-15T15:04:00Z">
        <w:r w:rsidRPr="007B179E">
          <w:rPr>
            <w:rFonts w:ascii="Arial" w:hAnsi="Arial" w:cs="Arial"/>
            <w:sz w:val="20"/>
            <w:szCs w:val="20"/>
            <w:highlight w:val="yellow"/>
            <w:lang w:val="fr-CA"/>
          </w:rPr>
          <w:t>d</w:t>
        </w:r>
        <w:r w:rsidR="006E0702" w:rsidRPr="007B179E">
          <w:rPr>
            <w:rFonts w:ascii="Arial" w:hAnsi="Arial" w:cs="Arial"/>
            <w:sz w:val="20"/>
            <w:szCs w:val="20"/>
            <w:highlight w:val="yellow"/>
            <w:lang w:val="fr-CA"/>
          </w:rPr>
          <w:t>es</w:t>
        </w:r>
        <w:proofErr w:type="gramEnd"/>
        <w:r w:rsidR="006E0702" w:rsidRPr="007B179E">
          <w:rPr>
            <w:rFonts w:ascii="Arial" w:hAnsi="Arial" w:cs="Arial"/>
            <w:sz w:val="20"/>
            <w:szCs w:val="20"/>
            <w:highlight w:val="yellow"/>
            <w:lang w:val="fr-CA"/>
          </w:rPr>
          <w:t xml:space="preserve"> précisions sur la façon dont elle traitera vos RP.</w:t>
        </w:r>
        <w:bookmarkStart w:id="584" w:name="_Hlk57816397"/>
        <w:r w:rsidR="00E07816" w:rsidRPr="007B179E">
          <w:rPr>
            <w:rFonts w:ascii="Arial" w:hAnsi="Arial" w:cs="Arial"/>
            <w:b/>
            <w:bCs/>
            <w:color w:val="000000" w:themeColor="text1"/>
            <w:vertAlign w:val="superscript"/>
            <w:lang w:val="fr-CA"/>
          </w:rPr>
          <w:t>1</w:t>
        </w:r>
        <w:bookmarkEnd w:id="584"/>
      </w:ins>
    </w:p>
    <w:p w14:paraId="7891321C" w14:textId="77777777" w:rsidR="00943F5B" w:rsidRPr="006E0702" w:rsidRDefault="00943F5B" w:rsidP="006E0702">
      <w:pPr>
        <w:ind w:left="90"/>
        <w:rPr>
          <w:ins w:id="585" w:author="Chinnarassen, Kimberley" w:date="2020-12-15T15:04:00Z"/>
          <w:rFonts w:ascii="Arial" w:hAnsi="Arial" w:cs="Arial"/>
          <w:sz w:val="20"/>
          <w:szCs w:val="20"/>
          <w:lang w:val="fr-CA"/>
        </w:rPr>
      </w:pPr>
    </w:p>
    <w:p w14:paraId="69994A59" w14:textId="64E93478" w:rsidR="002037DF" w:rsidRPr="008C36C3" w:rsidRDefault="008C36C3" w:rsidP="00EA11C6">
      <w:pPr>
        <w:spacing w:after="240"/>
        <w:ind w:left="90"/>
        <w:rPr>
          <w:ins w:id="586" w:author="Chinnarassen, Kimberley" w:date="2020-12-15T15:04:00Z"/>
          <w:rFonts w:ascii="Arial" w:hAnsi="Arial" w:cs="Arial"/>
          <w:sz w:val="20"/>
          <w:szCs w:val="20"/>
          <w:lang w:val="fr-CA"/>
        </w:rPr>
      </w:pPr>
      <w:ins w:id="587" w:author="Chinnarassen, Kimberley" w:date="2020-12-15T15:04:00Z">
        <w:r>
          <w:rPr>
            <w:rFonts w:ascii="Arial" w:hAnsi="Arial" w:cs="Arial"/>
            <w:sz w:val="20"/>
            <w:szCs w:val="20"/>
            <w:lang w:val="fr-CA"/>
          </w:rPr>
          <w:t xml:space="preserve">Vos RP seront également téléchargés dans </w:t>
        </w:r>
        <w:r w:rsidR="002037DF" w:rsidRPr="008C36C3">
          <w:rPr>
            <w:rFonts w:ascii="Arial" w:hAnsi="Arial" w:cs="Arial"/>
            <w:sz w:val="20"/>
            <w:szCs w:val="20"/>
            <w:lang w:val="fr-CA"/>
          </w:rPr>
          <w:t xml:space="preserve">ADAMS </w:t>
        </w:r>
        <w:r>
          <w:rPr>
            <w:rFonts w:ascii="Arial" w:hAnsi="Arial" w:cs="Arial"/>
            <w:sz w:val="20"/>
            <w:szCs w:val="20"/>
            <w:lang w:val="fr-CA"/>
          </w:rPr>
          <w:t>par l’OAD qui reçoit votre demande afin que d’autres OAD et l’AMA puissent y accéder</w:t>
        </w:r>
        <w:r w:rsidR="00915C24">
          <w:rPr>
            <w:rFonts w:ascii="Arial" w:hAnsi="Arial" w:cs="Arial"/>
            <w:sz w:val="20"/>
            <w:szCs w:val="20"/>
            <w:lang w:val="fr-CA"/>
          </w:rPr>
          <w:t xml:space="preserve">, </w:t>
        </w:r>
        <w:r>
          <w:rPr>
            <w:rFonts w:ascii="Arial" w:hAnsi="Arial" w:cs="Arial"/>
            <w:sz w:val="20"/>
            <w:szCs w:val="20"/>
            <w:lang w:val="fr-CA"/>
          </w:rPr>
          <w:t>si nécessaire</w:t>
        </w:r>
        <w:r w:rsidR="00915C24">
          <w:rPr>
            <w:rFonts w:ascii="Arial" w:hAnsi="Arial" w:cs="Arial"/>
            <w:sz w:val="20"/>
            <w:szCs w:val="20"/>
            <w:lang w:val="fr-CA"/>
          </w:rPr>
          <w:t>,</w:t>
        </w:r>
        <w:r>
          <w:rPr>
            <w:rFonts w:ascii="Arial" w:hAnsi="Arial" w:cs="Arial"/>
            <w:sz w:val="20"/>
            <w:szCs w:val="20"/>
            <w:lang w:val="fr-CA"/>
          </w:rPr>
          <w:t xml:space="preserve"> aux fins décrites précédemment. </w:t>
        </w:r>
        <w:r w:rsidR="00B375AE">
          <w:rPr>
            <w:rFonts w:ascii="Arial" w:hAnsi="Arial" w:cs="Arial"/>
            <w:sz w:val="20"/>
            <w:szCs w:val="20"/>
            <w:lang w:val="fr-CA"/>
          </w:rPr>
          <w:t xml:space="preserve">La plateforme </w:t>
        </w:r>
        <w:r>
          <w:rPr>
            <w:rFonts w:ascii="Arial" w:hAnsi="Arial" w:cs="Arial"/>
            <w:sz w:val="20"/>
            <w:szCs w:val="20"/>
            <w:lang w:val="fr-CA"/>
          </w:rPr>
          <w:t>AD</w:t>
        </w:r>
        <w:r w:rsidR="002037DF" w:rsidRPr="008C36C3">
          <w:rPr>
            <w:rFonts w:ascii="Arial" w:hAnsi="Arial" w:cs="Arial"/>
            <w:sz w:val="20"/>
            <w:szCs w:val="20"/>
            <w:lang w:val="fr-CA"/>
          </w:rPr>
          <w:t>AMS</w:t>
        </w:r>
        <w:r>
          <w:rPr>
            <w:rFonts w:ascii="Arial" w:hAnsi="Arial" w:cs="Arial"/>
            <w:sz w:val="20"/>
            <w:szCs w:val="20"/>
            <w:lang w:val="fr-CA"/>
          </w:rPr>
          <w:t xml:space="preserve"> est hébergée au Canada et gérée par l’AMA</w:t>
        </w:r>
        <w:r w:rsidR="002037DF" w:rsidRPr="008C36C3">
          <w:rPr>
            <w:rFonts w:ascii="Arial" w:hAnsi="Arial" w:cs="Arial"/>
            <w:sz w:val="20"/>
            <w:szCs w:val="20"/>
            <w:lang w:val="fr-CA"/>
          </w:rPr>
          <w:t xml:space="preserve">. </w:t>
        </w:r>
        <w:r>
          <w:rPr>
            <w:rFonts w:ascii="Arial" w:hAnsi="Arial" w:cs="Arial"/>
            <w:sz w:val="20"/>
            <w:szCs w:val="20"/>
            <w:lang w:val="fr-CA"/>
          </w:rPr>
          <w:t xml:space="preserve">Pour en savoir plus sur </w:t>
        </w:r>
        <w:r w:rsidR="002037DF" w:rsidRPr="008C36C3">
          <w:rPr>
            <w:rFonts w:ascii="Arial" w:hAnsi="Arial" w:cs="Arial"/>
            <w:sz w:val="20"/>
            <w:szCs w:val="20"/>
            <w:lang w:val="fr-CA"/>
          </w:rPr>
          <w:t>ADAMS</w:t>
        </w:r>
        <w:r>
          <w:rPr>
            <w:rFonts w:ascii="Arial" w:hAnsi="Arial" w:cs="Arial"/>
            <w:sz w:val="20"/>
            <w:szCs w:val="20"/>
            <w:lang w:val="fr-CA"/>
          </w:rPr>
          <w:t xml:space="preserve"> et sur la manière dont l’AMA </w:t>
        </w:r>
        <w:r w:rsidR="00915C24">
          <w:rPr>
            <w:rFonts w:ascii="Arial" w:hAnsi="Arial" w:cs="Arial"/>
            <w:sz w:val="20"/>
            <w:szCs w:val="20"/>
            <w:lang w:val="fr-CA"/>
          </w:rPr>
          <w:t>traitera</w:t>
        </w:r>
        <w:r>
          <w:rPr>
            <w:rFonts w:ascii="Arial" w:hAnsi="Arial" w:cs="Arial"/>
            <w:sz w:val="20"/>
            <w:szCs w:val="20"/>
            <w:lang w:val="fr-CA"/>
          </w:rPr>
          <w:t xml:space="preserve"> vos RP, consultez la politique de confidentialité ADAMS </w:t>
        </w:r>
        <w:r w:rsidR="002037DF" w:rsidRPr="008C36C3">
          <w:rPr>
            <w:rFonts w:ascii="Arial" w:hAnsi="Arial" w:cs="Arial"/>
            <w:sz w:val="20"/>
            <w:szCs w:val="20"/>
            <w:lang w:val="fr-CA"/>
          </w:rPr>
          <w:t>(</w:t>
        </w:r>
        <w:r w:rsidR="00714185">
          <w:fldChar w:fldCharType="begin"/>
        </w:r>
        <w:r w:rsidR="00714185" w:rsidRPr="00714185">
          <w:rPr>
            <w:lang w:val="fr-CA"/>
          </w:rPr>
          <w:instrText xml:space="preserve"> HYPERLINK "https://adams-help.wada-ama.org/hc/fr/articles/360012071820-Politique-de-</w:instrText>
        </w:r>
        <w:r w:rsidR="00714185" w:rsidRPr="00714185">
          <w:rPr>
            <w:lang w:val="fr-CA"/>
          </w:rPr>
          <w:instrText xml:space="preserve">confidentialit%C3%A9-ADAMS" </w:instrText>
        </w:r>
        <w:r w:rsidR="00714185">
          <w:fldChar w:fldCharType="separate"/>
        </w:r>
        <w:r w:rsidR="00C20A1D" w:rsidRPr="002F76D2">
          <w:rPr>
            <w:rStyle w:val="Hyperlink"/>
            <w:rFonts w:ascii="Arial" w:hAnsi="Arial" w:cs="Arial"/>
            <w:bCs/>
            <w:sz w:val="20"/>
            <w:szCs w:val="20"/>
            <w:lang w:val="fr-CA"/>
          </w:rPr>
          <w:t>Politique de confidentialité ADAMS</w:t>
        </w:r>
        <w:r w:rsidR="00714185">
          <w:rPr>
            <w:rStyle w:val="Hyperlink"/>
            <w:rFonts w:ascii="Arial" w:hAnsi="Arial" w:cs="Arial"/>
            <w:bCs/>
            <w:sz w:val="20"/>
            <w:szCs w:val="20"/>
            <w:lang w:val="fr-CA"/>
          </w:rPr>
          <w:fldChar w:fldCharType="end"/>
        </w:r>
        <w:r w:rsidR="002037DF" w:rsidRPr="008C36C3">
          <w:rPr>
            <w:rFonts w:ascii="Arial" w:hAnsi="Arial" w:cs="Arial"/>
            <w:sz w:val="20"/>
            <w:szCs w:val="20"/>
            <w:lang w:val="fr-CA"/>
          </w:rPr>
          <w:t>).</w:t>
        </w:r>
      </w:ins>
    </w:p>
    <w:p w14:paraId="237A1F3A" w14:textId="6B13667C" w:rsidR="002037DF" w:rsidRPr="008C36C3" w:rsidRDefault="00EA28DE" w:rsidP="00EA11C6">
      <w:pPr>
        <w:spacing w:before="120" w:after="120"/>
        <w:jc w:val="center"/>
        <w:rPr>
          <w:ins w:id="588" w:author="Chinnarassen, Kimberley" w:date="2020-12-15T15:04:00Z"/>
          <w:rFonts w:ascii="Arial" w:hAnsi="Arial" w:cs="Arial"/>
          <w:b/>
          <w:sz w:val="20"/>
          <w:szCs w:val="20"/>
          <w:lang w:val="fr-CA"/>
        </w:rPr>
      </w:pPr>
      <w:ins w:id="589" w:author="Chinnarassen, Kimberley" w:date="2020-12-15T15:04:00Z">
        <w:r w:rsidRPr="002F76D2">
          <w:rPr>
            <w:rFonts w:ascii="Arial" w:hAnsi="Arial" w:cs="Arial"/>
            <w:b/>
            <w:sz w:val="20"/>
            <w:szCs w:val="20"/>
            <w:lang w:val="fr-CA"/>
          </w:rPr>
          <w:t xml:space="preserve">LOYAUTÉ ET LICÉITÉ DU TRAITEMENT </w:t>
        </w:r>
      </w:ins>
    </w:p>
    <w:p w14:paraId="65FFC71E" w14:textId="45E0DB94" w:rsidR="00C24E51" w:rsidRPr="00C24E51" w:rsidRDefault="00FF3020" w:rsidP="00C24E51">
      <w:pPr>
        <w:spacing w:after="240"/>
        <w:rPr>
          <w:ins w:id="590" w:author="Chinnarassen, Kimberley" w:date="2020-12-15T15:04:00Z"/>
          <w:rFonts w:ascii="Arial" w:hAnsi="Arial" w:cs="Arial"/>
          <w:sz w:val="20"/>
          <w:szCs w:val="20"/>
          <w:lang w:val="fr-CA"/>
        </w:rPr>
      </w:pPr>
      <w:ins w:id="591" w:author="Chinnarassen, Kimberley" w:date="2020-12-15T15:04:00Z">
        <w:r w:rsidRPr="007B179E">
          <w:rPr>
            <w:rFonts w:ascii="Arial" w:hAnsi="Arial" w:cs="Arial"/>
            <w:sz w:val="20"/>
            <w:szCs w:val="20"/>
            <w:highlight w:val="yellow"/>
            <w:lang w:val="fr-CA"/>
          </w:rPr>
          <w:t xml:space="preserve">En signant la Déclaration du sportif, vous confirmez que vous avez lu et compris </w:t>
        </w:r>
        <w:r w:rsidR="00175697" w:rsidRPr="007B179E">
          <w:rPr>
            <w:rFonts w:ascii="Arial" w:hAnsi="Arial" w:cs="Arial"/>
            <w:sz w:val="20"/>
            <w:szCs w:val="20"/>
            <w:highlight w:val="yellow"/>
            <w:lang w:val="fr-CA"/>
          </w:rPr>
          <w:t xml:space="preserve">le présent </w:t>
        </w:r>
        <w:r w:rsidRPr="007B179E">
          <w:rPr>
            <w:rFonts w:ascii="Arial" w:hAnsi="Arial" w:cs="Arial"/>
            <w:sz w:val="20"/>
            <w:szCs w:val="20"/>
            <w:highlight w:val="yellow"/>
            <w:lang w:val="fr-CA"/>
          </w:rPr>
          <w:t xml:space="preserve">Avis de confidentialité </w:t>
        </w:r>
        <w:r w:rsidR="000940A4" w:rsidRPr="007B179E">
          <w:rPr>
            <w:rFonts w:ascii="Arial" w:hAnsi="Arial" w:cs="Arial"/>
            <w:sz w:val="20"/>
            <w:szCs w:val="20"/>
            <w:highlight w:val="yellow"/>
            <w:lang w:val="fr-CA"/>
          </w:rPr>
          <w:t>relatif aux AUT</w:t>
        </w:r>
        <w:r w:rsidR="002037DF" w:rsidRPr="007B179E">
          <w:rPr>
            <w:rFonts w:ascii="Arial" w:hAnsi="Arial" w:cs="Arial"/>
            <w:sz w:val="20"/>
            <w:szCs w:val="20"/>
            <w:highlight w:val="yellow"/>
            <w:lang w:val="fr-CA"/>
          </w:rPr>
          <w:t xml:space="preserve">. </w:t>
        </w:r>
        <w:r w:rsidR="00C24E51" w:rsidRPr="007B179E">
          <w:rPr>
            <w:rFonts w:ascii="Arial" w:hAnsi="Arial" w:cs="Arial"/>
            <w:sz w:val="20"/>
            <w:szCs w:val="20"/>
            <w:highlight w:val="yellow"/>
            <w:lang w:val="fr-CA"/>
          </w:rPr>
          <w:t>Le cas échéant et dans l</w:t>
        </w:r>
        <w:r w:rsidR="002A292F" w:rsidRPr="007B179E">
          <w:rPr>
            <w:rFonts w:ascii="Arial" w:hAnsi="Arial" w:cs="Arial"/>
            <w:sz w:val="20"/>
            <w:szCs w:val="20"/>
            <w:highlight w:val="yellow"/>
            <w:lang w:val="fr-CA"/>
          </w:rPr>
          <w:t>a</w:t>
        </w:r>
        <w:r w:rsidR="00C24E51" w:rsidRPr="007B179E">
          <w:rPr>
            <w:rFonts w:ascii="Arial" w:hAnsi="Arial" w:cs="Arial"/>
            <w:sz w:val="20"/>
            <w:szCs w:val="20"/>
            <w:highlight w:val="yellow"/>
            <w:lang w:val="fr-CA"/>
          </w:rPr>
          <w:t xml:space="preserve"> mesure permise par les lois </w:t>
        </w:r>
        <w:r w:rsidR="002A292F" w:rsidRPr="007B179E">
          <w:rPr>
            <w:rFonts w:ascii="Arial" w:hAnsi="Arial" w:cs="Arial"/>
            <w:sz w:val="20"/>
            <w:szCs w:val="20"/>
            <w:highlight w:val="yellow"/>
            <w:lang w:val="fr-CA"/>
          </w:rPr>
          <w:t>en vigueur</w:t>
        </w:r>
        <w:r w:rsidR="00C24E51" w:rsidRPr="007B179E">
          <w:rPr>
            <w:rFonts w:ascii="Arial" w:hAnsi="Arial" w:cs="Arial"/>
            <w:sz w:val="20"/>
            <w:szCs w:val="20"/>
            <w:highlight w:val="yellow"/>
            <w:lang w:val="fr-CA"/>
          </w:rPr>
          <w:t xml:space="preserve">, les OAD et les autres parties susmentionnées peuvent également considérer que cette signature confirme votre consentement explicite au traitement des RP décrit dans </w:t>
        </w:r>
        <w:r w:rsidR="00175697" w:rsidRPr="007B179E">
          <w:rPr>
            <w:rFonts w:ascii="Arial" w:hAnsi="Arial" w:cs="Arial"/>
            <w:sz w:val="20"/>
            <w:szCs w:val="20"/>
            <w:highlight w:val="yellow"/>
            <w:lang w:val="fr-CA"/>
          </w:rPr>
          <w:t>cet</w:t>
        </w:r>
        <w:r w:rsidR="00C24E51" w:rsidRPr="007B179E">
          <w:rPr>
            <w:rFonts w:ascii="Arial" w:hAnsi="Arial" w:cs="Arial"/>
            <w:sz w:val="20"/>
            <w:szCs w:val="20"/>
            <w:highlight w:val="yellow"/>
            <w:lang w:val="fr-CA"/>
          </w:rPr>
          <w:t xml:space="preserve"> Avis. Par ailleurs, 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leurs activités.</w:t>
        </w:r>
        <w:bookmarkStart w:id="592" w:name="_Hlk57816403"/>
        <w:r w:rsidR="007A7185" w:rsidRPr="007B179E">
          <w:rPr>
            <w:rFonts w:ascii="Arial" w:hAnsi="Arial" w:cs="Arial"/>
            <w:b/>
            <w:bCs/>
            <w:color w:val="000000" w:themeColor="text1"/>
            <w:vertAlign w:val="superscript"/>
            <w:lang w:val="fr-CA"/>
          </w:rPr>
          <w:t>2</w:t>
        </w:r>
        <w:bookmarkEnd w:id="592"/>
      </w:ins>
    </w:p>
    <w:p w14:paraId="439B767F" w14:textId="58D146EA" w:rsidR="002037DF" w:rsidRPr="008C36C3" w:rsidRDefault="00F25E66" w:rsidP="00EA11C6">
      <w:pPr>
        <w:spacing w:before="120" w:after="120"/>
        <w:jc w:val="center"/>
        <w:rPr>
          <w:ins w:id="593" w:author="Chinnarassen, Kimberley" w:date="2020-12-15T15:04:00Z"/>
          <w:rFonts w:ascii="Arial" w:hAnsi="Arial" w:cs="Arial"/>
          <w:b/>
          <w:sz w:val="20"/>
          <w:szCs w:val="20"/>
          <w:lang w:val="fr-CA"/>
        </w:rPr>
      </w:pPr>
      <w:ins w:id="594" w:author="Chinnarassen, Kimberley" w:date="2020-12-15T15:04:00Z">
        <w:r>
          <w:rPr>
            <w:rFonts w:ascii="Arial" w:hAnsi="Arial" w:cs="Arial"/>
            <w:b/>
            <w:sz w:val="20"/>
            <w:szCs w:val="20"/>
            <w:lang w:val="fr-CA"/>
          </w:rPr>
          <w:t xml:space="preserve">VOS </w:t>
        </w:r>
        <w:r w:rsidR="00EA28DE" w:rsidRPr="002F76D2">
          <w:rPr>
            <w:rFonts w:ascii="Arial" w:hAnsi="Arial" w:cs="Arial"/>
            <w:b/>
            <w:sz w:val="20"/>
            <w:szCs w:val="20"/>
            <w:lang w:val="fr-CA"/>
          </w:rPr>
          <w:t>DROIT</w:t>
        </w:r>
        <w:r w:rsidR="002037DF" w:rsidRPr="008C36C3">
          <w:rPr>
            <w:rFonts w:ascii="Arial" w:hAnsi="Arial" w:cs="Arial"/>
            <w:b/>
            <w:sz w:val="20"/>
            <w:szCs w:val="20"/>
            <w:lang w:val="fr-CA"/>
          </w:rPr>
          <w:t>S</w:t>
        </w:r>
      </w:ins>
    </w:p>
    <w:p w14:paraId="1D6CECA1" w14:textId="3DBD3E0B" w:rsidR="002A292F" w:rsidRPr="002A292F" w:rsidRDefault="002A292F" w:rsidP="002A292F">
      <w:pPr>
        <w:rPr>
          <w:ins w:id="595" w:author="Chinnarassen, Kimberley" w:date="2020-12-15T15:04:00Z"/>
          <w:rFonts w:ascii="Arial" w:hAnsi="Arial" w:cs="Arial"/>
          <w:sz w:val="20"/>
          <w:szCs w:val="20"/>
          <w:lang w:val="fr-CA"/>
        </w:rPr>
      </w:pPr>
      <w:ins w:id="596" w:author="Chinnarassen, Kimberley" w:date="2020-12-15T15:04:00Z">
        <w:r>
          <w:rPr>
            <w:rFonts w:ascii="Arial" w:hAnsi="Arial" w:cs="Arial"/>
            <w:sz w:val="20"/>
            <w:szCs w:val="20"/>
            <w:lang w:val="fr-CA"/>
          </w:rPr>
          <w:t>V</w:t>
        </w:r>
        <w:r w:rsidRPr="002A292F">
          <w:rPr>
            <w:rFonts w:ascii="Arial" w:hAnsi="Arial" w:cs="Arial"/>
            <w:sz w:val="20"/>
            <w:szCs w:val="20"/>
            <w:lang w:val="fr-CA"/>
          </w:rPr>
          <w:t xml:space="preserve">ous </w:t>
        </w:r>
        <w:r w:rsidR="00175697">
          <w:rPr>
            <w:rFonts w:ascii="Arial" w:hAnsi="Arial" w:cs="Arial"/>
            <w:sz w:val="20"/>
            <w:szCs w:val="20"/>
            <w:lang w:val="fr-CA"/>
          </w:rPr>
          <w:t>disposez de certains</w:t>
        </w:r>
        <w:r w:rsidRPr="002A292F">
          <w:rPr>
            <w:rFonts w:ascii="Arial" w:hAnsi="Arial" w:cs="Arial"/>
            <w:sz w:val="20"/>
            <w:szCs w:val="20"/>
            <w:lang w:val="fr-CA"/>
          </w:rPr>
          <w:t xml:space="preserve"> droits en vertu d</w:t>
        </w:r>
        <w:r>
          <w:rPr>
            <w:rFonts w:ascii="Arial" w:hAnsi="Arial" w:cs="Arial"/>
            <w:sz w:val="20"/>
            <w:szCs w:val="20"/>
            <w:lang w:val="fr-CA"/>
          </w:rPr>
          <w:t>u SIPRP</w:t>
        </w:r>
        <w:r w:rsidRPr="002A292F">
          <w:rPr>
            <w:rFonts w:ascii="Arial" w:hAnsi="Arial" w:cs="Arial"/>
            <w:sz w:val="20"/>
            <w:szCs w:val="20"/>
            <w:lang w:val="fr-CA"/>
          </w:rPr>
          <w:t>,</w:t>
        </w:r>
        <w:r w:rsidR="00175697">
          <w:rPr>
            <w:rFonts w:ascii="Arial" w:hAnsi="Arial" w:cs="Arial"/>
            <w:sz w:val="20"/>
            <w:szCs w:val="20"/>
            <w:lang w:val="fr-CA"/>
          </w:rPr>
          <w:t xml:space="preserve"> y compris</w:t>
        </w:r>
        <w:r w:rsidRPr="002A292F">
          <w:rPr>
            <w:rFonts w:ascii="Arial" w:hAnsi="Arial" w:cs="Arial"/>
            <w:sz w:val="20"/>
            <w:szCs w:val="20"/>
            <w:lang w:val="fr-CA"/>
          </w:rPr>
          <w:t xml:space="preserve"> </w:t>
        </w:r>
        <w:r>
          <w:rPr>
            <w:rFonts w:ascii="Arial" w:hAnsi="Arial" w:cs="Arial"/>
            <w:sz w:val="20"/>
            <w:szCs w:val="20"/>
            <w:lang w:val="fr-CA"/>
          </w:rPr>
          <w:t>le droit d’obtenir</w:t>
        </w:r>
        <w:r w:rsidRPr="002A292F">
          <w:rPr>
            <w:rFonts w:ascii="Arial" w:hAnsi="Arial" w:cs="Arial"/>
            <w:sz w:val="20"/>
            <w:szCs w:val="20"/>
            <w:lang w:val="fr-CA"/>
          </w:rPr>
          <w:t xml:space="preserve"> </w:t>
        </w:r>
        <w:r w:rsidR="00175697">
          <w:rPr>
            <w:rFonts w:ascii="Arial" w:hAnsi="Arial" w:cs="Arial"/>
            <w:sz w:val="20"/>
            <w:szCs w:val="20"/>
            <w:lang w:val="fr-CA"/>
          </w:rPr>
          <w:t>c</w:t>
        </w:r>
        <w:r w:rsidRPr="002A292F">
          <w:rPr>
            <w:rFonts w:ascii="Arial" w:hAnsi="Arial" w:cs="Arial"/>
            <w:sz w:val="20"/>
            <w:szCs w:val="20"/>
            <w:lang w:val="fr-CA"/>
          </w:rPr>
          <w:t>opie de vo</w:t>
        </w:r>
        <w:r>
          <w:rPr>
            <w:rFonts w:ascii="Arial" w:hAnsi="Arial" w:cs="Arial"/>
            <w:sz w:val="20"/>
            <w:szCs w:val="20"/>
            <w:lang w:val="fr-CA"/>
          </w:rPr>
          <w:t xml:space="preserve">s RP et </w:t>
        </w:r>
        <w:r w:rsidR="000A337A">
          <w:rPr>
            <w:rFonts w:ascii="Arial" w:hAnsi="Arial" w:cs="Arial"/>
            <w:sz w:val="20"/>
            <w:szCs w:val="20"/>
            <w:lang w:val="fr-CA"/>
          </w:rPr>
          <w:t xml:space="preserve">de demander que ceux-ci </w:t>
        </w:r>
        <w:r>
          <w:rPr>
            <w:rFonts w:ascii="Arial" w:hAnsi="Arial" w:cs="Arial"/>
            <w:sz w:val="20"/>
            <w:szCs w:val="20"/>
            <w:lang w:val="fr-CA"/>
          </w:rPr>
          <w:t>soient corrigés, bloqués ou</w:t>
        </w:r>
        <w:r w:rsidR="000A337A">
          <w:rPr>
            <w:rFonts w:ascii="Arial" w:hAnsi="Arial" w:cs="Arial"/>
            <w:sz w:val="20"/>
            <w:szCs w:val="20"/>
            <w:lang w:val="fr-CA"/>
          </w:rPr>
          <w:t xml:space="preserve"> </w:t>
        </w:r>
        <w:r w:rsidR="00175697">
          <w:rPr>
            <w:rFonts w:ascii="Arial" w:hAnsi="Arial" w:cs="Arial"/>
            <w:sz w:val="20"/>
            <w:szCs w:val="20"/>
            <w:lang w:val="fr-CA"/>
          </w:rPr>
          <w:t>supprimé</w:t>
        </w:r>
        <w:r w:rsidR="000A337A">
          <w:rPr>
            <w:rFonts w:ascii="Arial" w:hAnsi="Arial" w:cs="Arial"/>
            <w:sz w:val="20"/>
            <w:szCs w:val="20"/>
            <w:lang w:val="fr-CA"/>
          </w:rPr>
          <w:t>s</w:t>
        </w:r>
        <w:r w:rsidRPr="002A292F">
          <w:rPr>
            <w:rFonts w:ascii="Arial" w:hAnsi="Arial" w:cs="Arial"/>
            <w:sz w:val="20"/>
            <w:szCs w:val="20"/>
            <w:lang w:val="fr-CA"/>
          </w:rPr>
          <w:t xml:space="preserve"> dans certaines circonstances. Vous pouvez bénéficier de droits supplémentaires en vertu des lois </w:t>
        </w:r>
        <w:r>
          <w:rPr>
            <w:rFonts w:ascii="Arial" w:hAnsi="Arial" w:cs="Arial"/>
            <w:sz w:val="20"/>
            <w:szCs w:val="20"/>
            <w:lang w:val="fr-CA"/>
          </w:rPr>
          <w:t>en vigueur</w:t>
        </w:r>
        <w:r w:rsidRPr="002A292F">
          <w:rPr>
            <w:rFonts w:ascii="Arial" w:hAnsi="Arial" w:cs="Arial"/>
            <w:sz w:val="20"/>
            <w:szCs w:val="20"/>
            <w:lang w:val="fr-CA"/>
          </w:rPr>
          <w:t xml:space="preserve">, comme </w:t>
        </w:r>
        <w:r>
          <w:rPr>
            <w:rFonts w:ascii="Arial" w:hAnsi="Arial" w:cs="Arial"/>
            <w:sz w:val="20"/>
            <w:szCs w:val="20"/>
            <w:lang w:val="fr-CA"/>
          </w:rPr>
          <w:t>celui</w:t>
        </w:r>
        <w:r w:rsidRPr="002A292F">
          <w:rPr>
            <w:rFonts w:ascii="Arial" w:hAnsi="Arial" w:cs="Arial"/>
            <w:sz w:val="20"/>
            <w:szCs w:val="20"/>
            <w:lang w:val="fr-CA"/>
          </w:rPr>
          <w:t xml:space="preserve"> de déposer une plainte auprès d'un organisme de contrôle de la protection des données dans votre pays.</w:t>
        </w:r>
      </w:ins>
    </w:p>
    <w:p w14:paraId="76BE9E1F" w14:textId="77777777" w:rsidR="002A292F" w:rsidRPr="002A292F" w:rsidRDefault="002A292F" w:rsidP="002A292F">
      <w:pPr>
        <w:rPr>
          <w:ins w:id="597" w:author="Chinnarassen, Kimberley" w:date="2020-12-15T15:04:00Z"/>
          <w:rFonts w:ascii="Arial" w:hAnsi="Arial" w:cs="Arial"/>
          <w:sz w:val="20"/>
          <w:szCs w:val="20"/>
          <w:lang w:val="fr-CA"/>
        </w:rPr>
      </w:pPr>
    </w:p>
    <w:p w14:paraId="1D9926F3" w14:textId="1905E6A3" w:rsidR="002037DF" w:rsidRPr="008C36C3" w:rsidRDefault="00175697" w:rsidP="002037DF">
      <w:pPr>
        <w:rPr>
          <w:ins w:id="598" w:author="Chinnarassen, Kimberley" w:date="2020-12-15T15:04:00Z"/>
          <w:rFonts w:ascii="Arial" w:hAnsi="Arial" w:cs="Arial"/>
          <w:sz w:val="20"/>
          <w:szCs w:val="20"/>
          <w:lang w:val="fr-CA"/>
        </w:rPr>
      </w:pPr>
      <w:ins w:id="599" w:author="Chinnarassen, Kimberley" w:date="2020-12-15T15:04:00Z">
        <w:r>
          <w:rPr>
            <w:rFonts w:ascii="Arial" w:hAnsi="Arial" w:cs="Arial"/>
            <w:sz w:val="20"/>
            <w:szCs w:val="20"/>
            <w:lang w:val="fr-CA"/>
          </w:rPr>
          <w:t>Dans la mesure où</w:t>
        </w:r>
        <w:r w:rsidR="000A337A">
          <w:rPr>
            <w:rFonts w:ascii="Arial" w:hAnsi="Arial" w:cs="Arial"/>
            <w:sz w:val="20"/>
            <w:szCs w:val="20"/>
            <w:lang w:val="fr-CA"/>
          </w:rPr>
          <w:t xml:space="preserve"> </w:t>
        </w:r>
        <w:r w:rsidR="002832EF">
          <w:rPr>
            <w:rFonts w:ascii="Arial" w:hAnsi="Arial" w:cs="Arial"/>
            <w:sz w:val="20"/>
            <w:szCs w:val="20"/>
            <w:lang w:val="fr-CA"/>
          </w:rPr>
          <w:t xml:space="preserve">le traitement de </w:t>
        </w:r>
        <w:r w:rsidR="000A337A">
          <w:rPr>
            <w:rFonts w:ascii="Arial" w:hAnsi="Arial" w:cs="Arial"/>
            <w:sz w:val="20"/>
            <w:szCs w:val="20"/>
            <w:lang w:val="fr-CA"/>
          </w:rPr>
          <w:t xml:space="preserve">vos RP </w:t>
        </w:r>
        <w:r w:rsidR="002832EF">
          <w:rPr>
            <w:rFonts w:ascii="Arial" w:hAnsi="Arial" w:cs="Arial"/>
            <w:sz w:val="20"/>
            <w:szCs w:val="20"/>
            <w:lang w:val="fr-CA"/>
          </w:rPr>
          <w:t>est</w:t>
        </w:r>
        <w:r w:rsidR="000A337A">
          <w:rPr>
            <w:rFonts w:ascii="Arial" w:hAnsi="Arial" w:cs="Arial"/>
            <w:sz w:val="20"/>
            <w:szCs w:val="20"/>
            <w:lang w:val="fr-CA"/>
          </w:rPr>
          <w:t xml:space="preserve"> soumis à votre </w:t>
        </w:r>
        <w:r w:rsidR="00F867FA">
          <w:rPr>
            <w:rFonts w:ascii="Arial" w:hAnsi="Arial" w:cs="Arial"/>
            <w:sz w:val="20"/>
            <w:szCs w:val="20"/>
            <w:lang w:val="fr-CA"/>
          </w:rPr>
          <w:t>accord</w:t>
        </w:r>
        <w:r w:rsidR="002037DF" w:rsidRPr="008C36C3">
          <w:rPr>
            <w:rFonts w:ascii="Arial" w:hAnsi="Arial" w:cs="Arial"/>
            <w:sz w:val="20"/>
            <w:szCs w:val="20"/>
            <w:lang w:val="fr-CA"/>
          </w:rPr>
          <w:t xml:space="preserve">, </w:t>
        </w:r>
        <w:r w:rsidR="000A337A">
          <w:rPr>
            <w:rFonts w:ascii="Arial" w:hAnsi="Arial" w:cs="Arial"/>
            <w:sz w:val="20"/>
            <w:szCs w:val="20"/>
            <w:lang w:val="fr-CA"/>
          </w:rPr>
          <w:t>vous pouvez retirer</w:t>
        </w:r>
        <w:r w:rsidR="00F867FA">
          <w:rPr>
            <w:rFonts w:ascii="Arial" w:hAnsi="Arial" w:cs="Arial"/>
            <w:sz w:val="20"/>
            <w:szCs w:val="20"/>
            <w:lang w:val="fr-CA"/>
          </w:rPr>
          <w:t xml:space="preserve"> votre consentement</w:t>
        </w:r>
        <w:r w:rsidR="000A337A">
          <w:rPr>
            <w:rFonts w:ascii="Arial" w:hAnsi="Arial" w:cs="Arial"/>
            <w:sz w:val="20"/>
            <w:szCs w:val="20"/>
            <w:lang w:val="fr-CA"/>
          </w:rPr>
          <w:t xml:space="preserve"> à tout moment, y compris l’autorisation accordée à votre médecin de transmettre vos renseignements médicaux, </w:t>
        </w:r>
        <w:r w:rsidR="00F867FA">
          <w:rPr>
            <w:rFonts w:ascii="Arial" w:hAnsi="Arial" w:cs="Arial"/>
            <w:sz w:val="20"/>
            <w:szCs w:val="20"/>
            <w:lang w:val="fr-CA"/>
          </w:rPr>
          <w:t xml:space="preserve">tel qu’il est </w:t>
        </w:r>
        <w:r w:rsidR="000A337A">
          <w:rPr>
            <w:rFonts w:ascii="Arial" w:hAnsi="Arial" w:cs="Arial"/>
            <w:sz w:val="20"/>
            <w:szCs w:val="20"/>
            <w:lang w:val="fr-CA"/>
          </w:rPr>
          <w:t xml:space="preserve">décrit dans la Déclaration du sportif. </w:t>
        </w:r>
        <w:r w:rsidR="00F867FA">
          <w:rPr>
            <w:rFonts w:ascii="Arial" w:hAnsi="Arial" w:cs="Arial"/>
            <w:sz w:val="20"/>
            <w:szCs w:val="20"/>
            <w:lang w:val="fr-CA"/>
          </w:rPr>
          <w:t>Dans ce cas</w:t>
        </w:r>
        <w:r w:rsidR="000A337A">
          <w:rPr>
            <w:rFonts w:ascii="Arial" w:hAnsi="Arial" w:cs="Arial"/>
            <w:sz w:val="20"/>
            <w:szCs w:val="20"/>
            <w:lang w:val="fr-CA"/>
          </w:rPr>
          <w:t>, vous devez informer votre OAD et votre(vos) médecin(s) de votre décision. Si vous retirez votre consentement ou</w:t>
        </w:r>
        <w:r w:rsidR="00F867FA">
          <w:rPr>
            <w:rFonts w:ascii="Arial" w:hAnsi="Arial" w:cs="Arial"/>
            <w:sz w:val="20"/>
            <w:szCs w:val="20"/>
            <w:lang w:val="fr-CA"/>
          </w:rPr>
          <w:t xml:space="preserve"> que</w:t>
        </w:r>
        <w:r w:rsidR="000A337A">
          <w:rPr>
            <w:rFonts w:ascii="Arial" w:hAnsi="Arial" w:cs="Arial"/>
            <w:sz w:val="20"/>
            <w:szCs w:val="20"/>
            <w:lang w:val="fr-CA"/>
          </w:rPr>
          <w:t xml:space="preserve"> vous vous opposez au traitement de vos RP décrit dans le présent Avis, votre AUT sera probablement rejetée, puisque les OAD ne seront pas en mesure d</w:t>
        </w:r>
        <w:r w:rsidR="00F867FA">
          <w:rPr>
            <w:rFonts w:ascii="Arial" w:hAnsi="Arial" w:cs="Arial"/>
            <w:sz w:val="20"/>
            <w:szCs w:val="20"/>
            <w:lang w:val="fr-CA"/>
          </w:rPr>
          <w:t>’</w:t>
        </w:r>
        <w:r w:rsidR="000A337A">
          <w:rPr>
            <w:rFonts w:ascii="Arial" w:hAnsi="Arial" w:cs="Arial"/>
            <w:sz w:val="20"/>
            <w:szCs w:val="20"/>
            <w:lang w:val="fr-CA"/>
          </w:rPr>
          <w:t>évaluer</w:t>
        </w:r>
        <w:r w:rsidR="00F867FA">
          <w:rPr>
            <w:rFonts w:ascii="Arial" w:hAnsi="Arial" w:cs="Arial"/>
            <w:sz w:val="20"/>
            <w:szCs w:val="20"/>
            <w:lang w:val="fr-CA"/>
          </w:rPr>
          <w:t xml:space="preserve"> votre demande</w:t>
        </w:r>
        <w:r w:rsidR="000A337A">
          <w:rPr>
            <w:rFonts w:ascii="Arial" w:hAnsi="Arial" w:cs="Arial"/>
            <w:sz w:val="20"/>
            <w:szCs w:val="20"/>
            <w:lang w:val="fr-CA"/>
          </w:rPr>
          <w:t xml:space="preserve"> conformément aux dispositions du Code et </w:t>
        </w:r>
        <w:r w:rsidR="00F867FA">
          <w:rPr>
            <w:rFonts w:ascii="Arial" w:hAnsi="Arial" w:cs="Arial"/>
            <w:sz w:val="20"/>
            <w:szCs w:val="20"/>
            <w:lang w:val="fr-CA"/>
          </w:rPr>
          <w:t xml:space="preserve">des </w:t>
        </w:r>
        <w:r w:rsidR="009A352F">
          <w:rPr>
            <w:rFonts w:ascii="Arial" w:hAnsi="Arial" w:cs="Arial"/>
            <w:sz w:val="20"/>
            <w:szCs w:val="20"/>
            <w:lang w:val="fr-CA"/>
          </w:rPr>
          <w:t>S</w:t>
        </w:r>
        <w:r w:rsidR="00BD5A43" w:rsidRPr="008C36C3">
          <w:rPr>
            <w:rFonts w:ascii="Arial" w:hAnsi="Arial" w:cs="Arial"/>
            <w:sz w:val="20"/>
            <w:szCs w:val="20"/>
            <w:lang w:val="fr-CA"/>
          </w:rPr>
          <w:t xml:space="preserve">tandards </w:t>
        </w:r>
        <w:r w:rsidR="00BD5A43">
          <w:rPr>
            <w:rFonts w:ascii="Arial" w:hAnsi="Arial" w:cs="Arial"/>
            <w:sz w:val="20"/>
            <w:szCs w:val="20"/>
            <w:lang w:val="fr-CA"/>
          </w:rPr>
          <w:t>i</w:t>
        </w:r>
        <w:r w:rsidR="002037DF" w:rsidRPr="008C36C3">
          <w:rPr>
            <w:rFonts w:ascii="Arial" w:hAnsi="Arial" w:cs="Arial"/>
            <w:sz w:val="20"/>
            <w:szCs w:val="20"/>
            <w:lang w:val="fr-CA"/>
          </w:rPr>
          <w:t>nternationa</w:t>
        </w:r>
        <w:r w:rsidR="00BD5A43">
          <w:rPr>
            <w:rFonts w:ascii="Arial" w:hAnsi="Arial" w:cs="Arial"/>
            <w:sz w:val="20"/>
            <w:szCs w:val="20"/>
            <w:lang w:val="fr-CA"/>
          </w:rPr>
          <w:t>ux.</w:t>
        </w:r>
      </w:ins>
    </w:p>
    <w:p w14:paraId="1777F8DE" w14:textId="77777777" w:rsidR="002037DF" w:rsidRPr="008C36C3" w:rsidRDefault="002037DF" w:rsidP="002037DF">
      <w:pPr>
        <w:rPr>
          <w:ins w:id="600" w:author="Chinnarassen, Kimberley" w:date="2020-12-15T15:04:00Z"/>
          <w:rFonts w:ascii="Arial" w:hAnsi="Arial" w:cs="Arial"/>
          <w:sz w:val="20"/>
          <w:szCs w:val="20"/>
          <w:lang w:val="fr-CA"/>
        </w:rPr>
      </w:pPr>
    </w:p>
    <w:p w14:paraId="70932627" w14:textId="58549E98" w:rsidR="002037DF" w:rsidRPr="00A71F13" w:rsidRDefault="00BD5A43" w:rsidP="002037DF">
      <w:pPr>
        <w:spacing w:before="120"/>
        <w:rPr>
          <w:ins w:id="601" w:author="Chinnarassen, Kimberley" w:date="2020-12-15T15:04:00Z"/>
          <w:rFonts w:ascii="Arial" w:hAnsi="Arial" w:cs="Arial"/>
          <w:sz w:val="20"/>
          <w:szCs w:val="20"/>
          <w:lang w:val="fr-CA"/>
        </w:rPr>
      </w:pPr>
      <w:ins w:id="602" w:author="Chinnarassen, Kimberley" w:date="2020-12-15T15:04:00Z">
        <w:r>
          <w:rPr>
            <w:rFonts w:ascii="Arial" w:hAnsi="Arial" w:cs="Arial"/>
            <w:sz w:val="20"/>
            <w:szCs w:val="20"/>
            <w:lang w:val="fr-CA"/>
          </w:rPr>
          <w:t xml:space="preserve">Dans de rares cas, </w:t>
        </w:r>
        <w:r w:rsidR="00F867FA">
          <w:rPr>
            <w:rFonts w:ascii="Arial" w:hAnsi="Arial" w:cs="Arial"/>
            <w:sz w:val="20"/>
            <w:szCs w:val="20"/>
            <w:lang w:val="fr-CA"/>
          </w:rPr>
          <w:t xml:space="preserve">il peut quand même être nécessaire pour </w:t>
        </w:r>
        <w:r>
          <w:rPr>
            <w:rFonts w:ascii="Arial" w:hAnsi="Arial" w:cs="Arial"/>
            <w:sz w:val="20"/>
            <w:szCs w:val="20"/>
            <w:lang w:val="fr-CA"/>
          </w:rPr>
          <w:t xml:space="preserve">les OAD </w:t>
        </w:r>
        <w:r w:rsidR="00F867FA">
          <w:rPr>
            <w:rFonts w:ascii="Arial" w:hAnsi="Arial" w:cs="Arial"/>
            <w:sz w:val="20"/>
            <w:szCs w:val="20"/>
            <w:lang w:val="fr-CA"/>
          </w:rPr>
          <w:t xml:space="preserve">de continuer à traiter </w:t>
        </w:r>
        <w:r w:rsidR="00B375AE">
          <w:rPr>
            <w:rFonts w:ascii="Arial" w:hAnsi="Arial" w:cs="Arial"/>
            <w:sz w:val="20"/>
            <w:szCs w:val="20"/>
            <w:lang w:val="fr-CA"/>
          </w:rPr>
          <w:t xml:space="preserve">certains de </w:t>
        </w:r>
        <w:r w:rsidR="00F867FA">
          <w:rPr>
            <w:rFonts w:ascii="Arial" w:hAnsi="Arial" w:cs="Arial"/>
            <w:sz w:val="20"/>
            <w:szCs w:val="20"/>
            <w:lang w:val="fr-CA"/>
          </w:rPr>
          <w:t xml:space="preserve">vos </w:t>
        </w:r>
        <w:r>
          <w:rPr>
            <w:rFonts w:ascii="Arial" w:hAnsi="Arial" w:cs="Arial"/>
            <w:sz w:val="20"/>
            <w:szCs w:val="20"/>
            <w:lang w:val="fr-CA"/>
          </w:rPr>
          <w:t>RP afin de remplir le</w:t>
        </w:r>
        <w:r w:rsidR="00F867FA">
          <w:rPr>
            <w:rFonts w:ascii="Arial" w:hAnsi="Arial" w:cs="Arial"/>
            <w:sz w:val="20"/>
            <w:szCs w:val="20"/>
            <w:lang w:val="fr-CA"/>
          </w:rPr>
          <w:t>ur</w:t>
        </w:r>
        <w:r>
          <w:rPr>
            <w:rFonts w:ascii="Arial" w:hAnsi="Arial" w:cs="Arial"/>
            <w:sz w:val="20"/>
            <w:szCs w:val="20"/>
            <w:lang w:val="fr-CA"/>
          </w:rPr>
          <w:t xml:space="preserve">s obligations découlant du Code et des </w:t>
        </w:r>
        <w:r w:rsidR="009A352F">
          <w:rPr>
            <w:rFonts w:ascii="Arial" w:hAnsi="Arial" w:cs="Arial"/>
            <w:sz w:val="20"/>
            <w:szCs w:val="20"/>
            <w:lang w:val="fr-CA"/>
          </w:rPr>
          <w:t>S</w:t>
        </w:r>
        <w:r w:rsidR="002037DF" w:rsidRPr="008C36C3">
          <w:rPr>
            <w:rFonts w:ascii="Arial" w:hAnsi="Arial" w:cs="Arial"/>
            <w:sz w:val="20"/>
            <w:szCs w:val="20"/>
            <w:lang w:val="fr-CA"/>
          </w:rPr>
          <w:t>tandards</w:t>
        </w:r>
        <w:r>
          <w:rPr>
            <w:rFonts w:ascii="Arial" w:hAnsi="Arial" w:cs="Arial"/>
            <w:sz w:val="20"/>
            <w:szCs w:val="20"/>
            <w:lang w:val="fr-CA"/>
          </w:rPr>
          <w:t xml:space="preserve"> internationaux, </w:t>
        </w:r>
        <w:r w:rsidR="00F867FA">
          <w:rPr>
            <w:rFonts w:ascii="Arial" w:hAnsi="Arial" w:cs="Arial"/>
            <w:sz w:val="20"/>
            <w:szCs w:val="20"/>
            <w:lang w:val="fr-CA"/>
          </w:rPr>
          <w:t xml:space="preserve">même si vous vous opposez au traitement de vos données ou que vous avez retiré votre </w:t>
        </w:r>
        <w:r>
          <w:rPr>
            <w:rFonts w:ascii="Arial" w:hAnsi="Arial" w:cs="Arial"/>
            <w:sz w:val="20"/>
            <w:szCs w:val="20"/>
            <w:lang w:val="fr-CA"/>
          </w:rPr>
          <w:t>consentement à c</w:t>
        </w:r>
        <w:r w:rsidR="00F867FA">
          <w:rPr>
            <w:rFonts w:ascii="Arial" w:hAnsi="Arial" w:cs="Arial"/>
            <w:sz w:val="20"/>
            <w:szCs w:val="20"/>
            <w:lang w:val="fr-CA"/>
          </w:rPr>
          <w:t xml:space="preserve">e traitement </w:t>
        </w:r>
        <w:r w:rsidR="002037DF" w:rsidRPr="008C36C3">
          <w:rPr>
            <w:rFonts w:ascii="Arial" w:hAnsi="Arial" w:cs="Arial"/>
            <w:sz w:val="20"/>
            <w:szCs w:val="20"/>
            <w:lang w:val="fr-CA"/>
          </w:rPr>
          <w:t>(</w:t>
        </w:r>
        <w:r>
          <w:rPr>
            <w:rFonts w:ascii="Arial" w:hAnsi="Arial" w:cs="Arial"/>
            <w:sz w:val="20"/>
            <w:szCs w:val="20"/>
            <w:lang w:val="fr-CA"/>
          </w:rPr>
          <w:t xml:space="preserve">le cas </w:t>
        </w:r>
        <w:r w:rsidRPr="00A71F13">
          <w:rPr>
            <w:rFonts w:ascii="Arial" w:hAnsi="Arial" w:cs="Arial"/>
            <w:sz w:val="20"/>
            <w:szCs w:val="20"/>
            <w:lang w:val="fr-CA"/>
          </w:rPr>
          <w:t>échéant</w:t>
        </w:r>
        <w:r w:rsidR="002037DF" w:rsidRPr="00A71F13">
          <w:rPr>
            <w:rFonts w:ascii="Arial" w:hAnsi="Arial" w:cs="Arial"/>
            <w:sz w:val="20"/>
            <w:szCs w:val="20"/>
            <w:lang w:val="fr-CA"/>
          </w:rPr>
          <w:t xml:space="preserve">). </w:t>
        </w:r>
        <w:r w:rsidR="002832EF" w:rsidRPr="00A71F13">
          <w:rPr>
            <w:rFonts w:ascii="Arial" w:hAnsi="Arial" w:cs="Arial"/>
            <w:sz w:val="20"/>
            <w:szCs w:val="20"/>
            <w:lang w:val="fr-CA"/>
          </w:rPr>
          <w:t>C</w:t>
        </w:r>
        <w:r w:rsidR="00292497" w:rsidRPr="00A71F13">
          <w:rPr>
            <w:rFonts w:ascii="Arial" w:hAnsi="Arial" w:cs="Arial"/>
            <w:sz w:val="20"/>
            <w:szCs w:val="20"/>
            <w:lang w:val="fr-CA"/>
          </w:rPr>
          <w:t>e</w:t>
        </w:r>
        <w:r w:rsidR="00A71F13" w:rsidRPr="00A71F13">
          <w:rPr>
            <w:rFonts w:ascii="Arial" w:hAnsi="Arial" w:cs="Arial"/>
            <w:sz w:val="20"/>
            <w:szCs w:val="20"/>
            <w:lang w:val="fr-CA"/>
          </w:rPr>
          <w:t xml:space="preserve">la </w:t>
        </w:r>
        <w:r w:rsidR="00A71F13" w:rsidRPr="00A71F13">
          <w:rPr>
            <w:rFonts w:ascii="Arial" w:hAnsi="Arial" w:cs="Arial"/>
            <w:color w:val="0B0B0B"/>
            <w:sz w:val="20"/>
            <w:szCs w:val="20"/>
            <w:shd w:val="clear" w:color="auto" w:fill="FFFFFF"/>
            <w:lang w:val="fr-CA"/>
          </w:rPr>
          <w:t xml:space="preserve">inclut le traitement à des fins d’enquête ou dans le cadre d’une procédure liée à une violation des règles antidopage, ainsi que le traitement </w:t>
        </w:r>
        <w:r w:rsidR="00292497" w:rsidRPr="00A71F13">
          <w:rPr>
            <w:rFonts w:ascii="Arial" w:hAnsi="Arial" w:cs="Arial"/>
            <w:sz w:val="20"/>
            <w:szCs w:val="20"/>
            <w:lang w:val="fr-CA"/>
          </w:rPr>
          <w:t>pour</w:t>
        </w:r>
        <w:r w:rsidR="00421CAD" w:rsidRPr="00A71F13">
          <w:rPr>
            <w:rFonts w:ascii="Arial" w:hAnsi="Arial" w:cs="Arial"/>
            <w:sz w:val="20"/>
            <w:szCs w:val="20"/>
            <w:lang w:val="fr-CA"/>
          </w:rPr>
          <w:t xml:space="preserve"> établir, faire valoir ou contester des réclamations juridiques </w:t>
        </w:r>
        <w:r w:rsidR="00A71F13" w:rsidRPr="00A71F13">
          <w:rPr>
            <w:rFonts w:ascii="Arial" w:hAnsi="Arial" w:cs="Arial"/>
            <w:color w:val="0B0B0B"/>
            <w:sz w:val="20"/>
            <w:szCs w:val="20"/>
            <w:shd w:val="clear" w:color="auto" w:fill="FFFFFF"/>
            <w:lang w:val="fr-CA"/>
          </w:rPr>
          <w:t xml:space="preserve">vous impliquant et/ou impliquant l’AMA ou une OAD. </w:t>
        </w:r>
      </w:ins>
    </w:p>
    <w:p w14:paraId="18F171DB" w14:textId="4C0A6C76" w:rsidR="002037DF" w:rsidRPr="008C36C3" w:rsidRDefault="00EA28DE" w:rsidP="00EA11C6">
      <w:pPr>
        <w:spacing w:before="120" w:after="120"/>
        <w:jc w:val="center"/>
        <w:rPr>
          <w:ins w:id="603" w:author="Chinnarassen, Kimberley" w:date="2020-12-15T15:04:00Z"/>
          <w:rFonts w:ascii="Arial" w:hAnsi="Arial" w:cs="Arial"/>
          <w:b/>
          <w:sz w:val="20"/>
          <w:szCs w:val="20"/>
          <w:lang w:val="fr-CA"/>
        </w:rPr>
      </w:pPr>
      <w:ins w:id="604" w:author="Chinnarassen, Kimberley" w:date="2020-12-15T15:04:00Z">
        <w:r w:rsidRPr="002F76D2">
          <w:rPr>
            <w:rFonts w:ascii="Arial" w:hAnsi="Arial" w:cs="Arial"/>
            <w:b/>
            <w:sz w:val="20"/>
            <w:szCs w:val="20"/>
            <w:lang w:val="fr-CA"/>
          </w:rPr>
          <w:t>MESURES DE PROTECTION</w:t>
        </w:r>
      </w:ins>
    </w:p>
    <w:p w14:paraId="01A9A7D8" w14:textId="55D91BAD" w:rsidR="002037DF" w:rsidRPr="008C36C3" w:rsidRDefault="000D4276" w:rsidP="002037DF">
      <w:pPr>
        <w:rPr>
          <w:ins w:id="605" w:author="Chinnarassen, Kimberley" w:date="2020-12-15T15:04:00Z"/>
          <w:rFonts w:ascii="Arial" w:hAnsi="Arial" w:cs="Arial"/>
          <w:sz w:val="20"/>
          <w:szCs w:val="20"/>
          <w:lang w:val="fr-CA"/>
        </w:rPr>
      </w:pPr>
      <w:ins w:id="606" w:author="Chinnarassen, Kimberley" w:date="2020-12-15T15:04:00Z">
        <w:r>
          <w:rPr>
            <w:rFonts w:ascii="Arial" w:hAnsi="Arial" w:cs="Arial"/>
            <w:sz w:val="20"/>
            <w:szCs w:val="20"/>
            <w:lang w:val="fr-CA"/>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w:t>
        </w:r>
        <w:r w:rsidR="00915C24">
          <w:rPr>
            <w:rFonts w:ascii="Arial" w:hAnsi="Arial" w:cs="Arial"/>
            <w:sz w:val="20"/>
            <w:szCs w:val="20"/>
            <w:lang w:val="fr-CA"/>
          </w:rPr>
          <w:t>c</w:t>
        </w:r>
        <w:r>
          <w:rPr>
            <w:rFonts w:ascii="Arial" w:hAnsi="Arial" w:cs="Arial"/>
            <w:sz w:val="20"/>
            <w:szCs w:val="20"/>
            <w:lang w:val="fr-CA"/>
          </w:rPr>
          <w:t xml:space="preserve">omité </w:t>
        </w:r>
        <w:r w:rsidR="00915C24">
          <w:rPr>
            <w:rFonts w:ascii="Arial" w:hAnsi="Arial" w:cs="Arial"/>
            <w:sz w:val="20"/>
            <w:szCs w:val="20"/>
            <w:lang w:val="fr-CA"/>
          </w:rPr>
          <w:t>d’</w:t>
        </w:r>
        <w:r>
          <w:rPr>
            <w:rFonts w:ascii="Arial" w:hAnsi="Arial" w:cs="Arial"/>
            <w:sz w:val="20"/>
            <w:szCs w:val="20"/>
            <w:lang w:val="fr-CA"/>
          </w:rPr>
          <w:t xml:space="preserve">AUT et tout autre expert éventuellement consulté </w:t>
        </w:r>
        <w:r w:rsidR="0091145A">
          <w:rPr>
            <w:rFonts w:ascii="Arial" w:hAnsi="Arial" w:cs="Arial"/>
            <w:sz w:val="20"/>
            <w:szCs w:val="20"/>
            <w:lang w:val="fr-CA"/>
          </w:rPr>
          <w:t>doivent être soumis à</w:t>
        </w:r>
        <w:r w:rsidR="008013F6">
          <w:rPr>
            <w:rFonts w:ascii="Arial" w:hAnsi="Arial" w:cs="Arial"/>
            <w:sz w:val="20"/>
            <w:szCs w:val="20"/>
            <w:lang w:val="fr-CA"/>
          </w:rPr>
          <w:t xml:space="preserve"> des ententes de confidentialité. </w:t>
        </w:r>
        <w:r>
          <w:rPr>
            <w:rFonts w:ascii="Arial" w:hAnsi="Arial" w:cs="Arial"/>
            <w:sz w:val="20"/>
            <w:szCs w:val="20"/>
            <w:lang w:val="fr-CA"/>
          </w:rPr>
          <w:t xml:space="preserve"> </w:t>
        </w:r>
      </w:ins>
    </w:p>
    <w:p w14:paraId="6498AF4E" w14:textId="77777777" w:rsidR="002037DF" w:rsidRPr="008C36C3" w:rsidRDefault="002037DF" w:rsidP="002037DF">
      <w:pPr>
        <w:rPr>
          <w:ins w:id="607" w:author="Chinnarassen, Kimberley" w:date="2020-12-15T15:04:00Z"/>
          <w:rFonts w:ascii="Arial" w:hAnsi="Arial" w:cs="Arial"/>
          <w:sz w:val="20"/>
          <w:szCs w:val="20"/>
          <w:lang w:val="fr-CA"/>
        </w:rPr>
      </w:pPr>
    </w:p>
    <w:p w14:paraId="492F6562" w14:textId="77777777" w:rsidR="009E46E9" w:rsidRDefault="00D75537" w:rsidP="002037DF">
      <w:pPr>
        <w:rPr>
          <w:ins w:id="608" w:author="Chinnarassen, Kimberley" w:date="2020-12-15T15:04:00Z"/>
          <w:rFonts w:ascii="Arial" w:hAnsi="Arial" w:cs="Arial"/>
          <w:sz w:val="20"/>
          <w:szCs w:val="20"/>
          <w:lang w:val="fr-CA"/>
        </w:rPr>
        <w:sectPr w:rsidR="009E46E9" w:rsidSect="008E6F36">
          <w:pgSz w:w="12241" w:h="15842" w:code="1"/>
          <w:pgMar w:top="1440" w:right="1080" w:bottom="1008" w:left="1080" w:header="720" w:footer="360" w:gutter="0"/>
          <w:cols w:space="720"/>
          <w:noEndnote/>
          <w:docGrid w:linePitch="360"/>
        </w:sectPr>
      </w:pPr>
      <w:ins w:id="609" w:author="Chinnarassen, Kimberley" w:date="2020-12-15T15:04:00Z">
        <w:r w:rsidRPr="002F76D2">
          <w:rPr>
            <w:rFonts w:ascii="Arial" w:hAnsi="Arial" w:cs="Arial"/>
            <w:sz w:val="20"/>
            <w:szCs w:val="20"/>
            <w:lang w:val="fr-CA"/>
          </w:rPr>
          <w:t>En vertu du SIPRP, l</w:t>
        </w:r>
        <w:r w:rsidR="008013F6">
          <w:rPr>
            <w:rFonts w:ascii="Arial" w:hAnsi="Arial" w:cs="Arial"/>
            <w:sz w:val="20"/>
            <w:szCs w:val="20"/>
            <w:lang w:val="fr-CA"/>
          </w:rPr>
          <w:t>e personnel de l</w:t>
        </w:r>
        <w:r w:rsidRPr="002F76D2">
          <w:rPr>
            <w:rFonts w:ascii="Arial" w:hAnsi="Arial" w:cs="Arial"/>
            <w:sz w:val="20"/>
            <w:szCs w:val="20"/>
            <w:lang w:val="fr-CA"/>
          </w:rPr>
          <w:t xml:space="preserve">’OAD </w:t>
        </w:r>
        <w:r w:rsidR="008013F6">
          <w:rPr>
            <w:rFonts w:ascii="Arial" w:hAnsi="Arial" w:cs="Arial"/>
            <w:sz w:val="20"/>
            <w:szCs w:val="20"/>
            <w:lang w:val="fr-CA"/>
          </w:rPr>
          <w:t xml:space="preserve">concernée </w:t>
        </w:r>
        <w:r w:rsidRPr="002F76D2">
          <w:rPr>
            <w:rFonts w:ascii="Arial" w:hAnsi="Arial" w:cs="Arial"/>
            <w:sz w:val="20"/>
            <w:szCs w:val="20"/>
            <w:lang w:val="fr-CA"/>
          </w:rPr>
          <w:t>doit également signer des ententes de confidentialité</w:t>
        </w:r>
        <w:r w:rsidR="008013F6">
          <w:rPr>
            <w:rFonts w:ascii="Arial" w:hAnsi="Arial" w:cs="Arial"/>
            <w:sz w:val="20"/>
            <w:szCs w:val="20"/>
            <w:lang w:val="fr-CA"/>
          </w:rPr>
          <w:t xml:space="preserve">; </w:t>
        </w:r>
        <w:r w:rsidR="008013F6" w:rsidRPr="008013F6">
          <w:rPr>
            <w:rFonts w:ascii="Arial" w:hAnsi="Arial" w:cs="Arial"/>
            <w:sz w:val="20"/>
            <w:szCs w:val="20"/>
            <w:lang w:val="fr-CA"/>
          </w:rPr>
          <w:t xml:space="preserve">les OAD doivent mettre en œuvre de solides mesures de protection de la vie privée et de sécurité pour protéger vos renseignements personnels. </w:t>
        </w:r>
        <w:r w:rsidR="008013F6">
          <w:rPr>
            <w:rFonts w:ascii="Arial" w:hAnsi="Arial" w:cs="Arial"/>
            <w:sz w:val="20"/>
            <w:szCs w:val="20"/>
            <w:lang w:val="fr-CA"/>
          </w:rPr>
          <w:t>Le SIPRP exige que l</w:t>
        </w:r>
        <w:r w:rsidR="008013F6" w:rsidRPr="008013F6">
          <w:rPr>
            <w:rFonts w:ascii="Arial" w:hAnsi="Arial" w:cs="Arial"/>
            <w:sz w:val="20"/>
            <w:szCs w:val="20"/>
            <w:lang w:val="fr-CA"/>
          </w:rPr>
          <w:t xml:space="preserve">es OAD </w:t>
        </w:r>
        <w:r w:rsidR="008013F6">
          <w:rPr>
            <w:rFonts w:ascii="Arial" w:hAnsi="Arial" w:cs="Arial"/>
            <w:sz w:val="20"/>
            <w:szCs w:val="20"/>
            <w:lang w:val="fr-CA"/>
          </w:rPr>
          <w:t>appliquent</w:t>
        </w:r>
        <w:r w:rsidR="008013F6" w:rsidRPr="008013F6">
          <w:rPr>
            <w:rFonts w:ascii="Arial" w:hAnsi="Arial" w:cs="Arial"/>
            <w:sz w:val="20"/>
            <w:szCs w:val="20"/>
            <w:lang w:val="fr-CA"/>
          </w:rPr>
          <w:t xml:space="preserve"> des niveaux de sécurité p</w:t>
        </w:r>
        <w:r w:rsidR="0091145A">
          <w:rPr>
            <w:rFonts w:ascii="Arial" w:hAnsi="Arial" w:cs="Arial"/>
            <w:sz w:val="20"/>
            <w:szCs w:val="20"/>
            <w:lang w:val="fr-CA"/>
          </w:rPr>
          <w:t>articulièrement</w:t>
        </w:r>
        <w:r w:rsidR="008013F6" w:rsidRPr="008013F6">
          <w:rPr>
            <w:rFonts w:ascii="Arial" w:hAnsi="Arial" w:cs="Arial"/>
            <w:sz w:val="20"/>
            <w:szCs w:val="20"/>
            <w:lang w:val="fr-CA"/>
          </w:rPr>
          <w:t xml:space="preserve"> élevés aux renseignements relatifs aux AUT, en raison de la sensibilité de ces </w:t>
        </w:r>
        <w:r w:rsidR="008013F6">
          <w:rPr>
            <w:rFonts w:ascii="Arial" w:hAnsi="Arial" w:cs="Arial"/>
            <w:sz w:val="20"/>
            <w:szCs w:val="20"/>
            <w:lang w:val="fr-CA"/>
          </w:rPr>
          <w:t>donnée</w:t>
        </w:r>
        <w:r w:rsidR="008013F6" w:rsidRPr="008013F6">
          <w:rPr>
            <w:rFonts w:ascii="Arial" w:hAnsi="Arial" w:cs="Arial"/>
            <w:sz w:val="20"/>
            <w:szCs w:val="20"/>
            <w:lang w:val="fr-CA"/>
          </w:rPr>
          <w:t xml:space="preserve">s. </w:t>
        </w:r>
        <w:r w:rsidRPr="002F76D2">
          <w:rPr>
            <w:rFonts w:ascii="Arial" w:hAnsi="Arial" w:cs="Arial"/>
            <w:sz w:val="20"/>
            <w:szCs w:val="20"/>
            <w:lang w:val="fr-CA"/>
          </w:rPr>
          <w:t xml:space="preserve">Pour obtenir de l’information sur les mesures de sécurité relatives à </w:t>
        </w:r>
        <w:r w:rsidR="002037DF" w:rsidRPr="008C36C3">
          <w:rPr>
            <w:rFonts w:ascii="Arial" w:hAnsi="Arial" w:cs="Arial"/>
            <w:sz w:val="20"/>
            <w:szCs w:val="20"/>
            <w:lang w:val="fr-CA"/>
          </w:rPr>
          <w:t>ADAMS</w:t>
        </w:r>
        <w:r w:rsidRPr="002F76D2">
          <w:rPr>
            <w:rFonts w:ascii="Arial" w:hAnsi="Arial" w:cs="Arial"/>
            <w:sz w:val="20"/>
            <w:szCs w:val="20"/>
            <w:lang w:val="fr-CA"/>
          </w:rPr>
          <w:t>,</w:t>
        </w:r>
        <w:r w:rsidR="002650C1" w:rsidRPr="002F76D2">
          <w:rPr>
            <w:rFonts w:ascii="Arial" w:hAnsi="Arial" w:cs="Arial"/>
            <w:sz w:val="20"/>
            <w:szCs w:val="20"/>
            <w:lang w:val="fr-CA"/>
          </w:rPr>
          <w:t xml:space="preserve"> consult</w:t>
        </w:r>
        <w:r w:rsidRPr="002F76D2">
          <w:rPr>
            <w:rFonts w:ascii="Arial" w:hAnsi="Arial" w:cs="Arial"/>
            <w:sz w:val="20"/>
            <w:szCs w:val="20"/>
            <w:lang w:val="fr-CA"/>
          </w:rPr>
          <w:t>ez</w:t>
        </w:r>
        <w:r w:rsidR="002650C1" w:rsidRPr="002F76D2">
          <w:rPr>
            <w:rFonts w:ascii="Arial" w:hAnsi="Arial" w:cs="Arial"/>
            <w:sz w:val="20"/>
            <w:szCs w:val="20"/>
            <w:lang w:val="fr-CA"/>
          </w:rPr>
          <w:t xml:space="preserve"> </w:t>
        </w:r>
        <w:r w:rsidRPr="002F76D2">
          <w:rPr>
            <w:rFonts w:ascii="Arial" w:hAnsi="Arial" w:cs="Arial"/>
            <w:sz w:val="20"/>
            <w:szCs w:val="20"/>
            <w:lang w:val="fr-CA"/>
          </w:rPr>
          <w:t>la réponse à la question</w:t>
        </w:r>
        <w:r w:rsidR="002650C1" w:rsidRPr="002F76D2">
          <w:rPr>
            <w:rFonts w:ascii="Arial" w:hAnsi="Arial" w:cs="Arial"/>
            <w:sz w:val="20"/>
            <w:szCs w:val="20"/>
            <w:lang w:val="fr-CA"/>
          </w:rPr>
          <w:t xml:space="preserve"> </w:t>
        </w:r>
        <w:r w:rsidR="00714185">
          <w:fldChar w:fldCharType="begin"/>
        </w:r>
        <w:r w:rsidR="00714185" w:rsidRPr="00714185">
          <w:rPr>
            <w:lang w:val="fr-CA"/>
          </w:rPr>
          <w:instrText xml:space="preserve"> HYPERLINK "https://adams-help.wada-ama.org/hc/fr/articles/360010175840-Comment-vos-informations-sont-elles-prot%C3%A9g%C3%A9es-dans-ADAMS-" </w:instrText>
        </w:r>
        <w:r w:rsidR="00714185">
          <w:fldChar w:fldCharType="separate"/>
        </w:r>
        <w:r w:rsidR="002650C1" w:rsidRPr="002F76D2">
          <w:rPr>
            <w:rStyle w:val="Hyperlink"/>
            <w:rFonts w:ascii="Arial" w:hAnsi="Arial" w:cs="Arial"/>
            <w:sz w:val="20"/>
            <w:szCs w:val="20"/>
            <w:lang w:val="fr-CA"/>
          </w:rPr>
          <w:t>Comment vos informations sont-elles protégées dans ADAMS?</w:t>
        </w:r>
        <w:r w:rsidR="00714185">
          <w:rPr>
            <w:rStyle w:val="Hyperlink"/>
            <w:rFonts w:ascii="Arial" w:hAnsi="Arial" w:cs="Arial"/>
            <w:sz w:val="20"/>
            <w:szCs w:val="20"/>
            <w:lang w:val="fr-CA"/>
          </w:rPr>
          <w:fldChar w:fldCharType="end"/>
        </w:r>
        <w:r w:rsidR="002650C1" w:rsidRPr="002F76D2">
          <w:rPr>
            <w:rFonts w:ascii="Arial" w:hAnsi="Arial" w:cs="Arial"/>
            <w:sz w:val="20"/>
            <w:szCs w:val="20"/>
            <w:lang w:val="fr-CA"/>
          </w:rPr>
          <w:t xml:space="preserve"> </w:t>
        </w:r>
        <w:r w:rsidRPr="002F76D2">
          <w:rPr>
            <w:rFonts w:ascii="Arial" w:hAnsi="Arial" w:cs="Arial"/>
            <w:sz w:val="20"/>
            <w:szCs w:val="20"/>
            <w:lang w:val="fr-CA"/>
          </w:rPr>
          <w:t>sous la rubrique</w:t>
        </w:r>
        <w:r w:rsidR="002037DF" w:rsidRPr="008C36C3">
          <w:rPr>
            <w:rFonts w:ascii="Arial" w:hAnsi="Arial" w:cs="Arial"/>
            <w:sz w:val="20"/>
            <w:szCs w:val="20"/>
            <w:lang w:val="fr-CA"/>
          </w:rPr>
          <w:t xml:space="preserve"> </w:t>
        </w:r>
        <w:r w:rsidR="00714185">
          <w:fldChar w:fldCharType="begin"/>
        </w:r>
        <w:r w:rsidR="00714185" w:rsidRPr="00714185">
          <w:rPr>
            <w:lang w:val="fr-CA"/>
          </w:rPr>
          <w:instrText xml:space="preserve"> HYPERLINK "https://adams-help.wada-a</w:instrText>
        </w:r>
        <w:r w:rsidR="00714185" w:rsidRPr="00714185">
          <w:rPr>
            <w:lang w:val="fr-CA"/>
          </w:rPr>
          <w:instrText xml:space="preserve">ma.org/hc/fr/categories/360001964873-ADAMS-Confidentialit%C3%A9-et-S%C3%A9curit%C3%A9" </w:instrText>
        </w:r>
        <w:r w:rsidR="00714185">
          <w:fldChar w:fldCharType="separate"/>
        </w:r>
        <w:r w:rsidR="002650C1" w:rsidRPr="002F76D2">
          <w:rPr>
            <w:rStyle w:val="Hyperlink"/>
            <w:rFonts w:ascii="Arial" w:hAnsi="Arial" w:cs="Arial"/>
            <w:sz w:val="20"/>
            <w:szCs w:val="20"/>
            <w:lang w:val="fr-CA"/>
          </w:rPr>
          <w:t>Confidentialité et sécurité dans ADAMS</w:t>
        </w:r>
        <w:r w:rsidR="00714185">
          <w:rPr>
            <w:rStyle w:val="Hyperlink"/>
            <w:rFonts w:ascii="Arial" w:hAnsi="Arial" w:cs="Arial"/>
            <w:sz w:val="20"/>
            <w:szCs w:val="20"/>
            <w:lang w:val="fr-CA"/>
          </w:rPr>
          <w:fldChar w:fldCharType="end"/>
        </w:r>
        <w:r w:rsidR="002650C1" w:rsidRPr="002F76D2">
          <w:rPr>
            <w:rFonts w:ascii="Arial" w:hAnsi="Arial" w:cs="Arial"/>
            <w:sz w:val="20"/>
            <w:szCs w:val="20"/>
            <w:lang w:val="fr-CA"/>
          </w:rPr>
          <w:t xml:space="preserve"> </w:t>
        </w:r>
        <w:r w:rsidRPr="002F76D2">
          <w:rPr>
            <w:rFonts w:ascii="Arial" w:hAnsi="Arial" w:cs="Arial"/>
            <w:sz w:val="20"/>
            <w:szCs w:val="20"/>
            <w:lang w:val="fr-CA"/>
          </w:rPr>
          <w:t>de notre site Web.</w:t>
        </w:r>
      </w:ins>
    </w:p>
    <w:p w14:paraId="508A3920" w14:textId="10DBFB22" w:rsidR="002037DF" w:rsidRPr="008C36C3" w:rsidRDefault="009E46E9" w:rsidP="002037DF">
      <w:pPr>
        <w:rPr>
          <w:ins w:id="610" w:author="Chinnarassen, Kimberley" w:date="2020-12-15T15:04:00Z"/>
          <w:rFonts w:ascii="Arial" w:hAnsi="Arial" w:cs="Arial"/>
          <w:sz w:val="20"/>
          <w:szCs w:val="20"/>
          <w:lang w:val="fr-CA"/>
        </w:rPr>
      </w:pPr>
      <w:ins w:id="611" w:author="Chinnarassen, Kimberley" w:date="2020-12-15T15:04:00Z">
        <w:r w:rsidRPr="007B179E">
          <w:rPr>
            <w:rFonts w:ascii="Arial" w:hAnsi="Arial" w:cs="Arial"/>
            <w:b/>
            <w:bCs/>
            <w:noProof/>
            <w:sz w:val="14"/>
            <w:szCs w:val="14"/>
            <w:lang w:val="fr-CA"/>
          </w:rPr>
          <mc:AlternateContent>
            <mc:Choice Requires="wps">
              <w:drawing>
                <wp:anchor distT="0" distB="0" distL="114300" distR="114300" simplePos="0" relativeHeight="251693105" behindDoc="1" locked="0" layoutInCell="1" allowOverlap="1" wp14:anchorId="0A0ECA9C" wp14:editId="47F459CF">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F09D"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ins>
    </w:p>
    <w:p w14:paraId="61BE543E" w14:textId="75CB0155" w:rsidR="002037DF" w:rsidRPr="008C36C3" w:rsidRDefault="00EA28DE" w:rsidP="007B179E">
      <w:pPr>
        <w:spacing w:after="120"/>
        <w:jc w:val="center"/>
        <w:rPr>
          <w:ins w:id="612" w:author="Chinnarassen, Kimberley" w:date="2020-12-15T15:04:00Z"/>
          <w:rFonts w:ascii="Arial" w:hAnsi="Arial" w:cs="Arial"/>
          <w:b/>
          <w:sz w:val="20"/>
          <w:szCs w:val="20"/>
          <w:lang w:val="fr-CA"/>
        </w:rPr>
      </w:pPr>
      <w:ins w:id="613" w:author="Chinnarassen, Kimberley" w:date="2020-12-15T15:04:00Z">
        <w:r w:rsidRPr="002F76D2">
          <w:rPr>
            <w:rFonts w:ascii="Arial" w:hAnsi="Arial" w:cs="Arial"/>
            <w:b/>
            <w:sz w:val="20"/>
            <w:szCs w:val="20"/>
            <w:lang w:val="fr-CA"/>
          </w:rPr>
          <w:t>CONSERVATION</w:t>
        </w:r>
      </w:ins>
    </w:p>
    <w:p w14:paraId="5DB2C3A3" w14:textId="03CF2F99" w:rsidR="002037DF" w:rsidRPr="008C36C3" w:rsidRDefault="0089111E" w:rsidP="002037DF">
      <w:pPr>
        <w:rPr>
          <w:ins w:id="614" w:author="Chinnarassen, Kimberley" w:date="2020-12-15T15:04:00Z"/>
          <w:rFonts w:ascii="Arial" w:hAnsi="Arial" w:cs="Arial"/>
          <w:sz w:val="20"/>
          <w:szCs w:val="20"/>
          <w:lang w:val="fr-CA"/>
        </w:rPr>
      </w:pPr>
      <w:ins w:id="615" w:author="Chinnarassen, Kimberley" w:date="2020-12-15T15:04:00Z">
        <w:r w:rsidRPr="002F76D2">
          <w:rPr>
            <w:rFonts w:ascii="Arial" w:hAnsi="Arial" w:cs="Arial"/>
            <w:sz w:val="20"/>
            <w:szCs w:val="20"/>
            <w:lang w:val="fr-CA"/>
          </w:rPr>
          <w:t>Vos RP seront conservés par les OAD (y compris l’AMA) pendant la période de conservation décrite à l’Annexe A</w:t>
        </w:r>
        <w:r w:rsidR="002650C1" w:rsidRPr="002F76D2">
          <w:rPr>
            <w:rFonts w:ascii="Arial" w:hAnsi="Arial" w:cs="Arial"/>
            <w:sz w:val="20"/>
            <w:szCs w:val="20"/>
            <w:lang w:val="fr-CA"/>
          </w:rPr>
          <w:t xml:space="preserve"> du SIPRP. </w:t>
        </w:r>
        <w:r w:rsidR="008013F6">
          <w:rPr>
            <w:rFonts w:ascii="Arial" w:hAnsi="Arial" w:cs="Arial"/>
            <w:sz w:val="20"/>
            <w:szCs w:val="20"/>
            <w:lang w:val="fr-CA"/>
          </w:rPr>
          <w:t xml:space="preserve">Les certificats d’approbation d’AUT et les formulaires de décisions de rejet seront conservés pendant 10 ans. </w:t>
        </w:r>
        <w:r w:rsidR="009A4D2C">
          <w:rPr>
            <w:rFonts w:ascii="Arial" w:hAnsi="Arial" w:cs="Arial"/>
            <w:sz w:val="20"/>
            <w:szCs w:val="20"/>
            <w:lang w:val="fr-CA"/>
          </w:rPr>
          <w:t xml:space="preserve">Les formulaires de demande d’AUT et les renseignements médicaux supplémentaires seront conservés pendant 12 mois à compter de la fin de la validité de l’AUT. Les demandes d’AUT incomplètes seront </w:t>
        </w:r>
        <w:r w:rsidR="0091145A">
          <w:rPr>
            <w:rFonts w:ascii="Arial" w:hAnsi="Arial" w:cs="Arial"/>
            <w:sz w:val="20"/>
            <w:szCs w:val="20"/>
            <w:lang w:val="fr-CA"/>
          </w:rPr>
          <w:t xml:space="preserve">également </w:t>
        </w:r>
        <w:r w:rsidR="009A4D2C">
          <w:rPr>
            <w:rFonts w:ascii="Arial" w:hAnsi="Arial" w:cs="Arial"/>
            <w:sz w:val="20"/>
            <w:szCs w:val="20"/>
            <w:lang w:val="fr-CA"/>
          </w:rPr>
          <w:t>conservé</w:t>
        </w:r>
        <w:r w:rsidR="0091145A">
          <w:rPr>
            <w:rFonts w:ascii="Arial" w:hAnsi="Arial" w:cs="Arial"/>
            <w:sz w:val="20"/>
            <w:szCs w:val="20"/>
            <w:lang w:val="fr-CA"/>
          </w:rPr>
          <w:t>e</w:t>
        </w:r>
        <w:r w:rsidR="009A4D2C">
          <w:rPr>
            <w:rFonts w:ascii="Arial" w:hAnsi="Arial" w:cs="Arial"/>
            <w:sz w:val="20"/>
            <w:szCs w:val="20"/>
            <w:lang w:val="fr-CA"/>
          </w:rPr>
          <w:t xml:space="preserve">s pendant 12 mois. </w:t>
        </w:r>
      </w:ins>
    </w:p>
    <w:p w14:paraId="07E8F719" w14:textId="13B1A4E5" w:rsidR="002037DF" w:rsidRPr="008C36C3" w:rsidRDefault="002037DF" w:rsidP="00EA11C6">
      <w:pPr>
        <w:spacing w:before="120" w:after="120"/>
        <w:jc w:val="center"/>
        <w:rPr>
          <w:ins w:id="616" w:author="Chinnarassen, Kimberley" w:date="2020-12-15T15:04:00Z"/>
          <w:rFonts w:ascii="Arial" w:hAnsi="Arial" w:cs="Arial"/>
          <w:b/>
          <w:sz w:val="20"/>
          <w:szCs w:val="20"/>
          <w:lang w:val="fr-CA"/>
        </w:rPr>
      </w:pPr>
      <w:ins w:id="617" w:author="Chinnarassen, Kimberley" w:date="2020-12-15T15:04:00Z">
        <w:r w:rsidRPr="008C36C3">
          <w:rPr>
            <w:rFonts w:ascii="Arial" w:hAnsi="Arial" w:cs="Arial"/>
            <w:b/>
            <w:sz w:val="20"/>
            <w:szCs w:val="20"/>
            <w:lang w:val="fr-CA"/>
          </w:rPr>
          <w:t>CO</w:t>
        </w:r>
        <w:r w:rsidR="00510034" w:rsidRPr="002F76D2">
          <w:rPr>
            <w:rFonts w:ascii="Arial" w:hAnsi="Arial" w:cs="Arial"/>
            <w:b/>
            <w:sz w:val="20"/>
            <w:szCs w:val="20"/>
            <w:lang w:val="fr-CA"/>
          </w:rPr>
          <w:t>ORDONNÉES</w:t>
        </w:r>
      </w:ins>
    </w:p>
    <w:p w14:paraId="0F5C373A" w14:textId="77FA3093" w:rsidR="002037DF" w:rsidRPr="008C36C3" w:rsidRDefault="00EA28DE" w:rsidP="002037DF">
      <w:pPr>
        <w:rPr>
          <w:ins w:id="618" w:author="Chinnarassen, Kimberley" w:date="2020-12-15T15:04:00Z"/>
          <w:rFonts w:ascii="Arial" w:hAnsi="Arial" w:cs="Arial"/>
          <w:sz w:val="20"/>
          <w:szCs w:val="20"/>
          <w:lang w:val="fr-CA"/>
        </w:rPr>
      </w:pPr>
      <w:ins w:id="619" w:author="Chinnarassen, Kimberley" w:date="2020-12-15T15:04:00Z">
        <w:r w:rsidRPr="002F76D2">
          <w:rPr>
            <w:rFonts w:ascii="Arial" w:hAnsi="Arial" w:cs="Arial"/>
            <w:sz w:val="20"/>
            <w:szCs w:val="20"/>
            <w:lang w:val="fr-CA"/>
          </w:rPr>
          <w:t xml:space="preserve">Si vous avez des questions ou des </w:t>
        </w:r>
        <w:r w:rsidR="00FD1A33">
          <w:rPr>
            <w:rFonts w:ascii="Arial" w:hAnsi="Arial" w:cs="Arial"/>
            <w:sz w:val="20"/>
            <w:szCs w:val="20"/>
            <w:lang w:val="fr-CA"/>
          </w:rPr>
          <w:t>inquiétude</w:t>
        </w:r>
        <w:r w:rsidRPr="002F76D2">
          <w:rPr>
            <w:rFonts w:ascii="Arial" w:hAnsi="Arial" w:cs="Arial"/>
            <w:sz w:val="20"/>
            <w:szCs w:val="20"/>
            <w:lang w:val="fr-CA"/>
          </w:rPr>
          <w:t xml:space="preserve">s concernant le traitement de vos RP, </w:t>
        </w:r>
        <w:r w:rsidR="00D62279">
          <w:rPr>
            <w:rFonts w:ascii="Arial" w:hAnsi="Arial" w:cs="Arial"/>
            <w:sz w:val="20"/>
            <w:szCs w:val="20"/>
            <w:lang w:val="fr-CA"/>
          </w:rPr>
          <w:t xml:space="preserve">communiquez avec </w:t>
        </w:r>
        <w:r w:rsidR="002037DF" w:rsidRPr="008C36C3">
          <w:rPr>
            <w:rFonts w:ascii="Arial" w:hAnsi="Arial" w:cs="Arial"/>
            <w:sz w:val="20"/>
            <w:szCs w:val="20"/>
            <w:highlight w:val="yellow"/>
            <w:lang w:val="fr-CA"/>
          </w:rPr>
          <w:t>[</w:t>
        </w:r>
        <w:r w:rsidR="00FD1A33">
          <w:rPr>
            <w:rFonts w:ascii="Arial" w:hAnsi="Arial" w:cs="Arial"/>
            <w:sz w:val="20"/>
            <w:szCs w:val="20"/>
            <w:highlight w:val="yellow"/>
            <w:lang w:val="fr-CA"/>
          </w:rPr>
          <w:t xml:space="preserve">insérez le </w:t>
        </w:r>
        <w:r w:rsidR="002037DF" w:rsidRPr="008C36C3">
          <w:rPr>
            <w:rFonts w:ascii="Arial" w:hAnsi="Arial" w:cs="Arial"/>
            <w:sz w:val="20"/>
            <w:szCs w:val="20"/>
            <w:highlight w:val="yellow"/>
            <w:lang w:val="fr-CA"/>
          </w:rPr>
          <w:t>n</w:t>
        </w:r>
        <w:r w:rsidRPr="002F76D2">
          <w:rPr>
            <w:rFonts w:ascii="Arial" w:hAnsi="Arial" w:cs="Arial"/>
            <w:sz w:val="20"/>
            <w:szCs w:val="20"/>
            <w:highlight w:val="yellow"/>
            <w:lang w:val="fr-CA"/>
          </w:rPr>
          <w:t>om de l’OAD</w:t>
        </w:r>
        <w:r w:rsidR="002037DF" w:rsidRPr="008C36C3">
          <w:rPr>
            <w:rFonts w:ascii="Arial" w:hAnsi="Arial" w:cs="Arial"/>
            <w:sz w:val="20"/>
            <w:szCs w:val="20"/>
            <w:highlight w:val="yellow"/>
            <w:lang w:val="fr-CA"/>
          </w:rPr>
          <w:t>]</w:t>
        </w:r>
        <w:bookmarkStart w:id="620" w:name="_Hlk57816416"/>
        <w:r w:rsidR="00586A20" w:rsidRPr="007B179E">
          <w:rPr>
            <w:rFonts w:ascii="Arial" w:hAnsi="Arial" w:cs="Arial"/>
            <w:b/>
            <w:bCs/>
            <w:color w:val="000000" w:themeColor="text1"/>
            <w:vertAlign w:val="superscript"/>
            <w:lang w:val="fr-CA"/>
          </w:rPr>
          <w:t>3</w:t>
        </w:r>
        <w:bookmarkEnd w:id="620"/>
        <w:r w:rsidR="00510034" w:rsidRPr="007B179E">
          <w:rPr>
            <w:rFonts w:ascii="Arial" w:hAnsi="Arial" w:cs="Arial"/>
            <w:sz w:val="20"/>
            <w:szCs w:val="20"/>
            <w:lang w:val="fr-CA"/>
          </w:rPr>
          <w:t xml:space="preserve"> </w:t>
        </w:r>
        <w:r w:rsidR="0091145A">
          <w:rPr>
            <w:rFonts w:ascii="Arial" w:hAnsi="Arial" w:cs="Arial"/>
            <w:sz w:val="20"/>
            <w:szCs w:val="20"/>
            <w:lang w:val="fr-CA"/>
          </w:rPr>
          <w:t>à l’adresse suivante :</w:t>
        </w:r>
        <w:r w:rsidR="00510034" w:rsidRPr="002F76D2">
          <w:rPr>
            <w:rFonts w:ascii="Arial" w:hAnsi="Arial" w:cs="Arial"/>
            <w:sz w:val="20"/>
            <w:szCs w:val="20"/>
            <w:lang w:val="fr-CA"/>
          </w:rPr>
          <w:t xml:space="preserve"> </w:t>
        </w:r>
        <w:r w:rsidR="002037DF" w:rsidRPr="008C36C3">
          <w:rPr>
            <w:rFonts w:ascii="Arial" w:hAnsi="Arial" w:cs="Arial"/>
            <w:sz w:val="20"/>
            <w:szCs w:val="20"/>
            <w:highlight w:val="yellow"/>
            <w:lang w:val="fr-CA"/>
          </w:rPr>
          <w:t>[ins</w:t>
        </w:r>
        <w:r w:rsidR="00510034" w:rsidRPr="002F76D2">
          <w:rPr>
            <w:rFonts w:ascii="Arial" w:hAnsi="Arial" w:cs="Arial"/>
            <w:sz w:val="20"/>
            <w:szCs w:val="20"/>
            <w:highlight w:val="yellow"/>
            <w:lang w:val="fr-CA"/>
          </w:rPr>
          <w:t>ére</w:t>
        </w:r>
        <w:r w:rsidR="0091145A">
          <w:rPr>
            <w:rFonts w:ascii="Arial" w:hAnsi="Arial" w:cs="Arial"/>
            <w:sz w:val="20"/>
            <w:szCs w:val="20"/>
            <w:highlight w:val="yellow"/>
            <w:lang w:val="fr-CA"/>
          </w:rPr>
          <w:t>z</w:t>
        </w:r>
        <w:r w:rsidR="00510034" w:rsidRPr="002F76D2">
          <w:rPr>
            <w:rFonts w:ascii="Arial" w:hAnsi="Arial" w:cs="Arial"/>
            <w:sz w:val="20"/>
            <w:szCs w:val="20"/>
            <w:highlight w:val="yellow"/>
            <w:lang w:val="fr-CA"/>
          </w:rPr>
          <w:t xml:space="preserve"> le courriel/</w:t>
        </w:r>
        <w:r w:rsidR="0091145A">
          <w:rPr>
            <w:rFonts w:ascii="Arial" w:hAnsi="Arial" w:cs="Arial"/>
            <w:sz w:val="20"/>
            <w:szCs w:val="20"/>
            <w:highlight w:val="yellow"/>
            <w:lang w:val="fr-CA"/>
          </w:rPr>
          <w:t>l’adresse</w:t>
        </w:r>
        <w:r w:rsidR="00510034" w:rsidRPr="002F76D2">
          <w:rPr>
            <w:rFonts w:ascii="Arial" w:hAnsi="Arial" w:cs="Arial"/>
            <w:sz w:val="20"/>
            <w:szCs w:val="20"/>
            <w:highlight w:val="yellow"/>
            <w:lang w:val="fr-CA"/>
          </w:rPr>
          <w:t xml:space="preserve"> de l’OAD</w:t>
        </w:r>
        <w:r w:rsidR="00510034" w:rsidRPr="002F76D2">
          <w:rPr>
            <w:rFonts w:ascii="Arial" w:hAnsi="Arial" w:cs="Arial"/>
            <w:sz w:val="20"/>
            <w:szCs w:val="20"/>
            <w:lang w:val="fr-CA"/>
          </w:rPr>
          <w:t>]</w:t>
        </w:r>
        <w:r w:rsidR="00586A20" w:rsidRPr="007B179E">
          <w:rPr>
            <w:rFonts w:ascii="Arial" w:hAnsi="Arial" w:cs="Arial"/>
            <w:b/>
            <w:bCs/>
            <w:color w:val="000000" w:themeColor="text1"/>
            <w:vertAlign w:val="superscript"/>
            <w:lang w:val="fr-CA"/>
          </w:rPr>
          <w:t>3</w:t>
        </w:r>
        <w:r w:rsidR="002037DF" w:rsidRPr="008C36C3">
          <w:rPr>
            <w:rFonts w:ascii="Arial" w:hAnsi="Arial" w:cs="Arial"/>
            <w:sz w:val="20"/>
            <w:szCs w:val="20"/>
            <w:lang w:val="fr-CA"/>
          </w:rPr>
          <w:t xml:space="preserve">. </w:t>
        </w:r>
        <w:r w:rsidR="00510034" w:rsidRPr="002F76D2">
          <w:rPr>
            <w:rFonts w:ascii="Arial" w:hAnsi="Arial" w:cs="Arial"/>
            <w:sz w:val="20"/>
            <w:szCs w:val="20"/>
            <w:lang w:val="fr-CA"/>
          </w:rPr>
          <w:t xml:space="preserve">Pour </w:t>
        </w:r>
        <w:r w:rsidR="00D62279">
          <w:rPr>
            <w:rFonts w:ascii="Arial" w:hAnsi="Arial" w:cs="Arial"/>
            <w:sz w:val="20"/>
            <w:szCs w:val="20"/>
            <w:lang w:val="fr-CA"/>
          </w:rPr>
          <w:t>joindre</w:t>
        </w:r>
        <w:r w:rsidR="00510034" w:rsidRPr="002F76D2">
          <w:rPr>
            <w:rFonts w:ascii="Arial" w:hAnsi="Arial" w:cs="Arial"/>
            <w:sz w:val="20"/>
            <w:szCs w:val="20"/>
            <w:lang w:val="fr-CA"/>
          </w:rPr>
          <w:t xml:space="preserve"> l’AMA, envoyez un courriel à l’adresse</w:t>
        </w:r>
        <w:r w:rsidR="002037DF" w:rsidRPr="008C36C3">
          <w:rPr>
            <w:rFonts w:ascii="Arial" w:hAnsi="Arial" w:cs="Arial"/>
            <w:sz w:val="20"/>
            <w:szCs w:val="20"/>
            <w:lang w:val="fr-CA"/>
          </w:rPr>
          <w:t xml:space="preserve"> </w:t>
        </w:r>
        <w:r w:rsidR="00714185">
          <w:fldChar w:fldCharType="begin"/>
        </w:r>
        <w:r w:rsidR="00714185" w:rsidRPr="00714185">
          <w:rPr>
            <w:lang w:val="fr-CA"/>
          </w:rPr>
          <w:instrText xml:space="preserve"> HYPERLINK "mailto:privacy@wada-ama.org" </w:instrText>
        </w:r>
        <w:r w:rsidR="00714185">
          <w:fldChar w:fldCharType="separate"/>
        </w:r>
        <w:r w:rsidR="002037DF" w:rsidRPr="008C36C3">
          <w:rPr>
            <w:rStyle w:val="Hyperlink"/>
            <w:rFonts w:ascii="Arial" w:hAnsi="Arial" w:cs="Arial"/>
            <w:sz w:val="20"/>
            <w:szCs w:val="20"/>
            <w:lang w:val="fr-CA"/>
          </w:rPr>
          <w:t>privacy@wada-ama.org</w:t>
        </w:r>
        <w:r w:rsidR="00714185">
          <w:rPr>
            <w:rStyle w:val="Hyperlink"/>
            <w:rFonts w:ascii="Arial" w:hAnsi="Arial" w:cs="Arial"/>
            <w:sz w:val="20"/>
            <w:szCs w:val="20"/>
            <w:lang w:val="fr-CA"/>
          </w:rPr>
          <w:fldChar w:fldCharType="end"/>
        </w:r>
        <w:r w:rsidR="002037DF" w:rsidRPr="008C36C3">
          <w:rPr>
            <w:rFonts w:ascii="Arial" w:hAnsi="Arial" w:cs="Arial"/>
            <w:sz w:val="20"/>
            <w:szCs w:val="20"/>
            <w:lang w:val="fr-CA"/>
          </w:rPr>
          <w:t>.</w:t>
        </w:r>
      </w:ins>
    </w:p>
    <w:p w14:paraId="385EE700" w14:textId="34AD7CB1" w:rsidR="002037DF" w:rsidRPr="008C36C3" w:rsidRDefault="002037DF" w:rsidP="0047293A">
      <w:pPr>
        <w:rPr>
          <w:ins w:id="621" w:author="Chinnarassen, Kimberley" w:date="2020-12-15T15:04:00Z"/>
          <w:rFonts w:ascii="Arial" w:hAnsi="Arial" w:cs="Arial"/>
          <w:b/>
          <w:bCs/>
          <w:sz w:val="22"/>
          <w:szCs w:val="22"/>
          <w:lang w:val="fr-CA"/>
        </w:rPr>
      </w:pPr>
    </w:p>
    <w:p w14:paraId="61BEA780" w14:textId="7E955489" w:rsidR="00A22309" w:rsidRPr="00714185" w:rsidRDefault="00932A53" w:rsidP="00714185">
      <w:pPr>
        <w:rPr>
          <w:rFonts w:ascii="Arial" w:hAnsi="Arial"/>
          <w:b/>
          <w:sz w:val="22"/>
          <w:lang w:val="fr-CA"/>
        </w:rPr>
      </w:pPr>
      <w:ins w:id="622" w:author="Chinnarassen, Kimberley" w:date="2020-12-15T15:04:00Z">
        <w:r w:rsidRPr="008C36C3">
          <w:rPr>
            <w:noProof/>
            <w:lang w:val="fr-CA"/>
          </w:rPr>
          <mc:AlternateContent>
            <mc:Choice Requires="wps">
              <w:drawing>
                <wp:anchor distT="45720" distB="45720" distL="114300" distR="114300" simplePos="0" relativeHeight="251656192" behindDoc="0" locked="0" layoutInCell="1" allowOverlap="1" wp14:anchorId="5B7E1021" wp14:editId="1779736A">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7278D0CA" w14:textId="061BDBB0" w:rsidR="000D4276" w:rsidRPr="00510034" w:rsidRDefault="000D4276" w:rsidP="00283776">
                              <w:pPr>
                                <w:pStyle w:val="BodyText1"/>
                                <w:tabs>
                                  <w:tab w:val="left" w:pos="5310"/>
                                </w:tabs>
                                <w:spacing w:after="0"/>
                                <w:ind w:left="0" w:right="360"/>
                                <w:rPr>
                                  <w:ins w:id="623" w:author="Chinnarassen, Kimberley" w:date="2020-12-15T15:04:00Z"/>
                                  <w:rFonts w:ascii="Arial" w:hAnsi="Arial" w:cs="Arial"/>
                                  <w:sz w:val="20"/>
                                  <w:szCs w:val="20"/>
                                  <w:lang w:val="fr-CA"/>
                                </w:rPr>
                              </w:pPr>
                              <w:ins w:id="624" w:author="Chinnarassen, Kimberley" w:date="2020-12-15T15:04:00Z">
                                <w:r w:rsidRPr="00510034">
                                  <w:rPr>
                                    <w:rFonts w:ascii="Arial" w:hAnsi="Arial" w:cs="Arial"/>
                                    <w:sz w:val="20"/>
                                    <w:szCs w:val="20"/>
                                    <w:lang w:val="fr-CA"/>
                                  </w:rPr>
                                  <w:t xml:space="preserve">Veuillez faire parvenir le formulaire dûment rempli </w:t>
                                </w:r>
                                <w:r w:rsidR="00FD1A33">
                                  <w:rPr>
                                    <w:rFonts w:ascii="Arial" w:hAnsi="Arial" w:cs="Arial"/>
                                    <w:sz w:val="20"/>
                                    <w:szCs w:val="20"/>
                                    <w:lang w:val="fr-CA"/>
                                  </w:rPr>
                                  <w:t>à l’adresse suivante :</w:t>
                                </w:r>
                                <w:r w:rsidRPr="00510034">
                                  <w:rPr>
                                    <w:rFonts w:ascii="Arial" w:hAnsi="Arial" w:cs="Arial"/>
                                    <w:sz w:val="20"/>
                                    <w:szCs w:val="20"/>
                                    <w:lang w:val="fr-CA"/>
                                  </w:rPr>
                                  <w:t xml:space="preserve"> [</w:t>
                                </w:r>
                                <w:r w:rsidRPr="00510034">
                                  <w:rPr>
                                    <w:rFonts w:ascii="Arial" w:hAnsi="Arial" w:cs="Arial"/>
                                    <w:sz w:val="20"/>
                                    <w:szCs w:val="20"/>
                                    <w:highlight w:val="yellow"/>
                                    <w:lang w:val="fr-CA"/>
                                  </w:rPr>
                                  <w:t>insére</w:t>
                                </w:r>
                                <w:r w:rsidR="00FD1A33">
                                  <w:rPr>
                                    <w:rFonts w:ascii="Arial" w:hAnsi="Arial" w:cs="Arial"/>
                                    <w:sz w:val="20"/>
                                    <w:szCs w:val="20"/>
                                    <w:highlight w:val="yellow"/>
                                    <w:lang w:val="fr-CA"/>
                                  </w:rPr>
                                  <w:t>z</w:t>
                                </w:r>
                                <w:r w:rsidRPr="00510034">
                                  <w:rPr>
                                    <w:rFonts w:ascii="Arial" w:hAnsi="Arial" w:cs="Arial"/>
                                    <w:sz w:val="20"/>
                                    <w:szCs w:val="20"/>
                                    <w:highlight w:val="yellow"/>
                                    <w:lang w:val="fr-CA"/>
                                  </w:rPr>
                                  <w:t xml:space="preserve"> le courriel/</w:t>
                                </w:r>
                                <w:r w:rsidR="00FD1A33">
                                  <w:rPr>
                                    <w:rFonts w:ascii="Arial" w:hAnsi="Arial" w:cs="Arial"/>
                                    <w:sz w:val="20"/>
                                    <w:szCs w:val="20"/>
                                    <w:highlight w:val="yellow"/>
                                    <w:lang w:val="fr-CA"/>
                                  </w:rPr>
                                  <w:t>l’adresse de</w:t>
                                </w:r>
                                <w:r>
                                  <w:rPr>
                                    <w:rFonts w:ascii="Arial" w:hAnsi="Arial" w:cs="Arial"/>
                                    <w:sz w:val="20"/>
                                    <w:szCs w:val="20"/>
                                    <w:highlight w:val="yellow"/>
                                    <w:lang w:val="fr-CA"/>
                                  </w:rPr>
                                  <w:t xml:space="preserve"> l’OAD</w:t>
                                </w:r>
                                <w:r w:rsidRPr="00510034">
                                  <w:rPr>
                                    <w:rFonts w:ascii="Arial" w:hAnsi="Arial" w:cs="Arial"/>
                                    <w:sz w:val="20"/>
                                    <w:szCs w:val="20"/>
                                    <w:highlight w:val="yellow"/>
                                    <w:lang w:val="fr-CA"/>
                                  </w:rPr>
                                  <w:t xml:space="preserve">] </w:t>
                                </w:r>
                                <w:r>
                                  <w:rPr>
                                    <w:rFonts w:ascii="Arial" w:hAnsi="Arial" w:cs="Arial"/>
                                    <w:sz w:val="20"/>
                                    <w:szCs w:val="20"/>
                                    <w:highlight w:val="yellow"/>
                                    <w:lang w:val="fr-CA"/>
                                  </w:rPr>
                                  <w:t>par</w:t>
                                </w:r>
                                <w:r w:rsidRPr="00510034">
                                  <w:rPr>
                                    <w:rFonts w:ascii="Arial" w:hAnsi="Arial" w:cs="Arial"/>
                                    <w:sz w:val="20"/>
                                    <w:szCs w:val="20"/>
                                    <w:highlight w:val="yellow"/>
                                    <w:lang w:val="fr-CA"/>
                                  </w:rPr>
                                  <w:t xml:space="preserve"> [</w:t>
                                </w:r>
                                <w:r>
                                  <w:rPr>
                                    <w:rFonts w:ascii="Arial" w:hAnsi="Arial" w:cs="Arial"/>
                                    <w:sz w:val="20"/>
                                    <w:szCs w:val="20"/>
                                    <w:highlight w:val="yellow"/>
                                    <w:lang w:val="fr-CA"/>
                                  </w:rPr>
                                  <w:t>envisagez de fournir un système de partage de fichiers sous forme cryptée ou un autre système sécurisé pour la transmission des demandes par voie électronique. Sinon, recommandez aux sportifs de protéger leur document au moyen d’un mot de passe.</w:t>
                                </w:r>
                                <w:r w:rsidRPr="00510034">
                                  <w:rPr>
                                    <w:rFonts w:ascii="Arial" w:hAnsi="Arial" w:cs="Arial"/>
                                    <w:sz w:val="20"/>
                                    <w:szCs w:val="20"/>
                                    <w:lang w:val="fr-CA"/>
                                  </w:rPr>
                                  <w:t>] (Conservez une copie de ce document pour vos dossiers)</w:t>
                                </w:r>
                                <w:r w:rsidR="006067F8">
                                  <w:rPr>
                                    <w:rFonts w:ascii="Arial" w:hAnsi="Arial" w:cs="Arial"/>
                                    <w:sz w:val="20"/>
                                    <w:szCs w:val="20"/>
                                    <w:lang w:val="fr-CA"/>
                                  </w:rPr>
                                  <w:t>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1021" id="_x0000_s1029" type="#_x0000_t202"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" strokecolor="#002060" strokeweight="1pt">
                  <v:shadow on="t" color="black" opacity="26214f" origin=",-.5" offset="0,3pt"/>
                  <v:textbox>
                    <w:txbxContent>
                      <w:p w14:paraId="7278D0CA" w14:textId="061BDBB0" w:rsidR="000D4276" w:rsidRPr="00510034" w:rsidRDefault="000D4276" w:rsidP="00283776">
                        <w:pPr>
                          <w:pStyle w:val="BodyText1"/>
                          <w:tabs>
                            <w:tab w:val="left" w:pos="5310"/>
                          </w:tabs>
                          <w:spacing w:after="0"/>
                          <w:ind w:left="0" w:right="360"/>
                          <w:rPr>
                            <w:ins w:id="625" w:author="Chinnarassen, Kimberley" w:date="2020-12-15T15:04:00Z"/>
                            <w:rFonts w:ascii="Arial" w:hAnsi="Arial" w:cs="Arial"/>
                            <w:sz w:val="20"/>
                            <w:szCs w:val="20"/>
                            <w:lang w:val="fr-CA"/>
                          </w:rPr>
                        </w:pPr>
                        <w:ins w:id="626" w:author="Chinnarassen, Kimberley" w:date="2020-12-15T15:04:00Z">
                          <w:r w:rsidRPr="00510034">
                            <w:rPr>
                              <w:rFonts w:ascii="Arial" w:hAnsi="Arial" w:cs="Arial"/>
                              <w:sz w:val="20"/>
                              <w:szCs w:val="20"/>
                              <w:lang w:val="fr-CA"/>
                            </w:rPr>
                            <w:t xml:space="preserve">Veuillez faire parvenir le formulaire dûment rempli </w:t>
                          </w:r>
                          <w:r w:rsidR="00FD1A33">
                            <w:rPr>
                              <w:rFonts w:ascii="Arial" w:hAnsi="Arial" w:cs="Arial"/>
                              <w:sz w:val="20"/>
                              <w:szCs w:val="20"/>
                              <w:lang w:val="fr-CA"/>
                            </w:rPr>
                            <w:t>à l’adresse suivante :</w:t>
                          </w:r>
                          <w:r w:rsidRPr="00510034">
                            <w:rPr>
                              <w:rFonts w:ascii="Arial" w:hAnsi="Arial" w:cs="Arial"/>
                              <w:sz w:val="20"/>
                              <w:szCs w:val="20"/>
                              <w:lang w:val="fr-CA"/>
                            </w:rPr>
                            <w:t xml:space="preserve"> [</w:t>
                          </w:r>
                          <w:r w:rsidRPr="00510034">
                            <w:rPr>
                              <w:rFonts w:ascii="Arial" w:hAnsi="Arial" w:cs="Arial"/>
                              <w:sz w:val="20"/>
                              <w:szCs w:val="20"/>
                              <w:highlight w:val="yellow"/>
                              <w:lang w:val="fr-CA"/>
                            </w:rPr>
                            <w:t>insére</w:t>
                          </w:r>
                          <w:r w:rsidR="00FD1A33">
                            <w:rPr>
                              <w:rFonts w:ascii="Arial" w:hAnsi="Arial" w:cs="Arial"/>
                              <w:sz w:val="20"/>
                              <w:szCs w:val="20"/>
                              <w:highlight w:val="yellow"/>
                              <w:lang w:val="fr-CA"/>
                            </w:rPr>
                            <w:t>z</w:t>
                          </w:r>
                          <w:r w:rsidRPr="00510034">
                            <w:rPr>
                              <w:rFonts w:ascii="Arial" w:hAnsi="Arial" w:cs="Arial"/>
                              <w:sz w:val="20"/>
                              <w:szCs w:val="20"/>
                              <w:highlight w:val="yellow"/>
                              <w:lang w:val="fr-CA"/>
                            </w:rPr>
                            <w:t xml:space="preserve"> le courriel/</w:t>
                          </w:r>
                          <w:r w:rsidR="00FD1A33">
                            <w:rPr>
                              <w:rFonts w:ascii="Arial" w:hAnsi="Arial" w:cs="Arial"/>
                              <w:sz w:val="20"/>
                              <w:szCs w:val="20"/>
                              <w:highlight w:val="yellow"/>
                              <w:lang w:val="fr-CA"/>
                            </w:rPr>
                            <w:t>l’adresse de</w:t>
                          </w:r>
                          <w:r>
                            <w:rPr>
                              <w:rFonts w:ascii="Arial" w:hAnsi="Arial" w:cs="Arial"/>
                              <w:sz w:val="20"/>
                              <w:szCs w:val="20"/>
                              <w:highlight w:val="yellow"/>
                              <w:lang w:val="fr-CA"/>
                            </w:rPr>
                            <w:t xml:space="preserve"> l’OAD</w:t>
                          </w:r>
                          <w:r w:rsidRPr="00510034">
                            <w:rPr>
                              <w:rFonts w:ascii="Arial" w:hAnsi="Arial" w:cs="Arial"/>
                              <w:sz w:val="20"/>
                              <w:szCs w:val="20"/>
                              <w:highlight w:val="yellow"/>
                              <w:lang w:val="fr-CA"/>
                            </w:rPr>
                            <w:t xml:space="preserve">] </w:t>
                          </w:r>
                          <w:r>
                            <w:rPr>
                              <w:rFonts w:ascii="Arial" w:hAnsi="Arial" w:cs="Arial"/>
                              <w:sz w:val="20"/>
                              <w:szCs w:val="20"/>
                              <w:highlight w:val="yellow"/>
                              <w:lang w:val="fr-CA"/>
                            </w:rPr>
                            <w:t>par</w:t>
                          </w:r>
                          <w:r w:rsidRPr="00510034">
                            <w:rPr>
                              <w:rFonts w:ascii="Arial" w:hAnsi="Arial" w:cs="Arial"/>
                              <w:sz w:val="20"/>
                              <w:szCs w:val="20"/>
                              <w:highlight w:val="yellow"/>
                              <w:lang w:val="fr-CA"/>
                            </w:rPr>
                            <w:t xml:space="preserve"> [</w:t>
                          </w:r>
                          <w:r>
                            <w:rPr>
                              <w:rFonts w:ascii="Arial" w:hAnsi="Arial" w:cs="Arial"/>
                              <w:sz w:val="20"/>
                              <w:szCs w:val="20"/>
                              <w:highlight w:val="yellow"/>
                              <w:lang w:val="fr-CA"/>
                            </w:rPr>
                            <w:t>envisagez de fournir un système de partage de fichiers sous forme cryptée ou un autre système sécurisé pour la transmission des demandes par voie électronique. Sinon, recommandez aux sportifs de protéger leur document au moyen d’un mot de passe.</w:t>
                          </w:r>
                          <w:r w:rsidRPr="00510034">
                            <w:rPr>
                              <w:rFonts w:ascii="Arial" w:hAnsi="Arial" w:cs="Arial"/>
                              <w:sz w:val="20"/>
                              <w:szCs w:val="20"/>
                              <w:lang w:val="fr-CA"/>
                            </w:rPr>
                            <w:t>] (Conservez une copie de ce document pour vos dossiers)</w:t>
                          </w:r>
                          <w:r w:rsidR="006067F8">
                            <w:rPr>
                              <w:rFonts w:ascii="Arial" w:hAnsi="Arial" w:cs="Arial"/>
                              <w:sz w:val="20"/>
                              <w:szCs w:val="20"/>
                              <w:lang w:val="fr-CA"/>
                            </w:rPr>
                            <w:t> :</w:t>
                          </w:r>
                        </w:ins>
                      </w:p>
                    </w:txbxContent>
                  </v:textbox>
                  <w10:wrap anchorx="margin"/>
                </v:shape>
              </w:pict>
            </mc:Fallback>
          </mc:AlternateContent>
        </w:r>
      </w:ins>
    </w:p>
    <w:sectPr w:rsidR="00A22309" w:rsidRPr="00714185" w:rsidSect="00714185">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5F11" w14:textId="77777777" w:rsidR="00714185" w:rsidRDefault="00714185" w:rsidP="00957444">
      <w:r>
        <w:separator/>
      </w:r>
    </w:p>
  </w:endnote>
  <w:endnote w:type="continuationSeparator" w:id="0">
    <w:p w14:paraId="33494F68" w14:textId="77777777" w:rsidR="00714185" w:rsidRDefault="00714185" w:rsidP="00957444">
      <w:r>
        <w:continuationSeparator/>
      </w:r>
    </w:p>
  </w:endnote>
  <w:endnote w:type="continuationNotice" w:id="1">
    <w:p w14:paraId="00BE2BFB" w14:textId="77777777" w:rsidR="00714185" w:rsidRDefault="00714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716A4375" w:rsidR="000D4276" w:rsidRPr="003A59F0" w:rsidRDefault="000D4276"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w:t>
        </w:r>
        <w:r>
          <w:rPr>
            <w:rFonts w:ascii="Arial" w:hAnsi="Arial" w:cs="Arial"/>
            <w:sz w:val="18"/>
            <w:szCs w:val="18"/>
          </w:rPr>
          <w:t>de</w:t>
        </w:r>
        <w:r w:rsidRPr="003A59F0">
          <w:rPr>
            <w:rFonts w:ascii="Arial" w:hAnsi="Arial" w:cs="Arial"/>
            <w:sz w:val="18"/>
            <w:szCs w:val="18"/>
          </w:rPr>
          <w:t xml:space="preserve">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56887070" w14:textId="77777777" w:rsidR="00957444" w:rsidRPr="00F420A6" w:rsidRDefault="00957444">
        <w:pPr>
          <w:pStyle w:val="Footer"/>
          <w:jc w:val="right"/>
          <w:rPr>
            <w:del w:id="285" w:author="Chinnarassen, Kimberley" w:date="2020-12-15T15:04:00Z"/>
            <w:rFonts w:ascii="Arial" w:hAnsi="Arial" w:cs="Arial"/>
            <w:sz w:val="22"/>
          </w:rPr>
        </w:pPr>
        <w:del w:id="286" w:author="Chinnarassen, Kimberley" w:date="2020-12-15T15:04:00Z">
          <w:r w:rsidRPr="00F420A6">
            <w:rPr>
              <w:rFonts w:ascii="Arial" w:hAnsi="Arial" w:cs="Arial"/>
              <w:sz w:val="22"/>
            </w:rPr>
            <w:fldChar w:fldCharType="begin"/>
          </w:r>
          <w:r w:rsidRPr="00F420A6">
            <w:rPr>
              <w:rFonts w:ascii="Arial" w:hAnsi="Arial" w:cs="Arial"/>
              <w:sz w:val="22"/>
            </w:rPr>
            <w:delInstrText xml:space="preserve"> PAGE   \* MERGEFORMAT </w:delInstrText>
          </w:r>
          <w:r w:rsidRPr="00F420A6">
            <w:rPr>
              <w:rFonts w:ascii="Arial" w:hAnsi="Arial" w:cs="Arial"/>
              <w:sz w:val="22"/>
            </w:rPr>
            <w:fldChar w:fldCharType="separate"/>
          </w:r>
          <w:r w:rsidR="00576E69">
            <w:rPr>
              <w:rFonts w:ascii="Arial" w:hAnsi="Arial" w:cs="Arial"/>
              <w:noProof/>
              <w:sz w:val="22"/>
            </w:rPr>
            <w:delText>1</w:delText>
          </w:r>
          <w:r w:rsidRPr="00F420A6">
            <w:rPr>
              <w:rFonts w:ascii="Arial" w:hAnsi="Arial" w:cs="Arial"/>
              <w:noProof/>
              <w:sz w:val="22"/>
            </w:rPr>
            <w:fldChar w:fldCharType="end"/>
          </w:r>
        </w:del>
        <w:ins w:id="287" w:author="Chinnarassen, Kimberley" w:date="2020-12-15T15:04:00Z">
          <w:r w:rsidR="000D4276" w:rsidRPr="007E2B1A">
            <w:rPr>
              <w:rFonts w:ascii="Arial" w:hAnsi="Arial" w:cs="Arial"/>
              <w:sz w:val="18"/>
              <w:szCs w:val="18"/>
            </w:rPr>
            <w:t xml:space="preserve">Page </w:t>
          </w:r>
          <w:r w:rsidR="000D4276" w:rsidRPr="007E2B1A">
            <w:rPr>
              <w:rFonts w:ascii="Arial" w:hAnsi="Arial" w:cs="Arial"/>
              <w:b/>
              <w:bCs/>
              <w:sz w:val="18"/>
              <w:szCs w:val="18"/>
            </w:rPr>
            <w:fldChar w:fldCharType="begin"/>
          </w:r>
          <w:r w:rsidR="000D4276" w:rsidRPr="007E2B1A">
            <w:rPr>
              <w:rFonts w:ascii="Arial" w:hAnsi="Arial" w:cs="Arial"/>
              <w:b/>
              <w:bCs/>
              <w:sz w:val="18"/>
              <w:szCs w:val="18"/>
            </w:rPr>
            <w:instrText xml:space="preserve"> PAGE  \* Arabic  \* MERGEFORMAT </w:instrText>
          </w:r>
          <w:r w:rsidR="000D4276" w:rsidRPr="007E2B1A">
            <w:rPr>
              <w:rFonts w:ascii="Arial" w:hAnsi="Arial" w:cs="Arial"/>
              <w:b/>
              <w:bCs/>
              <w:sz w:val="18"/>
              <w:szCs w:val="18"/>
            </w:rPr>
            <w:fldChar w:fldCharType="separate"/>
          </w:r>
          <w:r w:rsidR="000D4276">
            <w:rPr>
              <w:rFonts w:ascii="Arial" w:hAnsi="Arial" w:cs="Arial"/>
              <w:b/>
              <w:bCs/>
              <w:sz w:val="18"/>
              <w:szCs w:val="18"/>
            </w:rPr>
            <w:t>2</w:t>
          </w:r>
          <w:r w:rsidR="000D4276" w:rsidRPr="007E2B1A">
            <w:rPr>
              <w:rFonts w:ascii="Arial" w:hAnsi="Arial" w:cs="Arial"/>
              <w:b/>
              <w:bCs/>
              <w:sz w:val="18"/>
              <w:szCs w:val="18"/>
            </w:rPr>
            <w:fldChar w:fldCharType="end"/>
          </w:r>
          <w:r w:rsidR="000D4276" w:rsidRPr="007E2B1A">
            <w:rPr>
              <w:rFonts w:ascii="Arial" w:hAnsi="Arial" w:cs="Arial"/>
              <w:sz w:val="18"/>
              <w:szCs w:val="18"/>
            </w:rPr>
            <w:t xml:space="preserve"> </w:t>
          </w:r>
          <w:r w:rsidR="000D4276">
            <w:rPr>
              <w:rFonts w:ascii="Arial" w:hAnsi="Arial" w:cs="Arial"/>
              <w:sz w:val="18"/>
              <w:szCs w:val="18"/>
            </w:rPr>
            <w:t>de</w:t>
          </w:r>
          <w:r w:rsidR="000D4276" w:rsidRPr="007E2B1A">
            <w:rPr>
              <w:rFonts w:ascii="Arial" w:hAnsi="Arial" w:cs="Arial"/>
              <w:sz w:val="18"/>
              <w:szCs w:val="18"/>
            </w:rPr>
            <w:t xml:space="preserve"> </w:t>
          </w:r>
          <w:r w:rsidR="000D4276" w:rsidRPr="007E2B1A">
            <w:rPr>
              <w:rFonts w:ascii="Arial" w:hAnsi="Arial" w:cs="Arial"/>
              <w:b/>
              <w:bCs/>
              <w:sz w:val="18"/>
              <w:szCs w:val="18"/>
            </w:rPr>
            <w:fldChar w:fldCharType="begin"/>
          </w:r>
          <w:r w:rsidR="000D4276" w:rsidRPr="007E2B1A">
            <w:rPr>
              <w:rFonts w:ascii="Arial" w:hAnsi="Arial" w:cs="Arial"/>
              <w:b/>
              <w:bCs/>
              <w:sz w:val="18"/>
              <w:szCs w:val="18"/>
            </w:rPr>
            <w:instrText xml:space="preserve"> NUMPAGES  \* Arabic  \* MERGEFORMAT </w:instrText>
          </w:r>
          <w:r w:rsidR="000D4276" w:rsidRPr="007E2B1A">
            <w:rPr>
              <w:rFonts w:ascii="Arial" w:hAnsi="Arial" w:cs="Arial"/>
              <w:b/>
              <w:bCs/>
              <w:sz w:val="18"/>
              <w:szCs w:val="18"/>
            </w:rPr>
            <w:fldChar w:fldCharType="separate"/>
          </w:r>
          <w:r w:rsidR="000D4276">
            <w:rPr>
              <w:rFonts w:ascii="Arial" w:hAnsi="Arial" w:cs="Arial"/>
              <w:b/>
              <w:bCs/>
              <w:sz w:val="18"/>
              <w:szCs w:val="18"/>
            </w:rPr>
            <w:t>7</w:t>
          </w:r>
          <w:r w:rsidR="000D4276" w:rsidRPr="007E2B1A">
            <w:rPr>
              <w:rFonts w:ascii="Arial" w:hAnsi="Arial" w:cs="Arial"/>
              <w:b/>
              <w:bCs/>
              <w:sz w:val="18"/>
              <w:szCs w:val="18"/>
            </w:rPr>
            <w:fldChar w:fldCharType="end"/>
          </w:r>
        </w:ins>
      </w:p>
    </w:sdtContent>
  </w:sdt>
  <w:p w14:paraId="5B7E1027" w14:textId="4B4E5D9E" w:rsidR="000D4276" w:rsidRPr="003A59F0" w:rsidRDefault="000D4276" w:rsidP="00714185">
    <w:pPr>
      <w:pStyle w:val="Footer"/>
      <w:jc w:val="right"/>
      <w:rPr>
        <w:rFonts w:ascii="Arial" w:hAnsi="Arial"/>
        <w:sz w:val="22"/>
        <w:rPrChange w:id="288" w:author="Chinnarassen, Kimberley" w:date="2020-12-15T15:04: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03F71" w14:textId="77777777" w:rsidR="00714185" w:rsidRDefault="00714185" w:rsidP="00957444">
      <w:r>
        <w:separator/>
      </w:r>
    </w:p>
  </w:footnote>
  <w:footnote w:type="continuationSeparator" w:id="0">
    <w:p w14:paraId="6E5DC583" w14:textId="77777777" w:rsidR="00714185" w:rsidRDefault="00714185" w:rsidP="00957444">
      <w:r>
        <w:continuationSeparator/>
      </w:r>
    </w:p>
  </w:footnote>
  <w:footnote w:type="continuationNotice" w:id="1">
    <w:p w14:paraId="2969F99A" w14:textId="77777777" w:rsidR="00714185" w:rsidRDefault="00714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EA7C" w14:textId="77777777" w:rsidR="00714185" w:rsidRDefault="0071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6.7pt;height:17.1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narassen, Kimberley">
    <w15:presenceInfo w15:providerId="AD" w15:userId="S::Kimberley.Chinnarassen@wada-ama.org::39960225-f76b-45e8-b94c-ddf1e133a0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1FD4"/>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4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40FB"/>
    <w:rsid w:val="005347E7"/>
    <w:rsid w:val="00543717"/>
    <w:rsid w:val="00551CD6"/>
    <w:rsid w:val="00552949"/>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6327"/>
    <w:rsid w:val="00576927"/>
    <w:rsid w:val="00576E69"/>
    <w:rsid w:val="00580A41"/>
    <w:rsid w:val="0058162B"/>
    <w:rsid w:val="00584B58"/>
    <w:rsid w:val="00585438"/>
    <w:rsid w:val="00586A20"/>
    <w:rsid w:val="00587797"/>
    <w:rsid w:val="00592639"/>
    <w:rsid w:val="00592CDE"/>
    <w:rsid w:val="00593250"/>
    <w:rsid w:val="00595DE1"/>
    <w:rsid w:val="005A4E8E"/>
    <w:rsid w:val="005A5E14"/>
    <w:rsid w:val="005A7367"/>
    <w:rsid w:val="005B0EE4"/>
    <w:rsid w:val="005B1D60"/>
    <w:rsid w:val="005B371B"/>
    <w:rsid w:val="005B51E5"/>
    <w:rsid w:val="005B55C9"/>
    <w:rsid w:val="005B738E"/>
    <w:rsid w:val="005C2E22"/>
    <w:rsid w:val="005C5AFB"/>
    <w:rsid w:val="005C6E79"/>
    <w:rsid w:val="005D24FD"/>
    <w:rsid w:val="005D2F2F"/>
    <w:rsid w:val="005D3C18"/>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4185"/>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E19"/>
    <w:rsid w:val="008A3532"/>
    <w:rsid w:val="008A6BE9"/>
    <w:rsid w:val="008A71AD"/>
    <w:rsid w:val="008B0684"/>
    <w:rsid w:val="008B2028"/>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C0E28"/>
    <w:rsid w:val="009C1030"/>
    <w:rsid w:val="009C27E9"/>
    <w:rsid w:val="009C3EAB"/>
    <w:rsid w:val="009C61A6"/>
    <w:rsid w:val="009D044F"/>
    <w:rsid w:val="009D09AD"/>
    <w:rsid w:val="009D4F4C"/>
    <w:rsid w:val="009D7A53"/>
    <w:rsid w:val="009E187A"/>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35C9D"/>
    <w:rsid w:val="00A36F77"/>
    <w:rsid w:val="00A42638"/>
    <w:rsid w:val="00A4389F"/>
    <w:rsid w:val="00A466B9"/>
    <w:rsid w:val="00A52FA1"/>
    <w:rsid w:val="00A54269"/>
    <w:rsid w:val="00A54D9F"/>
    <w:rsid w:val="00A637E8"/>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19D3"/>
    <w:rsid w:val="00AD1E45"/>
    <w:rsid w:val="00AD341A"/>
    <w:rsid w:val="00AD57BF"/>
    <w:rsid w:val="00AE023B"/>
    <w:rsid w:val="00AE0B01"/>
    <w:rsid w:val="00AE10FC"/>
    <w:rsid w:val="00AE3E1A"/>
    <w:rsid w:val="00AE58AB"/>
    <w:rsid w:val="00AF0C8E"/>
    <w:rsid w:val="00AF2829"/>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C0D6A"/>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6208"/>
    <w:rsid w:val="00C76239"/>
    <w:rsid w:val="00C768CC"/>
    <w:rsid w:val="00C80BB2"/>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B61FA-CDF1-4C61-A319-8EDDDEF57277}">
  <ds:schemaRefs>
    <ds:schemaRef ds:uri="http://schemas.openxmlformats.org/officeDocument/2006/bibliography"/>
  </ds:schemaRefs>
</ds:datastoreItem>
</file>

<file path=customXml/itemProps4.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8</Pages>
  <Words>3798</Words>
  <Characters>20894</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24643</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Chinnarassen, Kimberley</cp:lastModifiedBy>
  <cp:revision>1</cp:revision>
  <cp:lastPrinted>2020-11-28T22:58:00Z</cp:lastPrinted>
  <dcterms:created xsi:type="dcterms:W3CDTF">2020-12-01T21:49:00Z</dcterms:created>
  <dcterms:modified xsi:type="dcterms:W3CDTF">2020-12-15T20:05:00Z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