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5A084" w14:textId="77777777" w:rsidR="00BD7B40" w:rsidRDefault="002920F8">
      <w:pPr>
        <w:pStyle w:val="BodyText"/>
        <w:ind w:left="100"/>
        <w:rPr>
          <w:del w:id="0" w:author="Chinnarassen, Kimberley" w:date="2020-12-15T15:17:00Z"/>
          <w:rFonts w:ascii="Verdana" w:hAnsi="Verdana" w:cs="Calibri"/>
          <w:noProof/>
          <w:color w:val="1F497D"/>
          <w:sz w:val="20"/>
        </w:rPr>
      </w:pPr>
      <w:bookmarkStart w:id="1" w:name="_Toc436039049"/>
      <w:del w:id="2" w:author="Chinnarassen, Kimberley" w:date="2020-12-15T15:17:00Z">
        <w:r>
          <w:rPr>
            <w:rFonts w:ascii="Verdana" w:hAnsi="Verdana" w:cs="Calibri"/>
            <w:noProof/>
            <w:color w:val="1F497D"/>
            <w:sz w:val="20"/>
          </w:rPr>
          <mc:AlternateContent>
            <mc:Choice Requires="wps">
              <w:drawing>
                <wp:anchor distT="0" distB="0" distL="114300" distR="114300" simplePos="0" relativeHeight="251844608" behindDoc="0" locked="0" layoutInCell="1" allowOverlap="1" wp14:anchorId="52167FD8" wp14:editId="443365F3">
                  <wp:simplePos x="0" y="0"/>
                  <wp:positionH relativeFrom="margin">
                    <wp:align>left</wp:align>
                  </wp:positionH>
                  <wp:positionV relativeFrom="paragraph">
                    <wp:posOffset>-482600</wp:posOffset>
                  </wp:positionV>
                  <wp:extent cx="2336800" cy="628650"/>
                  <wp:effectExtent l="0" t="0" r="25400" b="19050"/>
                  <wp:wrapNone/>
                  <wp:docPr id="92" name="Text Box 92"/>
                  <wp:cNvGraphicFramePr/>
                  <a:graphic xmlns:a="http://schemas.openxmlformats.org/drawingml/2006/main">
                    <a:graphicData uri="http://schemas.microsoft.com/office/word/2010/wordprocessingShape">
                      <wps:wsp>
                        <wps:cNvSpPr txBox="1"/>
                        <wps:spPr>
                          <a:xfrm>
                            <a:off x="0" y="0"/>
                            <a:ext cx="2336800" cy="628650"/>
                          </a:xfrm>
                          <a:prstGeom prst="rect">
                            <a:avLst/>
                          </a:prstGeom>
                          <a:solidFill>
                            <a:schemeClr val="lt1"/>
                          </a:solidFill>
                          <a:ln w="6350">
                            <a:solidFill>
                              <a:prstClr val="black"/>
                            </a:solidFill>
                          </a:ln>
                        </wps:spPr>
                        <wps:txbx>
                          <w:txbxContent>
                            <w:p w14:paraId="632B8A5E" w14:textId="77777777" w:rsidR="002920F8" w:rsidRPr="00F44A4E" w:rsidRDefault="002920F8">
                              <w:pPr>
                                <w:rPr>
                                  <w:del w:id="3" w:author="Chinnarassen, Kimberley" w:date="2020-12-15T15:17:00Z"/>
                                  <w:lang w:val="es-AR"/>
                                </w:rPr>
                              </w:pPr>
                              <w:del w:id="4" w:author="Chinnarassen, Kimberley" w:date="2020-12-15T15:17:00Z">
                                <w:r w:rsidRPr="00F44A4E">
                                  <w:rPr>
                                    <w:lang w:val="es-AR"/>
                                  </w:rPr>
                                  <w:delText>Por favor inserte el logo de su organización acá.</w:delText>
                                </w:r>
                              </w:del>
                            </w:p>
                            <w:p w14:paraId="1868247F" w14:textId="77777777" w:rsidR="002920F8" w:rsidRPr="002920F8" w:rsidRDefault="002920F8">
                              <w:pPr>
                                <w:rPr>
                                  <w:del w:id="5" w:author="Chinnarassen, Kimberley" w:date="2020-12-15T15:17:00Z"/>
                                  <w:sz w:val="20"/>
                                  <w:szCs w:val="20"/>
                                </w:rPr>
                              </w:pPr>
                              <w:del w:id="6" w:author="Chinnarassen, Kimberley" w:date="2020-12-15T15:17:00Z">
                                <w:r w:rsidRPr="002920F8">
                                  <w:rPr>
                                    <w:sz w:val="20"/>
                                    <w:szCs w:val="20"/>
                                  </w:rPr>
                                  <w:delText>Please insert here your ADO logo.</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67FD8" id="_x0000_t202" coordsize="21600,21600" o:spt="202" path="m,l,21600r21600,l21600,xe">
                  <v:stroke joinstyle="miter"/>
                  <v:path gradientshapeok="t" o:connecttype="rect"/>
                </v:shapetype>
                <v:shape id="Text Box 92" o:spid="_x0000_s1026" type="#_x0000_t202" style="position:absolute;left:0;text-align:left;margin-left:0;margin-top:-38pt;width:184pt;height:49.5pt;z-index:251844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" fillcolor="white [3201]" strokeweight=".5pt">
                  <v:textbox>
                    <w:txbxContent>
                      <w:p w14:paraId="632B8A5E" w14:textId="77777777" w:rsidR="002920F8" w:rsidRPr="00F44A4E" w:rsidRDefault="002920F8">
                        <w:pPr>
                          <w:rPr>
                            <w:del w:id="7" w:author="Chinnarassen, Kimberley" w:date="2020-12-15T15:17:00Z"/>
                            <w:lang w:val="es-AR"/>
                          </w:rPr>
                        </w:pPr>
                        <w:del w:id="8" w:author="Chinnarassen, Kimberley" w:date="2020-12-15T15:17:00Z">
                          <w:r w:rsidRPr="00F44A4E">
                            <w:rPr>
                              <w:lang w:val="es-AR"/>
                            </w:rPr>
                            <w:delText>Por favor inserte el logo de su organización acá.</w:delText>
                          </w:r>
                        </w:del>
                      </w:p>
                      <w:p w14:paraId="1868247F" w14:textId="77777777" w:rsidR="002920F8" w:rsidRPr="002920F8" w:rsidRDefault="002920F8">
                        <w:pPr>
                          <w:rPr>
                            <w:del w:id="9" w:author="Chinnarassen, Kimberley" w:date="2020-12-15T15:17:00Z"/>
                            <w:sz w:val="20"/>
                            <w:szCs w:val="20"/>
                          </w:rPr>
                        </w:pPr>
                        <w:del w:id="10" w:author="Chinnarassen, Kimberley" w:date="2020-12-15T15:17:00Z">
                          <w:r w:rsidRPr="002920F8">
                            <w:rPr>
                              <w:sz w:val="20"/>
                              <w:szCs w:val="20"/>
                            </w:rPr>
                            <w:delText>Please insert here your ADO logo.</w:delText>
                          </w:r>
                        </w:del>
                      </w:p>
                    </w:txbxContent>
                  </v:textbox>
                  <w10:wrap anchorx="margin"/>
                </v:shape>
              </w:pict>
            </mc:Fallback>
          </mc:AlternateContent>
        </w:r>
      </w:del>
    </w:p>
    <w:p w14:paraId="7C6B9F9F" w14:textId="77777777" w:rsidR="002920F8" w:rsidRDefault="002920F8">
      <w:pPr>
        <w:pStyle w:val="BodyText"/>
        <w:ind w:left="100"/>
        <w:rPr>
          <w:del w:id="11" w:author="Chinnarassen, Kimberley" w:date="2020-12-15T15:17:00Z"/>
          <w:sz w:val="20"/>
        </w:rPr>
      </w:pPr>
    </w:p>
    <w:p w14:paraId="47D79564" w14:textId="77777777" w:rsidR="00DC695B" w:rsidRDefault="00DC695B">
      <w:pPr>
        <w:spacing w:before="92"/>
        <w:ind w:left="1513" w:right="1532"/>
        <w:jc w:val="center"/>
        <w:rPr>
          <w:del w:id="12" w:author="Chinnarassen, Kimberley" w:date="2020-12-15T15:17:00Z"/>
          <w:b/>
          <w:u w:val="thick"/>
          <w:lang w:val="es-AR"/>
        </w:rPr>
      </w:pPr>
    </w:p>
    <w:p w14:paraId="04BB6925" w14:textId="348AF645" w:rsidR="00F420A6" w:rsidRPr="00FB756E" w:rsidRDefault="001A6EC3" w:rsidP="00F420A6">
      <w:pPr>
        <w:pStyle w:val="BodyText"/>
        <w:jc w:val="left"/>
        <w:rPr>
          <w:ins w:id="13" w:author="Chinnarassen, Kimberley" w:date="2020-12-15T15:17:00Z"/>
          <w:rFonts w:ascii="Arial" w:hAnsi="Arial" w:cs="Arial"/>
          <w:sz w:val="22"/>
          <w:szCs w:val="22"/>
          <w:lang w:val="es-AR"/>
        </w:rPr>
      </w:pPr>
      <w:del w:id="14" w:author="Chinnarassen, Kimberley" w:date="2020-12-15T15:17:00Z">
        <w:r w:rsidRPr="00AB50E5">
          <w:rPr>
            <w:b/>
            <w:u w:val="thick"/>
            <w:lang w:val="es-AR"/>
          </w:rPr>
          <w:delText xml:space="preserve">Autorización de Uso Terapéutico (AUT) </w:delText>
        </w:r>
      </w:del>
      <w:ins w:id="15" w:author="Chinnarassen, Kimberley" w:date="2020-12-15T15:17:00Z">
        <w:r w:rsidR="001325DD" w:rsidRPr="00F420A6">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46146244" wp14:editId="63004CA4">
                  <wp:simplePos x="0" y="0"/>
                  <wp:positionH relativeFrom="margin">
                    <wp:align>left</wp:align>
                  </wp:positionH>
                  <wp:positionV relativeFrom="paragraph">
                    <wp:posOffset>-443598</wp:posOffset>
                  </wp:positionV>
                  <wp:extent cx="2596243" cy="887185"/>
                  <wp:effectExtent l="0" t="0" r="1397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243" cy="887185"/>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5EECC77D" w14:textId="01A07D1F" w:rsidR="001325DD" w:rsidRPr="00716C80" w:rsidRDefault="001325DD" w:rsidP="00716C80">
                              <w:pPr>
                                <w:jc w:val="left"/>
                                <w:rPr>
                                  <w:ins w:id="16" w:author="Chinnarassen, Kimberley" w:date="2020-12-15T15:17:00Z"/>
                                  <w:rFonts w:ascii="Arial" w:hAnsi="Arial" w:cs="Arial"/>
                                  <w:color w:val="000000" w:themeColor="text1"/>
                                  <w:sz w:val="18"/>
                                  <w:szCs w:val="18"/>
                                  <w:highlight w:val="yellow"/>
                                  <w:lang w:val="es-AR"/>
                                </w:rPr>
                              </w:pPr>
                              <w:ins w:id="17" w:author="Chinnarassen, Kimberley" w:date="2020-12-15T15:17:00Z">
                                <w:r w:rsidRPr="00716C80">
                                  <w:rPr>
                                    <w:rFonts w:ascii="Arial" w:eastAsia="Arial" w:hAnsi="Arial" w:cs="Arial"/>
                                    <w:color w:val="000000"/>
                                    <w:sz w:val="18"/>
                                    <w:szCs w:val="18"/>
                                    <w:highlight w:val="yellow"/>
                                    <w:lang w:val="es-ES_tradnl"/>
                                  </w:rPr>
                                  <w:t xml:space="preserve">Logo o nombre de la </w:t>
                                </w:r>
                                <w:r w:rsidR="00E156E1" w:rsidRPr="00716C80">
                                  <w:rPr>
                                    <w:rFonts w:ascii="Arial" w:eastAsia="Arial" w:hAnsi="Arial" w:cs="Arial"/>
                                    <w:color w:val="000000"/>
                                    <w:sz w:val="18"/>
                                    <w:szCs w:val="18"/>
                                    <w:highlight w:val="yellow"/>
                                    <w:lang w:val="es-ES_tradnl"/>
                                  </w:rPr>
                                  <w:t>Organización Antidopaje (OAD)</w:t>
                                </w:r>
                              </w:ins>
                            </w:p>
                            <w:p w14:paraId="3CADDC94" w14:textId="24DA8D02" w:rsidR="001325DD" w:rsidRPr="00F30712" w:rsidRDefault="001325DD" w:rsidP="00716C80">
                              <w:pPr>
                                <w:jc w:val="left"/>
                                <w:rPr>
                                  <w:ins w:id="18" w:author="Chinnarassen, Kimberley" w:date="2020-12-15T15:17:00Z"/>
                                  <w:rFonts w:ascii="Arial" w:eastAsia="Arial" w:hAnsi="Arial" w:cs="Arial"/>
                                  <w:color w:val="000000"/>
                                  <w:sz w:val="18"/>
                                  <w:szCs w:val="18"/>
                                </w:rPr>
                              </w:pPr>
                              <w:proofErr w:type="spellStart"/>
                              <w:ins w:id="19" w:author="Chinnarassen, Kimberley" w:date="2020-12-15T15:17:00Z">
                                <w:r w:rsidRPr="00F30712">
                                  <w:rPr>
                                    <w:rFonts w:ascii="Arial" w:eastAsia="Arial" w:hAnsi="Arial" w:cs="Arial"/>
                                    <w:color w:val="000000"/>
                                    <w:sz w:val="18"/>
                                    <w:szCs w:val="18"/>
                                    <w:highlight w:val="yellow"/>
                                  </w:rPr>
                                  <w:t>Identificación</w:t>
                                </w:r>
                                <w:proofErr w:type="spellEnd"/>
                                <w:r w:rsidRPr="00F30712">
                                  <w:rPr>
                                    <w:rFonts w:ascii="Arial" w:eastAsia="Arial" w:hAnsi="Arial" w:cs="Arial"/>
                                    <w:color w:val="000000"/>
                                    <w:sz w:val="18"/>
                                    <w:szCs w:val="18"/>
                                    <w:highlight w:val="yellow"/>
                                  </w:rPr>
                                  <w:t xml:space="preserve"> de la </w:t>
                                </w:r>
                                <w:r w:rsidR="00E156E1" w:rsidRPr="00F30712">
                                  <w:rPr>
                                    <w:rFonts w:ascii="Arial" w:eastAsia="Arial" w:hAnsi="Arial" w:cs="Arial"/>
                                    <w:color w:val="000000"/>
                                    <w:sz w:val="18"/>
                                    <w:szCs w:val="18"/>
                                    <w:highlight w:val="yellow"/>
                                  </w:rPr>
                                  <w:t>OAD</w:t>
                                </w:r>
                              </w:ins>
                            </w:p>
                            <w:p w14:paraId="5BE39604" w14:textId="77777777" w:rsidR="00716C80" w:rsidRPr="00716C80" w:rsidRDefault="00716C80" w:rsidP="00716C80">
                              <w:pPr>
                                <w:jc w:val="left"/>
                                <w:rPr>
                                  <w:ins w:id="20" w:author="Chinnarassen, Kimberley" w:date="2020-12-15T15:17:00Z"/>
                                  <w:rFonts w:ascii="Arial" w:hAnsi="Arial" w:cs="Arial"/>
                                  <w:color w:val="000000" w:themeColor="text1"/>
                                  <w:sz w:val="18"/>
                                  <w:szCs w:val="18"/>
                                  <w:highlight w:val="yellow"/>
                                </w:rPr>
                              </w:pPr>
                              <w:ins w:id="21" w:author="Chinnarassen, Kimberley" w:date="2020-12-15T15:17:00Z">
                                <w:r w:rsidRPr="00716C80">
                                  <w:rPr>
                                    <w:rFonts w:ascii="Arial" w:hAnsi="Arial" w:cs="Arial"/>
                                    <w:color w:val="000000" w:themeColor="text1"/>
                                    <w:sz w:val="18"/>
                                    <w:szCs w:val="18"/>
                                    <w:highlight w:val="yellow"/>
                                  </w:rPr>
                                  <w:t>Logo or Name of the Anti-Doping Organization (ADO)</w:t>
                                </w:r>
                              </w:ins>
                            </w:p>
                            <w:p w14:paraId="44FEF57D" w14:textId="77777777" w:rsidR="00716C80" w:rsidRPr="00716C80" w:rsidRDefault="00716C80" w:rsidP="00716C80">
                              <w:pPr>
                                <w:jc w:val="left"/>
                                <w:rPr>
                                  <w:ins w:id="22" w:author="Chinnarassen, Kimberley" w:date="2020-12-15T15:17:00Z"/>
                                  <w:rFonts w:ascii="Arial" w:hAnsi="Arial" w:cs="Arial"/>
                                  <w:color w:val="000000" w:themeColor="text1"/>
                                  <w:sz w:val="18"/>
                                  <w:szCs w:val="18"/>
                                </w:rPr>
                              </w:pPr>
                              <w:ins w:id="23" w:author="Chinnarassen, Kimberley" w:date="2020-12-15T15:17:00Z">
                                <w:r w:rsidRPr="00716C80">
                                  <w:rPr>
                                    <w:rFonts w:ascii="Arial" w:hAnsi="Arial" w:cs="Arial"/>
                                    <w:color w:val="000000" w:themeColor="text1"/>
                                    <w:sz w:val="18"/>
                                    <w:szCs w:val="18"/>
                                    <w:highlight w:val="yellow"/>
                                  </w:rPr>
                                  <w:t>Identification of ADO</w:t>
                                </w:r>
                              </w:ins>
                            </w:p>
                            <w:p w14:paraId="6F604929" w14:textId="77777777" w:rsidR="00716C80" w:rsidRPr="003A59F0" w:rsidRDefault="00716C80" w:rsidP="00F420A6">
                              <w:pPr>
                                <w:jc w:val="center"/>
                                <w:rPr>
                                  <w:ins w:id="24" w:author="Chinnarassen, Kimberley" w:date="2020-12-15T15:17:00Z"/>
                                  <w:rFonts w:ascii="Arial" w:hAnsi="Arial" w:cs="Arial"/>
                                  <w:color w:val="000000" w:themeColor="text1"/>
                                </w:rPr>
                              </w:pPr>
                            </w:p>
                          </w:txbxContent>
                        </wps:txbx>
                        <wps:bodyPr rot="0" vert="horz" wrap="square"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146244" id="Text Box 2" o:spid="_x0000_s1027" type="#_x0000_t202" style="position:absolute;margin-left:0;margin-top:-34.95pt;width:204.45pt;height:69.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" filled="f" strokecolor="black [3213]">
                  <v:textbox>
                    <w:txbxContent>
                      <w:p w14:paraId="5EECC77D" w14:textId="01A07D1F" w:rsidR="001325DD" w:rsidRPr="00716C80" w:rsidRDefault="001325DD" w:rsidP="00716C80">
                        <w:pPr>
                          <w:jc w:val="left"/>
                          <w:rPr>
                            <w:ins w:id="25" w:author="Chinnarassen, Kimberley" w:date="2020-12-15T15:17:00Z"/>
                            <w:rFonts w:ascii="Arial" w:hAnsi="Arial" w:cs="Arial"/>
                            <w:color w:val="000000" w:themeColor="text1"/>
                            <w:sz w:val="18"/>
                            <w:szCs w:val="18"/>
                            <w:highlight w:val="yellow"/>
                            <w:lang w:val="es-AR"/>
                          </w:rPr>
                        </w:pPr>
                        <w:ins w:id="26" w:author="Chinnarassen, Kimberley" w:date="2020-12-15T15:17:00Z">
                          <w:r w:rsidRPr="00716C80">
                            <w:rPr>
                              <w:rFonts w:ascii="Arial" w:eastAsia="Arial" w:hAnsi="Arial" w:cs="Arial"/>
                              <w:color w:val="000000"/>
                              <w:sz w:val="18"/>
                              <w:szCs w:val="18"/>
                              <w:highlight w:val="yellow"/>
                              <w:lang w:val="es-ES_tradnl"/>
                            </w:rPr>
                            <w:t xml:space="preserve">Logo o nombre de la </w:t>
                          </w:r>
                          <w:r w:rsidR="00E156E1" w:rsidRPr="00716C80">
                            <w:rPr>
                              <w:rFonts w:ascii="Arial" w:eastAsia="Arial" w:hAnsi="Arial" w:cs="Arial"/>
                              <w:color w:val="000000"/>
                              <w:sz w:val="18"/>
                              <w:szCs w:val="18"/>
                              <w:highlight w:val="yellow"/>
                              <w:lang w:val="es-ES_tradnl"/>
                            </w:rPr>
                            <w:t>Organización Antidopaje (OAD)</w:t>
                          </w:r>
                        </w:ins>
                      </w:p>
                      <w:p w14:paraId="3CADDC94" w14:textId="24DA8D02" w:rsidR="001325DD" w:rsidRPr="00F30712" w:rsidRDefault="001325DD" w:rsidP="00716C80">
                        <w:pPr>
                          <w:jc w:val="left"/>
                          <w:rPr>
                            <w:ins w:id="27" w:author="Chinnarassen, Kimberley" w:date="2020-12-15T15:17:00Z"/>
                            <w:rFonts w:ascii="Arial" w:eastAsia="Arial" w:hAnsi="Arial" w:cs="Arial"/>
                            <w:color w:val="000000"/>
                            <w:sz w:val="18"/>
                            <w:szCs w:val="18"/>
                          </w:rPr>
                        </w:pPr>
                        <w:proofErr w:type="spellStart"/>
                        <w:ins w:id="28" w:author="Chinnarassen, Kimberley" w:date="2020-12-15T15:17:00Z">
                          <w:r w:rsidRPr="00F30712">
                            <w:rPr>
                              <w:rFonts w:ascii="Arial" w:eastAsia="Arial" w:hAnsi="Arial" w:cs="Arial"/>
                              <w:color w:val="000000"/>
                              <w:sz w:val="18"/>
                              <w:szCs w:val="18"/>
                              <w:highlight w:val="yellow"/>
                            </w:rPr>
                            <w:t>Identificación</w:t>
                          </w:r>
                          <w:proofErr w:type="spellEnd"/>
                          <w:r w:rsidRPr="00F30712">
                            <w:rPr>
                              <w:rFonts w:ascii="Arial" w:eastAsia="Arial" w:hAnsi="Arial" w:cs="Arial"/>
                              <w:color w:val="000000"/>
                              <w:sz w:val="18"/>
                              <w:szCs w:val="18"/>
                              <w:highlight w:val="yellow"/>
                            </w:rPr>
                            <w:t xml:space="preserve"> de la </w:t>
                          </w:r>
                          <w:r w:rsidR="00E156E1" w:rsidRPr="00F30712">
                            <w:rPr>
                              <w:rFonts w:ascii="Arial" w:eastAsia="Arial" w:hAnsi="Arial" w:cs="Arial"/>
                              <w:color w:val="000000"/>
                              <w:sz w:val="18"/>
                              <w:szCs w:val="18"/>
                              <w:highlight w:val="yellow"/>
                            </w:rPr>
                            <w:t>OAD</w:t>
                          </w:r>
                        </w:ins>
                      </w:p>
                      <w:p w14:paraId="5BE39604" w14:textId="77777777" w:rsidR="00716C80" w:rsidRPr="00716C80" w:rsidRDefault="00716C80" w:rsidP="00716C80">
                        <w:pPr>
                          <w:jc w:val="left"/>
                          <w:rPr>
                            <w:ins w:id="29" w:author="Chinnarassen, Kimberley" w:date="2020-12-15T15:17:00Z"/>
                            <w:rFonts w:ascii="Arial" w:hAnsi="Arial" w:cs="Arial"/>
                            <w:color w:val="000000" w:themeColor="text1"/>
                            <w:sz w:val="18"/>
                            <w:szCs w:val="18"/>
                            <w:highlight w:val="yellow"/>
                          </w:rPr>
                        </w:pPr>
                        <w:ins w:id="30" w:author="Chinnarassen, Kimberley" w:date="2020-12-15T15:17:00Z">
                          <w:r w:rsidRPr="00716C80">
                            <w:rPr>
                              <w:rFonts w:ascii="Arial" w:hAnsi="Arial" w:cs="Arial"/>
                              <w:color w:val="000000" w:themeColor="text1"/>
                              <w:sz w:val="18"/>
                              <w:szCs w:val="18"/>
                              <w:highlight w:val="yellow"/>
                            </w:rPr>
                            <w:t>Logo or Name of the Anti-Doping Organization (ADO)</w:t>
                          </w:r>
                        </w:ins>
                      </w:p>
                      <w:p w14:paraId="44FEF57D" w14:textId="77777777" w:rsidR="00716C80" w:rsidRPr="00716C80" w:rsidRDefault="00716C80" w:rsidP="00716C80">
                        <w:pPr>
                          <w:jc w:val="left"/>
                          <w:rPr>
                            <w:ins w:id="31" w:author="Chinnarassen, Kimberley" w:date="2020-12-15T15:17:00Z"/>
                            <w:rFonts w:ascii="Arial" w:hAnsi="Arial" w:cs="Arial"/>
                            <w:color w:val="000000" w:themeColor="text1"/>
                            <w:sz w:val="18"/>
                            <w:szCs w:val="18"/>
                          </w:rPr>
                        </w:pPr>
                        <w:ins w:id="32" w:author="Chinnarassen, Kimberley" w:date="2020-12-15T15:17:00Z">
                          <w:r w:rsidRPr="00716C80">
                            <w:rPr>
                              <w:rFonts w:ascii="Arial" w:hAnsi="Arial" w:cs="Arial"/>
                              <w:color w:val="000000" w:themeColor="text1"/>
                              <w:sz w:val="18"/>
                              <w:szCs w:val="18"/>
                              <w:highlight w:val="yellow"/>
                            </w:rPr>
                            <w:t>Identification of ADO</w:t>
                          </w:r>
                        </w:ins>
                      </w:p>
                      <w:p w14:paraId="6F604929" w14:textId="77777777" w:rsidR="00716C80" w:rsidRPr="003A59F0" w:rsidRDefault="00716C80" w:rsidP="00F420A6">
                        <w:pPr>
                          <w:jc w:val="center"/>
                          <w:rPr>
                            <w:ins w:id="33" w:author="Chinnarassen, Kimberley" w:date="2020-12-15T15:17:00Z"/>
                            <w:rFonts w:ascii="Arial" w:hAnsi="Arial" w:cs="Arial"/>
                            <w:color w:val="000000" w:themeColor="text1"/>
                          </w:rPr>
                        </w:pPr>
                      </w:p>
                    </w:txbxContent>
                  </v:textbox>
                  <w10:wrap anchorx="margin"/>
                </v:shape>
              </w:pict>
            </mc:Fallback>
          </mc:AlternateContent>
        </w:r>
        <w:r w:rsidR="001325DD" w:rsidRPr="00FB756E">
          <w:rPr>
            <w:rFonts w:ascii="Arial" w:hAnsi="Arial" w:cs="Arial"/>
            <w:sz w:val="22"/>
            <w:szCs w:val="22"/>
            <w:lang w:val="es-AR"/>
          </w:rPr>
          <w:t xml:space="preserve"> </w:t>
        </w:r>
        <w:r w:rsidR="001325DD" w:rsidRPr="00FB756E">
          <w:rPr>
            <w:rFonts w:ascii="Arial" w:hAnsi="Arial" w:cs="Arial"/>
            <w:sz w:val="22"/>
            <w:szCs w:val="22"/>
            <w:lang w:val="es-AR"/>
          </w:rPr>
          <w:br/>
        </w:r>
      </w:ins>
    </w:p>
    <w:p w14:paraId="24BD7288" w14:textId="77777777" w:rsidR="00FC0742" w:rsidRPr="00FB756E" w:rsidRDefault="00FC0742" w:rsidP="003A59F0">
      <w:pPr>
        <w:pStyle w:val="BodyText"/>
        <w:spacing w:after="120"/>
        <w:rPr>
          <w:ins w:id="34" w:author="Chinnarassen, Kimberley" w:date="2020-12-15T15:17:00Z"/>
          <w:lang w:val="es-AR"/>
        </w:rPr>
      </w:pPr>
    </w:p>
    <w:bookmarkEnd w:id="1"/>
    <w:p w14:paraId="12DF9253" w14:textId="77777777" w:rsidR="005F2D4B" w:rsidRPr="00A8085D" w:rsidRDefault="001325DD" w:rsidP="003A59F0">
      <w:pPr>
        <w:pStyle w:val="TitleDoc"/>
        <w:keepNext w:val="0"/>
        <w:spacing w:before="120" w:after="0"/>
        <w:rPr>
          <w:ins w:id="35" w:author="Chinnarassen, Kimberley" w:date="2020-12-15T15:17:00Z"/>
          <w:rFonts w:ascii="Arial" w:hAnsi="Arial" w:cs="Arial"/>
          <w:color w:val="000000" w:themeColor="text1"/>
          <w:szCs w:val="22"/>
          <w:lang w:val="es-AR"/>
        </w:rPr>
      </w:pPr>
      <w:ins w:id="36" w:author="Chinnarassen, Kimberley" w:date="2020-12-15T15:17:00Z">
        <w:r w:rsidRPr="00094C29">
          <w:rPr>
            <w:rFonts w:ascii="Arial" w:eastAsia="Arial" w:hAnsi="Arial" w:cs="Arial"/>
            <w:bCs/>
            <w:color w:val="000000"/>
            <w:highlight w:val="yellow"/>
            <w:lang w:val="es-ES_tradnl"/>
          </w:rPr>
          <w:t>[INSERTE EL NOMBRE DE SU OAD]</w:t>
        </w:r>
      </w:ins>
    </w:p>
    <w:p w14:paraId="25FD3636" w14:textId="02DAE503" w:rsidR="00FC0742" w:rsidRPr="00B86CE2" w:rsidRDefault="001325DD" w:rsidP="00B86CE2">
      <w:pPr>
        <w:pStyle w:val="Title"/>
        <w:keepNext w:val="0"/>
        <w:spacing w:after="0"/>
        <w:rPr>
          <w:rFonts w:ascii="Arial" w:hAnsi="Arial"/>
          <w:sz w:val="24"/>
          <w:lang w:val="es-ES_tradnl"/>
        </w:rPr>
      </w:pPr>
      <w:bookmarkStart w:id="37" w:name="_Toc241680064"/>
      <w:bookmarkStart w:id="38" w:name="_Toc241680311"/>
      <w:r w:rsidRPr="00B86CE2">
        <w:rPr>
          <w:rFonts w:ascii="Arial" w:hAnsi="Arial"/>
          <w:sz w:val="24"/>
          <w:lang w:val="es-ES_tradnl"/>
        </w:rPr>
        <w:t xml:space="preserve">Formulario de </w:t>
      </w:r>
      <w:del w:id="39" w:author="Chinnarassen, Kimberley" w:date="2020-12-15T15:17:00Z">
        <w:r w:rsidR="001A6EC3" w:rsidRPr="00AB50E5">
          <w:rPr>
            <w:sz w:val="24"/>
            <w:lang w:val="es-AR"/>
          </w:rPr>
          <w:delText>Solicitud</w:delText>
        </w:r>
      </w:del>
      <w:ins w:id="40" w:author="Chinnarassen, Kimberley" w:date="2020-12-15T15:17:00Z">
        <w:r>
          <w:rPr>
            <w:rFonts w:ascii="Arial" w:eastAsia="Arial" w:hAnsi="Arial" w:cs="Arial"/>
            <w:bCs/>
            <w:sz w:val="24"/>
            <w:szCs w:val="24"/>
            <w:lang w:val="es-ES_tradnl"/>
          </w:rPr>
          <w:t>solicitud de Autorización de uso terapéutico (</w:t>
        </w:r>
        <w:bookmarkEnd w:id="37"/>
        <w:bookmarkEnd w:id="38"/>
        <w:r w:rsidR="000377F9">
          <w:rPr>
            <w:rFonts w:ascii="Arial" w:eastAsia="Arial" w:hAnsi="Arial" w:cs="Arial"/>
            <w:bCs/>
            <w:sz w:val="24"/>
            <w:szCs w:val="24"/>
            <w:lang w:val="es-ES_tradnl"/>
          </w:rPr>
          <w:t>AUT)</w:t>
        </w:r>
      </w:ins>
    </w:p>
    <w:p w14:paraId="7BA6BBD6" w14:textId="77777777" w:rsidR="00716C80" w:rsidRPr="00716C80" w:rsidRDefault="00716C80" w:rsidP="00716C80">
      <w:pPr>
        <w:pStyle w:val="TitleDoc"/>
        <w:keepNext w:val="0"/>
        <w:spacing w:after="0"/>
        <w:rPr>
          <w:ins w:id="41" w:author="Chinnarassen, Kimberley" w:date="2020-12-15T15:17:00Z"/>
          <w:rFonts w:ascii="Arial" w:hAnsi="Arial" w:cs="Arial"/>
          <w:color w:val="000000" w:themeColor="text1"/>
          <w:sz w:val="20"/>
          <w:szCs w:val="18"/>
        </w:rPr>
      </w:pPr>
      <w:ins w:id="42" w:author="Chinnarassen, Kimberley" w:date="2020-12-15T15:17:00Z">
        <w:r w:rsidRPr="00F30712">
          <w:rPr>
            <w:rFonts w:ascii="Arial" w:hAnsi="Arial" w:cs="Arial"/>
            <w:color w:val="000000" w:themeColor="text1"/>
            <w:sz w:val="20"/>
            <w:szCs w:val="18"/>
            <w:highlight w:val="yellow"/>
          </w:rPr>
          <w:t>[INSERT THE NAME OF YOUR ADO</w:t>
        </w:r>
        <w:r w:rsidRPr="008E494D">
          <w:rPr>
            <w:rFonts w:ascii="Arial" w:hAnsi="Arial" w:cs="Arial"/>
            <w:color w:val="000000" w:themeColor="text1"/>
            <w:sz w:val="20"/>
            <w:szCs w:val="18"/>
          </w:rPr>
          <w:t>]</w:t>
        </w:r>
      </w:ins>
    </w:p>
    <w:p w14:paraId="4680FB06" w14:textId="22904D61" w:rsidR="00716C80" w:rsidRPr="00B86CE2" w:rsidRDefault="00716C80" w:rsidP="00B86CE2">
      <w:pPr>
        <w:pStyle w:val="Title"/>
        <w:keepNext w:val="0"/>
        <w:spacing w:after="480"/>
        <w:rPr>
          <w:sz w:val="24"/>
        </w:rPr>
      </w:pPr>
      <w:r w:rsidRPr="00B86CE2">
        <w:rPr>
          <w:rFonts w:ascii="Arial" w:hAnsi="Arial"/>
          <w:sz w:val="20"/>
        </w:rPr>
        <w:t xml:space="preserve">Therapeutic Use </w:t>
      </w:r>
      <w:del w:id="43" w:author="Chinnarassen, Kimberley" w:date="2020-12-15T15:17:00Z">
        <w:r w:rsidR="001A6EC3" w:rsidRPr="00AB50E5">
          <w:rPr>
            <w:sz w:val="20"/>
            <w:u w:val="single"/>
            <w:lang w:val="es-AR"/>
          </w:rPr>
          <w:delText>Exemptions</w:delText>
        </w:r>
      </w:del>
      <w:ins w:id="44" w:author="Chinnarassen, Kimberley" w:date="2020-12-15T15:17:00Z">
        <w:r w:rsidRPr="00716C80">
          <w:rPr>
            <w:rFonts w:ascii="Arial" w:hAnsi="Arial" w:cs="Arial"/>
            <w:sz w:val="20"/>
            <w:szCs w:val="18"/>
          </w:rPr>
          <w:t>Exemption</w:t>
        </w:r>
      </w:ins>
      <w:r w:rsidRPr="00B86CE2">
        <w:rPr>
          <w:rFonts w:ascii="Arial" w:hAnsi="Arial"/>
          <w:sz w:val="20"/>
        </w:rPr>
        <w:t xml:space="preserve"> (TUE) Application Form</w:t>
      </w:r>
      <w:ins w:id="45" w:author="Chinnarassen, Kimberley" w:date="2020-12-15T15:17:00Z">
        <w:r w:rsidRPr="00716C80">
          <w:rPr>
            <w:rFonts w:ascii="Arial" w:hAnsi="Arial" w:cs="Arial"/>
            <w:sz w:val="20"/>
            <w:szCs w:val="18"/>
          </w:rPr>
          <w:t xml:space="preserve"> </w:t>
        </w:r>
      </w:ins>
    </w:p>
    <w:p w14:paraId="14F538F1" w14:textId="77777777" w:rsidR="00BD7B40" w:rsidRPr="00AB50E5" w:rsidRDefault="00BD7B40">
      <w:pPr>
        <w:pStyle w:val="BodyText"/>
        <w:spacing w:before="9"/>
        <w:rPr>
          <w:del w:id="46" w:author="Chinnarassen, Kimberley" w:date="2020-12-15T15:17:00Z"/>
          <w:sz w:val="13"/>
          <w:lang w:val="es-AR"/>
        </w:rPr>
      </w:pPr>
    </w:p>
    <w:p w14:paraId="1E963099" w14:textId="77777777" w:rsidR="00C12E6C" w:rsidRPr="00AB50E5" w:rsidRDefault="00C12E6C">
      <w:pPr>
        <w:pStyle w:val="BodyText"/>
        <w:spacing w:before="94"/>
        <w:ind w:left="100" w:right="472"/>
        <w:rPr>
          <w:del w:id="47" w:author="Chinnarassen, Kimberley" w:date="2020-12-15T15:17:00Z"/>
          <w:lang w:val="es-AR"/>
        </w:rPr>
      </w:pPr>
    </w:p>
    <w:p w14:paraId="7E156C59" w14:textId="5C16861D" w:rsidR="00957444" w:rsidRPr="00B86CE2" w:rsidRDefault="00492EC9" w:rsidP="00B86CE2">
      <w:pPr>
        <w:pStyle w:val="BodyText"/>
        <w:spacing w:after="0" w:line="276" w:lineRule="auto"/>
        <w:ind w:right="357"/>
        <w:rPr>
          <w:rFonts w:ascii="Arial" w:hAnsi="Arial"/>
          <w:sz w:val="22"/>
          <w:lang w:val="es-ES_tradnl"/>
        </w:rPr>
      </w:pPr>
      <w:bookmarkStart w:id="48" w:name="_Hlk58587437"/>
      <w:r w:rsidRPr="00B86CE2">
        <w:rPr>
          <w:rFonts w:ascii="Arial" w:hAnsi="Arial"/>
          <w:sz w:val="22"/>
          <w:lang w:val="es-ES_tradnl"/>
        </w:rPr>
        <w:t>Por favor</w:t>
      </w:r>
      <w:r w:rsidR="00D04926" w:rsidRPr="00B86CE2">
        <w:rPr>
          <w:rFonts w:ascii="Arial" w:hAnsi="Arial"/>
          <w:sz w:val="22"/>
          <w:lang w:val="es-ES_tradnl"/>
        </w:rPr>
        <w:t xml:space="preserve"> </w:t>
      </w:r>
      <w:r w:rsidR="004426FA" w:rsidRPr="00B86CE2">
        <w:rPr>
          <w:rFonts w:ascii="Arial" w:hAnsi="Arial"/>
          <w:sz w:val="22"/>
          <w:lang w:val="es-ES_tradnl"/>
        </w:rPr>
        <w:t>c</w:t>
      </w:r>
      <w:r w:rsidR="001325DD" w:rsidRPr="00B86CE2">
        <w:rPr>
          <w:rFonts w:ascii="Arial" w:hAnsi="Arial"/>
          <w:sz w:val="22"/>
          <w:lang w:val="es-ES_tradnl"/>
        </w:rPr>
        <w:t xml:space="preserve">omplete todas las secciones </w:t>
      </w:r>
      <w:r w:rsidR="001325DD" w:rsidRPr="00B86CE2">
        <w:rPr>
          <w:rFonts w:ascii="Arial" w:hAnsi="Arial"/>
          <w:sz w:val="22"/>
          <w:u w:val="single"/>
          <w:lang w:val="es-ES_tradnl"/>
        </w:rPr>
        <w:t xml:space="preserve">en </w:t>
      </w:r>
      <w:del w:id="49" w:author="Chinnarassen, Kimberley" w:date="2020-12-15T15:17:00Z">
        <w:r w:rsidR="001A6EC3" w:rsidRPr="00AB50E5">
          <w:rPr>
            <w:u w:val="single"/>
            <w:lang w:val="es-AR"/>
          </w:rPr>
          <w:delText>letras mayúsculas</w:delText>
        </w:r>
      </w:del>
      <w:ins w:id="50" w:author="Chinnarassen, Kimberley" w:date="2020-12-15T15:17:00Z">
        <w:r w:rsidR="004426FA" w:rsidRPr="00B64D7E">
          <w:rPr>
            <w:rFonts w:ascii="Arial" w:eastAsia="Arial" w:hAnsi="Arial" w:cs="Arial"/>
            <w:sz w:val="22"/>
            <w:szCs w:val="22"/>
            <w:u w:val="single"/>
            <w:lang w:val="es-ES_tradnl"/>
          </w:rPr>
          <w:t xml:space="preserve">letra </w:t>
        </w:r>
        <w:r w:rsidR="001325DD" w:rsidRPr="00B64D7E">
          <w:rPr>
            <w:rFonts w:ascii="Arial" w:eastAsia="Arial" w:hAnsi="Arial" w:cs="Arial"/>
            <w:sz w:val="22"/>
            <w:szCs w:val="22"/>
            <w:u w:val="single"/>
            <w:lang w:val="es-ES_tradnl"/>
          </w:rPr>
          <w:t>mayúscula</w:t>
        </w:r>
      </w:ins>
      <w:r w:rsidR="001325DD" w:rsidRPr="00B86CE2">
        <w:rPr>
          <w:rFonts w:ascii="Arial" w:hAnsi="Arial"/>
          <w:sz w:val="22"/>
          <w:u w:val="single"/>
          <w:lang w:val="es-ES_tradnl"/>
        </w:rPr>
        <w:t xml:space="preserve"> o </w:t>
      </w:r>
      <w:r w:rsidR="004426FA" w:rsidRPr="00B86CE2">
        <w:rPr>
          <w:rFonts w:ascii="Arial" w:hAnsi="Arial"/>
          <w:sz w:val="22"/>
          <w:u w:val="single"/>
          <w:lang w:val="es-ES_tradnl"/>
        </w:rPr>
        <w:t>a máquina</w:t>
      </w:r>
      <w:r w:rsidR="001325DD" w:rsidRPr="00B86CE2">
        <w:rPr>
          <w:rFonts w:ascii="Arial" w:hAnsi="Arial"/>
          <w:sz w:val="22"/>
          <w:lang w:val="es-ES_tradnl"/>
        </w:rPr>
        <w:t xml:space="preserve">. El </w:t>
      </w:r>
      <w:del w:id="51" w:author="Chinnarassen, Kimberley" w:date="2020-12-15T15:17:00Z">
        <w:r w:rsidR="001A6EC3" w:rsidRPr="00AB50E5">
          <w:rPr>
            <w:lang w:val="es-AR"/>
          </w:rPr>
          <w:delText>deportista</w:delText>
        </w:r>
      </w:del>
      <w:ins w:id="52" w:author="Chinnarassen, Kimberley" w:date="2020-12-15T15:17:00Z">
        <w:r w:rsidR="00E916D7">
          <w:rPr>
            <w:rFonts w:ascii="Arial" w:eastAsia="Arial" w:hAnsi="Arial" w:cs="Arial"/>
            <w:sz w:val="22"/>
            <w:szCs w:val="22"/>
            <w:lang w:val="es-ES_tradnl"/>
          </w:rPr>
          <w:t>D</w:t>
        </w:r>
        <w:r w:rsidR="00E916D7" w:rsidRPr="00B64D7E">
          <w:rPr>
            <w:rFonts w:ascii="Arial" w:eastAsia="Arial" w:hAnsi="Arial" w:cs="Arial"/>
            <w:sz w:val="22"/>
            <w:szCs w:val="22"/>
            <w:lang w:val="es-ES_tradnl"/>
          </w:rPr>
          <w:t>eportista</w:t>
        </w:r>
      </w:ins>
      <w:r w:rsidR="00E916D7" w:rsidRPr="00B86CE2">
        <w:rPr>
          <w:rFonts w:ascii="Arial" w:hAnsi="Arial"/>
          <w:sz w:val="22"/>
          <w:lang w:val="es-ES_tradnl"/>
        </w:rPr>
        <w:t xml:space="preserve"> </w:t>
      </w:r>
      <w:r w:rsidR="001325DD" w:rsidRPr="00B86CE2">
        <w:rPr>
          <w:rFonts w:ascii="Arial" w:hAnsi="Arial"/>
          <w:sz w:val="22"/>
          <w:lang w:val="es-ES_tradnl"/>
        </w:rPr>
        <w:t xml:space="preserve">debe completar las secciones 1, </w:t>
      </w:r>
      <w:del w:id="53" w:author="Chinnarassen, Kimberley" w:date="2020-12-15T15:17:00Z">
        <w:r w:rsidR="001A6EC3" w:rsidRPr="00AB50E5">
          <w:rPr>
            <w:lang w:val="es-AR"/>
          </w:rPr>
          <w:delText>5,</w:delText>
        </w:r>
        <w:r w:rsidR="001A6EC3" w:rsidRPr="00AB50E5">
          <w:rPr>
            <w:spacing w:val="-2"/>
            <w:lang w:val="es-AR"/>
          </w:rPr>
          <w:delText xml:space="preserve"> </w:delText>
        </w:r>
        <w:r w:rsidR="001A6EC3" w:rsidRPr="00AB50E5">
          <w:rPr>
            <w:lang w:val="es-AR"/>
          </w:rPr>
          <w:delText>6</w:delText>
        </w:r>
      </w:del>
      <w:ins w:id="54" w:author="Chinnarassen, Kimberley" w:date="2020-12-15T15:17:00Z">
        <w:r w:rsidR="001325DD" w:rsidRPr="00B64D7E">
          <w:rPr>
            <w:rFonts w:ascii="Arial" w:eastAsia="Arial" w:hAnsi="Arial" w:cs="Arial"/>
            <w:sz w:val="22"/>
            <w:szCs w:val="22"/>
            <w:lang w:val="es-ES_tradnl"/>
          </w:rPr>
          <w:t>2, 3</w:t>
        </w:r>
      </w:ins>
      <w:r w:rsidR="001325DD" w:rsidRPr="00B86CE2">
        <w:rPr>
          <w:rFonts w:ascii="Arial" w:hAnsi="Arial"/>
          <w:sz w:val="22"/>
          <w:lang w:val="es-ES_tradnl"/>
        </w:rPr>
        <w:t xml:space="preserve"> y 7</w:t>
      </w:r>
      <w:r w:rsidR="007F60E9" w:rsidRPr="00B86CE2">
        <w:rPr>
          <w:rFonts w:ascii="Arial" w:hAnsi="Arial"/>
          <w:sz w:val="22"/>
          <w:lang w:val="es-ES_tradnl"/>
        </w:rPr>
        <w:t xml:space="preserve">; </w:t>
      </w:r>
      <w:r w:rsidR="00B64D7E" w:rsidRPr="00B86CE2">
        <w:rPr>
          <w:rFonts w:ascii="Arial" w:hAnsi="Arial"/>
          <w:sz w:val="22"/>
          <w:lang w:val="es-ES_tradnl"/>
        </w:rPr>
        <w:t>e</w:t>
      </w:r>
      <w:r w:rsidR="001325DD" w:rsidRPr="00B86CE2">
        <w:rPr>
          <w:rFonts w:ascii="Arial" w:hAnsi="Arial"/>
          <w:sz w:val="22"/>
          <w:lang w:val="es-ES_tradnl"/>
        </w:rPr>
        <w:t>l médico</w:t>
      </w:r>
      <w:r w:rsidR="007F60E9" w:rsidRPr="00B86CE2">
        <w:rPr>
          <w:rFonts w:ascii="Arial" w:hAnsi="Arial"/>
          <w:sz w:val="22"/>
          <w:lang w:val="es-ES_tradnl"/>
        </w:rPr>
        <w:t xml:space="preserve"> debe completar</w:t>
      </w:r>
      <w:r w:rsidR="001325DD" w:rsidRPr="00B86CE2">
        <w:rPr>
          <w:rFonts w:ascii="Arial" w:hAnsi="Arial"/>
          <w:sz w:val="22"/>
          <w:lang w:val="es-ES_tradnl"/>
        </w:rPr>
        <w:t xml:space="preserve"> las secciones</w:t>
      </w:r>
      <w:r w:rsidR="001325DD" w:rsidRPr="00B86CE2">
        <w:rPr>
          <w:rFonts w:ascii="Arial" w:hAnsi="Arial"/>
          <w:b/>
          <w:sz w:val="22"/>
          <w:lang w:val="es-ES_tradnl"/>
        </w:rPr>
        <w:t xml:space="preserve"> </w:t>
      </w:r>
      <w:del w:id="55" w:author="Chinnarassen, Kimberley" w:date="2020-12-15T15:17:00Z">
        <w:r w:rsidR="001A6EC3" w:rsidRPr="00AB50E5">
          <w:rPr>
            <w:lang w:val="es-AR"/>
          </w:rPr>
          <w:delText>2,</w:delText>
        </w:r>
        <w:r w:rsidR="001A6EC3" w:rsidRPr="00AB50E5">
          <w:rPr>
            <w:spacing w:val="-2"/>
            <w:lang w:val="es-AR"/>
          </w:rPr>
          <w:delText xml:space="preserve"> </w:delText>
        </w:r>
        <w:r w:rsidR="001A6EC3" w:rsidRPr="00AB50E5">
          <w:rPr>
            <w:lang w:val="es-AR"/>
          </w:rPr>
          <w:delText>3</w:delText>
        </w:r>
      </w:del>
      <w:ins w:id="56" w:author="Chinnarassen, Kimberley" w:date="2020-12-15T15:17:00Z">
        <w:r w:rsidR="001325DD" w:rsidRPr="00B64D7E">
          <w:rPr>
            <w:rFonts w:ascii="Arial" w:eastAsia="Arial" w:hAnsi="Arial" w:cs="Arial"/>
            <w:sz w:val="22"/>
            <w:szCs w:val="22"/>
            <w:lang w:val="es-ES_tradnl"/>
          </w:rPr>
          <w:t>4, 5</w:t>
        </w:r>
      </w:ins>
      <w:r w:rsidR="001325DD" w:rsidRPr="00B86CE2">
        <w:rPr>
          <w:rFonts w:ascii="Arial" w:hAnsi="Arial"/>
          <w:sz w:val="22"/>
          <w:lang w:val="es-ES_tradnl"/>
        </w:rPr>
        <w:t xml:space="preserve"> y </w:t>
      </w:r>
      <w:del w:id="57" w:author="Chinnarassen, Kimberley" w:date="2020-12-15T15:17:00Z">
        <w:r w:rsidR="001A6EC3" w:rsidRPr="00AB50E5">
          <w:rPr>
            <w:lang w:val="es-AR"/>
          </w:rPr>
          <w:delText>4</w:delText>
        </w:r>
      </w:del>
      <w:ins w:id="58" w:author="Chinnarassen, Kimberley" w:date="2020-12-15T15:17:00Z">
        <w:r w:rsidR="001325DD" w:rsidRPr="00B64D7E">
          <w:rPr>
            <w:rFonts w:ascii="Arial" w:eastAsia="Arial" w:hAnsi="Arial" w:cs="Arial"/>
            <w:sz w:val="22"/>
            <w:szCs w:val="22"/>
            <w:lang w:val="es-ES_tradnl"/>
          </w:rPr>
          <w:t>6</w:t>
        </w:r>
      </w:ins>
      <w:r w:rsidR="001325DD" w:rsidRPr="00B86CE2">
        <w:rPr>
          <w:rFonts w:ascii="Arial" w:hAnsi="Arial"/>
          <w:sz w:val="22"/>
          <w:lang w:val="es-ES_tradnl"/>
        </w:rPr>
        <w:t xml:space="preserve">. Las solicitudes ilegibles o incompletas se devolverán y </w:t>
      </w:r>
      <w:r w:rsidR="00B64D7E" w:rsidRPr="00B86CE2">
        <w:rPr>
          <w:rFonts w:ascii="Arial" w:hAnsi="Arial"/>
          <w:sz w:val="22"/>
          <w:lang w:val="es-ES_tradnl"/>
        </w:rPr>
        <w:t xml:space="preserve">se </w:t>
      </w:r>
      <w:r w:rsidR="001325DD" w:rsidRPr="00B86CE2">
        <w:rPr>
          <w:rFonts w:ascii="Arial" w:hAnsi="Arial"/>
          <w:sz w:val="22"/>
          <w:lang w:val="es-ES_tradnl"/>
        </w:rPr>
        <w:t xml:space="preserve">deberán </w:t>
      </w:r>
      <w:r w:rsidR="00B64D7E" w:rsidRPr="00B86CE2">
        <w:rPr>
          <w:rFonts w:ascii="Arial" w:hAnsi="Arial"/>
          <w:sz w:val="22"/>
          <w:lang w:val="es-ES_tradnl"/>
        </w:rPr>
        <w:t>presentar</w:t>
      </w:r>
      <w:r w:rsidR="001325DD" w:rsidRPr="00B86CE2">
        <w:rPr>
          <w:rFonts w:ascii="Arial" w:hAnsi="Arial"/>
          <w:sz w:val="22"/>
          <w:lang w:val="es-ES_tradnl"/>
        </w:rPr>
        <w:t xml:space="preserve"> nuevamente </w:t>
      </w:r>
      <w:del w:id="59" w:author="Chinnarassen, Kimberley" w:date="2020-12-15T15:17:00Z">
        <w:r w:rsidR="001A6EC3" w:rsidRPr="00AB50E5">
          <w:rPr>
            <w:lang w:val="es-AR"/>
          </w:rPr>
          <w:delText>de</w:delText>
        </w:r>
      </w:del>
      <w:ins w:id="60" w:author="Chinnarassen, Kimberley" w:date="2020-12-15T15:17:00Z">
        <w:r w:rsidR="001325DD" w:rsidRPr="00B64D7E">
          <w:rPr>
            <w:rFonts w:ascii="Arial" w:eastAsia="Arial" w:hAnsi="Arial" w:cs="Arial"/>
            <w:sz w:val="22"/>
            <w:szCs w:val="22"/>
            <w:lang w:val="es-ES_tradnl"/>
          </w:rPr>
          <w:t>en</w:t>
        </w:r>
      </w:ins>
      <w:r w:rsidR="001325DD" w:rsidRPr="00B86CE2">
        <w:rPr>
          <w:rFonts w:ascii="Arial" w:hAnsi="Arial"/>
          <w:sz w:val="22"/>
          <w:lang w:val="es-ES_tradnl"/>
        </w:rPr>
        <w:t xml:space="preserve"> forma legible y completa.</w:t>
      </w:r>
      <w:ins w:id="61" w:author="Chinnarassen, Kimberley" w:date="2020-12-15T15:17:00Z">
        <w:r w:rsidR="001325DD">
          <w:rPr>
            <w:rFonts w:ascii="Arial" w:eastAsia="Arial" w:hAnsi="Arial" w:cs="Arial"/>
            <w:sz w:val="22"/>
            <w:szCs w:val="22"/>
            <w:lang w:val="es-ES_tradnl"/>
          </w:rPr>
          <w:t xml:space="preserve"> </w:t>
        </w:r>
      </w:ins>
    </w:p>
    <w:p w14:paraId="21C6F882" w14:textId="368B109D" w:rsidR="00716C80" w:rsidRPr="00B86CE2" w:rsidRDefault="00716C80" w:rsidP="00B86CE2">
      <w:pPr>
        <w:pStyle w:val="BodyText"/>
        <w:spacing w:after="480" w:line="276" w:lineRule="auto"/>
        <w:ind w:right="357"/>
        <w:rPr>
          <w:rFonts w:ascii="Arial" w:hAnsi="Arial"/>
          <w:sz w:val="20"/>
        </w:rPr>
      </w:pPr>
      <w:r w:rsidRPr="00B86CE2">
        <w:rPr>
          <w:rFonts w:ascii="Arial" w:hAnsi="Arial"/>
          <w:sz w:val="20"/>
        </w:rPr>
        <w:t xml:space="preserve">Please complete all sections </w:t>
      </w:r>
      <w:r w:rsidRPr="00B86CE2">
        <w:rPr>
          <w:rFonts w:ascii="Arial" w:hAnsi="Arial"/>
          <w:sz w:val="20"/>
          <w:u w:val="single"/>
        </w:rPr>
        <w:t>in capital letters or typing</w:t>
      </w:r>
      <w:r w:rsidRPr="00B86CE2">
        <w:rPr>
          <w:rFonts w:ascii="Arial" w:hAnsi="Arial"/>
          <w:sz w:val="20"/>
        </w:rPr>
        <w:t xml:space="preserve">. Athlete to complete sections 1, </w:t>
      </w:r>
      <w:del w:id="62" w:author="Chinnarassen, Kimberley" w:date="2020-12-15T15:17:00Z">
        <w:r w:rsidR="001A6EC3">
          <w:rPr>
            <w:sz w:val="20"/>
          </w:rPr>
          <w:delText>5,</w:delText>
        </w:r>
        <w:r w:rsidR="001A6EC3">
          <w:rPr>
            <w:spacing w:val="-3"/>
            <w:sz w:val="20"/>
          </w:rPr>
          <w:delText xml:space="preserve"> </w:delText>
        </w:r>
        <w:r w:rsidR="001A6EC3">
          <w:rPr>
            <w:sz w:val="20"/>
          </w:rPr>
          <w:delText>6</w:delText>
        </w:r>
      </w:del>
      <w:ins w:id="63" w:author="Chinnarassen, Kimberley" w:date="2020-12-15T15:17:00Z">
        <w:r w:rsidRPr="00716C80">
          <w:rPr>
            <w:rFonts w:ascii="Arial" w:hAnsi="Arial" w:cs="Arial"/>
            <w:sz w:val="20"/>
          </w:rPr>
          <w:t>2, 3</w:t>
        </w:r>
      </w:ins>
      <w:r w:rsidRPr="00B86CE2">
        <w:rPr>
          <w:rFonts w:ascii="Arial" w:hAnsi="Arial"/>
          <w:sz w:val="20"/>
        </w:rPr>
        <w:t xml:space="preserve"> and 7; </w:t>
      </w:r>
      <w:del w:id="64" w:author="Chinnarassen, Kimberley" w:date="2020-12-15T15:17:00Z">
        <w:r w:rsidR="001A6EC3">
          <w:rPr>
            <w:sz w:val="20"/>
          </w:rPr>
          <w:delText>physician</w:delText>
        </w:r>
      </w:del>
      <w:ins w:id="65" w:author="Chinnarassen, Kimberley" w:date="2020-12-15T15:17:00Z">
        <w:r w:rsidRPr="00716C80">
          <w:rPr>
            <w:rFonts w:ascii="Arial" w:hAnsi="Arial" w:cs="Arial"/>
            <w:sz w:val="20"/>
          </w:rPr>
          <w:t>Physician</w:t>
        </w:r>
      </w:ins>
      <w:r w:rsidRPr="00B86CE2">
        <w:rPr>
          <w:rFonts w:ascii="Arial" w:hAnsi="Arial"/>
          <w:sz w:val="20"/>
        </w:rPr>
        <w:t xml:space="preserve"> to complete sections</w:t>
      </w:r>
      <w:r w:rsidRPr="00B86CE2">
        <w:rPr>
          <w:rFonts w:ascii="Arial" w:hAnsi="Arial"/>
          <w:b/>
          <w:sz w:val="20"/>
        </w:rPr>
        <w:t xml:space="preserve"> </w:t>
      </w:r>
      <w:del w:id="66" w:author="Chinnarassen, Kimberley" w:date="2020-12-15T15:17:00Z">
        <w:r w:rsidR="001A6EC3">
          <w:rPr>
            <w:sz w:val="20"/>
          </w:rPr>
          <w:delText>2, 3</w:delText>
        </w:r>
      </w:del>
      <w:ins w:id="67" w:author="Chinnarassen, Kimberley" w:date="2020-12-15T15:17:00Z">
        <w:r w:rsidRPr="00716C80">
          <w:rPr>
            <w:rFonts w:ascii="Arial" w:hAnsi="Arial" w:cs="Arial"/>
            <w:sz w:val="20"/>
          </w:rPr>
          <w:t>4, 5</w:t>
        </w:r>
      </w:ins>
      <w:r w:rsidRPr="00B86CE2">
        <w:rPr>
          <w:rFonts w:ascii="Arial" w:hAnsi="Arial"/>
          <w:sz w:val="20"/>
        </w:rPr>
        <w:t xml:space="preserve"> and </w:t>
      </w:r>
      <w:del w:id="68" w:author="Chinnarassen, Kimberley" w:date="2020-12-15T15:17:00Z">
        <w:r w:rsidR="001A6EC3">
          <w:rPr>
            <w:sz w:val="20"/>
          </w:rPr>
          <w:delText>4</w:delText>
        </w:r>
      </w:del>
      <w:ins w:id="69" w:author="Chinnarassen, Kimberley" w:date="2020-12-15T15:17:00Z">
        <w:r w:rsidRPr="00716C80">
          <w:rPr>
            <w:rFonts w:ascii="Arial" w:hAnsi="Arial" w:cs="Arial"/>
            <w:sz w:val="20"/>
          </w:rPr>
          <w:t>6</w:t>
        </w:r>
      </w:ins>
      <w:r w:rsidRPr="00B86CE2">
        <w:rPr>
          <w:rFonts w:ascii="Arial" w:hAnsi="Arial"/>
          <w:sz w:val="20"/>
        </w:rPr>
        <w:t>. Illegible or incomplete applications will be returned and will need to be re-</w:t>
      </w:r>
      <w:del w:id="70" w:author="Chinnarassen, Kimberley" w:date="2020-12-15T15:17:00Z">
        <w:r w:rsidR="001A6EC3">
          <w:rPr>
            <w:spacing w:val="3"/>
            <w:sz w:val="20"/>
          </w:rPr>
          <w:delText xml:space="preserve"> </w:delText>
        </w:r>
      </w:del>
      <w:r w:rsidRPr="00B86CE2">
        <w:rPr>
          <w:rFonts w:ascii="Arial" w:hAnsi="Arial"/>
          <w:sz w:val="20"/>
        </w:rPr>
        <w:t>submitted in legible and complete form.</w:t>
      </w:r>
      <w:ins w:id="71" w:author="Chinnarassen, Kimberley" w:date="2020-12-15T15:17:00Z">
        <w:r w:rsidRPr="00716C80">
          <w:rPr>
            <w:rFonts w:ascii="Arial" w:hAnsi="Arial" w:cs="Arial"/>
            <w:sz w:val="20"/>
          </w:rPr>
          <w:t xml:space="preserve"> </w:t>
        </w:r>
      </w:ins>
    </w:p>
    <w:bookmarkEnd w:id="48"/>
    <w:p w14:paraId="1009257D" w14:textId="77777777" w:rsidR="00BD7B40" w:rsidRDefault="00BD7B40">
      <w:pPr>
        <w:pStyle w:val="BodyText"/>
        <w:rPr>
          <w:del w:id="72" w:author="Chinnarassen, Kimberley" w:date="2020-12-15T15:17:00Z"/>
        </w:rPr>
      </w:pPr>
    </w:p>
    <w:p w14:paraId="49EFE6B4" w14:textId="77777777" w:rsidR="00BD7B40" w:rsidRDefault="00BD7B40">
      <w:pPr>
        <w:pStyle w:val="BodyText"/>
        <w:spacing w:before="10"/>
        <w:rPr>
          <w:del w:id="73" w:author="Chinnarassen, Kimberley" w:date="2020-12-15T15:17:00Z"/>
          <w:sz w:val="21"/>
        </w:rPr>
      </w:pPr>
    </w:p>
    <w:p w14:paraId="219A05E7" w14:textId="27DA9128" w:rsidR="00AA6F66" w:rsidRPr="00AA6F66" w:rsidRDefault="001325DD" w:rsidP="00716C80">
      <w:pPr>
        <w:pStyle w:val="ListParagraph"/>
        <w:numPr>
          <w:ilvl w:val="0"/>
          <w:numId w:val="9"/>
        </w:numPr>
        <w:spacing w:after="360"/>
        <w:rPr>
          <w:ins w:id="74" w:author="Chinnarassen, Kimberley" w:date="2020-12-15T15:17:00Z"/>
          <w:rFonts w:ascii="Arial" w:hAnsi="Arial" w:cs="Arial"/>
          <w:b/>
          <w:b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75" w:author="Chinnarassen, Kimberley" w:date="2020-12-15T15:17:00Z">
        <w:r w:rsidRPr="006B7246">
          <w:rPr>
            <w:rFonts w:ascii="Arial" w:eastAsia="Arial" w:hAnsi="Arial" w:cs="Arial"/>
            <w:b/>
            <w:bCs/>
          </w:rPr>
          <w:t xml:space="preserve"> </w:t>
        </w:r>
      </w:ins>
      <w:r w:rsidRPr="00B86CE2">
        <w:rPr>
          <w:rFonts w:ascii="Arial" w:hAnsi="Arial"/>
          <w:b/>
          <w:lang w:val="es-ES_tradnl"/>
        </w:rPr>
        <w:t xml:space="preserve">Información </w:t>
      </w:r>
      <w:del w:id="76" w:author="Chinnarassen, Kimberley" w:date="2020-12-15T15:17:00Z">
        <w:r w:rsidR="001A6EC3">
          <w:rPr>
            <w:b/>
          </w:rPr>
          <w:delText>del</w:delText>
        </w:r>
      </w:del>
      <w:ins w:id="77" w:author="Chinnarassen, Kimberley" w:date="2020-12-15T15:17:00Z">
        <w:r>
          <w:rPr>
            <w:rFonts w:ascii="Arial" w:eastAsia="Arial" w:hAnsi="Arial" w:cs="Arial"/>
            <w:b/>
            <w:bCs/>
            <w:lang w:val="es-ES_tradnl"/>
          </w:rPr>
          <w:t>sobre el</w:t>
        </w:r>
      </w:ins>
      <w:r w:rsidRPr="00B86CE2">
        <w:rPr>
          <w:rFonts w:ascii="Arial" w:hAnsi="Arial"/>
          <w:b/>
          <w:lang w:val="es-ES_tradnl"/>
        </w:rPr>
        <w:t xml:space="preserve"> </w:t>
      </w:r>
      <w:r w:rsidR="00F24A3C" w:rsidRPr="00B86CE2">
        <w:rPr>
          <w:rFonts w:ascii="Arial" w:hAnsi="Arial"/>
          <w:b/>
          <w:lang w:val="es-ES_tradnl"/>
        </w:rPr>
        <w:t>Deportista</w:t>
      </w:r>
      <w:del w:id="78" w:author="Chinnarassen, Kimberley" w:date="2020-12-15T15:17:00Z">
        <w:r w:rsidR="001A6EC3">
          <w:rPr>
            <w:b/>
          </w:rPr>
          <w:delText xml:space="preserve">. </w:delText>
        </w:r>
      </w:del>
    </w:p>
    <w:p w14:paraId="122DFCF1" w14:textId="7EC1D6D8" w:rsidR="00716C80" w:rsidRPr="00B86CE2" w:rsidRDefault="00265313" w:rsidP="00B86CE2">
      <w:pPr>
        <w:pStyle w:val="ListParagraph"/>
        <w:spacing w:after="480"/>
        <w:ind w:firstLine="64"/>
        <w:rPr>
          <w:rFonts w:ascii="Arial" w:hAnsi="Arial"/>
          <w:b/>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79" w:author="Chinnarassen, Kimberley" w:date="2020-12-15T15:17:00Z">
        <w:r w:rsidRPr="003A59F0">
          <w:rPr>
            <w:rFonts w:ascii="Arial" w:hAnsi="Arial" w:cs="Arial"/>
            <w:b/>
            <w:bCs/>
            <w:noProof/>
          </w:rPr>
          <mc:AlternateContent>
            <mc:Choice Requires="wps">
              <w:drawing>
                <wp:anchor distT="0" distB="0" distL="114300" distR="114300" simplePos="0" relativeHeight="251662336" behindDoc="1" locked="0" layoutInCell="1" allowOverlap="1" wp14:anchorId="0CC7AC26" wp14:editId="2BC60DBE">
                  <wp:simplePos x="0" y="0"/>
                  <wp:positionH relativeFrom="margin">
                    <wp:posOffset>29936</wp:posOffset>
                  </wp:positionH>
                  <wp:positionV relativeFrom="paragraph">
                    <wp:posOffset>425541</wp:posOffset>
                  </wp:positionV>
                  <wp:extent cx="6570345" cy="4326890"/>
                  <wp:effectExtent l="133350" t="114300" r="154305" b="130810"/>
                  <wp:wrapNone/>
                  <wp:docPr id="1" name="Rectangle 1"/>
                  <wp:cNvGraphicFramePr/>
                  <a:graphic xmlns:a="http://schemas.openxmlformats.org/drawingml/2006/main">
                    <a:graphicData uri="http://schemas.microsoft.com/office/word/2010/wordprocessingShape">
                      <wps:wsp>
                        <wps:cNvSpPr/>
                        <wps:spPr>
                          <a:xfrm>
                            <a:off x="0" y="0"/>
                            <a:ext cx="6570345" cy="432689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5539172" id="Rectangle 1" o:spid="_x0000_s1026" style="position:absolute;margin-left:2.35pt;margin-top:33.5pt;width:517.35pt;height:340.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" filled="f" strokecolor="#002060" strokeweight="1pt">
                  <v:shadow on="t" type="perspective" color="black" opacity="26214f" offset="0,0" matrix="66847f,,,66847f"/>
                  <w10:wrap anchorx="margin"/>
                </v:rect>
              </w:pict>
            </mc:Fallback>
          </mc:AlternateContent>
        </w:r>
      </w:ins>
      <w:proofErr w:type="spellStart"/>
      <w:r w:rsidR="00716C80" w:rsidRPr="00B86CE2">
        <w:rPr>
          <w:rFonts w:ascii="Arial" w:hAnsi="Arial"/>
          <w:b/>
          <w:sz w:val="20"/>
          <w:lang w:val="fr-CA"/>
        </w:rPr>
        <w:t>Athlete</w:t>
      </w:r>
      <w:proofErr w:type="spellEnd"/>
      <w:r w:rsidR="00716C80" w:rsidRPr="00B86CE2">
        <w:rPr>
          <w:rFonts w:ascii="Arial" w:hAnsi="Arial"/>
          <w:b/>
          <w:sz w:val="20"/>
          <w:lang w:val="fr-CA"/>
        </w:rPr>
        <w:t xml:space="preserve"> Information</w:t>
      </w:r>
    </w:p>
    <w:p w14:paraId="4119C700" w14:textId="1CDA537E" w:rsidR="00FC0742" w:rsidRPr="00B86CE2" w:rsidRDefault="00FC0742" w:rsidP="00B86CE2">
      <w:pPr>
        <w:pStyle w:val="BodyText"/>
        <w:tabs>
          <w:tab w:val="left" w:pos="5040"/>
        </w:tabs>
        <w:spacing w:after="60"/>
        <w:ind w:firstLine="180"/>
        <w:jc w:val="left"/>
        <w:rPr>
          <w:rFonts w:ascii="Arial" w:hAnsi="Arial"/>
          <w:color w:val="000000" w:themeColor="text1"/>
          <w:sz w:val="14"/>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6FF757D" w14:textId="77777777" w:rsidR="00BD7B40" w:rsidRDefault="001C198D">
      <w:pPr>
        <w:pStyle w:val="BodyText"/>
        <w:spacing w:before="9"/>
        <w:rPr>
          <w:del w:id="80" w:author="Chinnarassen, Kimberley" w:date="2020-12-15T15:17:00Z"/>
          <w:sz w:val="15"/>
        </w:rPr>
      </w:pPr>
      <w:del w:id="81" w:author="Chinnarassen, Kimberley" w:date="2020-12-15T15:17:00Z">
        <w:r>
          <w:rPr>
            <w:noProof/>
          </w:rPr>
          <mc:AlternateContent>
            <mc:Choice Requires="wps">
              <w:drawing>
                <wp:anchor distT="0" distB="0" distL="114300" distR="114300" simplePos="0" relativeHeight="251846656" behindDoc="0" locked="0" layoutInCell="1" allowOverlap="1" wp14:anchorId="114AFA9B" wp14:editId="047CB6A6">
                  <wp:simplePos x="0" y="0"/>
                  <wp:positionH relativeFrom="margin">
                    <wp:posOffset>131233</wp:posOffset>
                  </wp:positionH>
                  <wp:positionV relativeFrom="paragraph">
                    <wp:posOffset>4446</wp:posOffset>
                  </wp:positionV>
                  <wp:extent cx="6418580" cy="5232400"/>
                  <wp:effectExtent l="0" t="0" r="20320" b="25400"/>
                  <wp:wrapNone/>
                  <wp:docPr id="93" name="Rectangle 93"/>
                  <wp:cNvGraphicFramePr/>
                  <a:graphic xmlns:a="http://schemas.openxmlformats.org/drawingml/2006/main">
                    <a:graphicData uri="http://schemas.microsoft.com/office/word/2010/wordprocessingShape">
                      <wps:wsp>
                        <wps:cNvSpPr/>
                        <wps:spPr>
                          <a:xfrm>
                            <a:off x="0" y="0"/>
                            <a:ext cx="6418580" cy="523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452D2" id="Rectangle 93" o:spid="_x0000_s1026" style="position:absolute;margin-left:10.35pt;margin-top:.35pt;width:505.4pt;height:412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" filled="f" strokecolor="black [3213]" strokeweight=".25pt">
                  <w10:wrap anchorx="margin"/>
                </v:rect>
              </w:pict>
            </mc:Fallback>
          </mc:AlternateContent>
        </w:r>
      </w:del>
    </w:p>
    <w:p w14:paraId="14F419D4" w14:textId="3F77A378" w:rsidR="000331AD" w:rsidRPr="00B86CE2" w:rsidRDefault="00D84F19" w:rsidP="00B86CE2">
      <w:pPr>
        <w:pStyle w:val="BodyText"/>
        <w:tabs>
          <w:tab w:val="left" w:pos="5040"/>
        </w:tabs>
        <w:spacing w:after="0"/>
        <w:ind w:firstLine="180"/>
        <w:jc w:val="left"/>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82"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674624" behindDoc="0" locked="0" layoutInCell="1" allowOverlap="1" wp14:anchorId="550009B1" wp14:editId="01F64A6C">
                  <wp:simplePos x="0" y="0"/>
                  <wp:positionH relativeFrom="column">
                    <wp:posOffset>697865</wp:posOffset>
                  </wp:positionH>
                  <wp:positionV relativeFrom="paragraph">
                    <wp:posOffset>128905</wp:posOffset>
                  </wp:positionV>
                  <wp:extent cx="219456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19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D33D8"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5pt,10.15pt" to="227.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" strokecolor="black [3040]"/>
              </w:pict>
            </mc:Fallback>
          </mc:AlternateContent>
        </w:r>
        <w:r w:rsidR="001325DD">
          <w:rPr>
            <w:rFonts w:ascii="Arial" w:hAnsi="Arial" w:cs="Arial"/>
            <w:noProof/>
            <w:color w:val="000000" w:themeColor="text1"/>
            <w:sz w:val="20"/>
          </w:rPr>
          <mc:AlternateContent>
            <mc:Choice Requires="wps">
              <w:drawing>
                <wp:anchor distT="0" distB="0" distL="114300" distR="114300" simplePos="0" relativeHeight="251676672" behindDoc="0" locked="0" layoutInCell="1" allowOverlap="1" wp14:anchorId="72107E21" wp14:editId="4D704D2C">
                  <wp:simplePos x="0" y="0"/>
                  <wp:positionH relativeFrom="column">
                    <wp:posOffset>3895725</wp:posOffset>
                  </wp:positionH>
                  <wp:positionV relativeFrom="paragraph">
                    <wp:posOffset>126365</wp:posOffset>
                  </wp:positionV>
                  <wp:extent cx="25560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5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04B51" id="Straight Connector 2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75pt,9.95pt" to="50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" strokecolor="black [3040]"/>
              </w:pict>
            </mc:Fallback>
          </mc:AlternateContent>
        </w:r>
      </w:ins>
      <w:r w:rsidR="001325DD" w:rsidRPr="00B86CE2">
        <w:rPr>
          <w:rFonts w:ascii="Arial" w:hAnsi="Arial"/>
          <w:color w:val="000000"/>
          <w:sz w:val="20"/>
          <w:lang w:val="es-ES_tradnl"/>
        </w:rPr>
        <w:t>Apellido:</w:t>
      </w:r>
      <w:del w:id="83" w:author="Chinnarassen, Kimberley" w:date="2020-12-15T15:17:00Z">
        <w:r w:rsidR="001A6EC3" w:rsidRPr="002920F8">
          <w:rPr>
            <w:u w:val="single"/>
            <w:lang w:val="fr-CA"/>
          </w:rPr>
          <w:tab/>
        </w:r>
        <w:r w:rsidR="001A6EC3" w:rsidRPr="002920F8">
          <w:rPr>
            <w:lang w:val="fr-CA"/>
          </w:rPr>
          <w:delText>Nombres:</w:delText>
        </w:r>
        <w:r w:rsidR="001A6EC3" w:rsidRPr="002920F8">
          <w:rPr>
            <w:spacing w:val="-1"/>
            <w:lang w:val="fr-CA"/>
          </w:rPr>
          <w:delText xml:space="preserve"> </w:delText>
        </w:r>
        <w:r w:rsidR="001A6EC3" w:rsidRPr="002920F8">
          <w:rPr>
            <w:u w:val="single"/>
            <w:lang w:val="fr-CA"/>
          </w:rPr>
          <w:delText xml:space="preserve"> </w:delText>
        </w:r>
        <w:r w:rsidR="001A6EC3" w:rsidRPr="002920F8">
          <w:rPr>
            <w:u w:val="single"/>
            <w:lang w:val="fr-CA"/>
          </w:rPr>
          <w:tab/>
        </w:r>
        <w:r w:rsidR="00395005">
          <w:rPr>
            <w:u w:val="single"/>
            <w:lang w:val="fr-CA"/>
          </w:rPr>
          <w:delText>_</w:delText>
        </w:r>
      </w:del>
      <w:ins w:id="84" w:author="Chinnarassen, Kimberley" w:date="2020-12-15T15:17:00Z">
        <w:r w:rsidR="001325DD">
          <w:rPr>
            <w:rFonts w:ascii="Arial" w:eastAsia="Arial" w:hAnsi="Arial" w:cs="Arial"/>
            <w:color w:val="000000"/>
            <w:sz w:val="20"/>
            <w:lang w:val="es-ES_tradnl"/>
          </w:rPr>
          <w:t xml:space="preserve"> </w:t>
        </w:r>
        <w:r w:rsidR="001325DD">
          <w:rPr>
            <w:rFonts w:ascii="Arial" w:eastAsia="Arial" w:hAnsi="Arial" w:cs="Arial"/>
            <w:color w:val="000000"/>
            <w:sz w:val="20"/>
            <w:lang w:val="es-ES_tradnl"/>
          </w:rPr>
          <w:tab/>
          <w:t xml:space="preserve">Nombre(s): </w:t>
        </w:r>
      </w:ins>
    </w:p>
    <w:p w14:paraId="6BC71007" w14:textId="77777777" w:rsidR="00BD7B40" w:rsidRPr="002920F8" w:rsidRDefault="001A6EC3" w:rsidP="00395005">
      <w:pPr>
        <w:tabs>
          <w:tab w:val="left" w:pos="4732"/>
        </w:tabs>
        <w:spacing w:line="252" w:lineRule="exact"/>
        <w:ind w:left="347" w:right="220"/>
        <w:rPr>
          <w:del w:id="85" w:author="Chinnarassen, Kimberley" w:date="2020-12-15T15:17:00Z"/>
          <w:lang w:val="fr-CA"/>
        </w:rPr>
      </w:pPr>
      <w:del w:id="86" w:author="Chinnarassen, Kimberley" w:date="2020-12-15T15:17:00Z">
        <w:r w:rsidRPr="002920F8">
          <w:rPr>
            <w:sz w:val="18"/>
            <w:lang w:val="fr-CA"/>
          </w:rPr>
          <w:delText>Surname</w:delText>
        </w:r>
        <w:r w:rsidRPr="002920F8">
          <w:rPr>
            <w:sz w:val="18"/>
            <w:lang w:val="fr-CA"/>
          </w:rPr>
          <w:tab/>
          <w:delText>Given</w:delText>
        </w:r>
        <w:r w:rsidRPr="002920F8">
          <w:rPr>
            <w:spacing w:val="-7"/>
            <w:sz w:val="18"/>
            <w:lang w:val="fr-CA"/>
          </w:rPr>
          <w:delText xml:space="preserve"> </w:delText>
        </w:r>
        <w:r w:rsidRPr="002920F8">
          <w:rPr>
            <w:sz w:val="18"/>
            <w:lang w:val="fr-CA"/>
          </w:rPr>
          <w:delText>names</w:delText>
        </w:r>
        <w:r w:rsidRPr="002920F8">
          <w:rPr>
            <w:lang w:val="fr-CA"/>
          </w:rPr>
          <w:delText>:</w:delText>
        </w:r>
      </w:del>
    </w:p>
    <w:p w14:paraId="4EBEC9CA" w14:textId="77777777" w:rsidR="00BD7B40" w:rsidRPr="002920F8" w:rsidRDefault="00BD7B40" w:rsidP="00395005">
      <w:pPr>
        <w:pStyle w:val="BodyText"/>
        <w:spacing w:before="4"/>
        <w:ind w:right="220"/>
        <w:rPr>
          <w:del w:id="87" w:author="Chinnarassen, Kimberley" w:date="2020-12-15T15:17:00Z"/>
          <w:sz w:val="35"/>
          <w:lang w:val="fr-CA"/>
        </w:rPr>
      </w:pPr>
    </w:p>
    <w:p w14:paraId="52F66AD1" w14:textId="08501DEE" w:rsidR="00716C80" w:rsidRPr="00F30712" w:rsidRDefault="002920F8" w:rsidP="00AA6F66">
      <w:pPr>
        <w:pStyle w:val="BodyText"/>
        <w:tabs>
          <w:tab w:val="left" w:pos="1440"/>
          <w:tab w:val="left" w:pos="5054"/>
        </w:tabs>
        <w:spacing w:after="600"/>
        <w:ind w:firstLine="180"/>
        <w:jc w:val="left"/>
        <w:rPr>
          <w:ins w:id="88" w:author="Chinnarassen, Kimberley" w:date="2020-12-15T15:17:00Z"/>
          <w:rFonts w:ascii="Arial" w:eastAsia="Arial" w:hAnsi="Arial" w:cs="Arial"/>
          <w:color w:val="000000"/>
          <w:sz w:val="16"/>
          <w:szCs w:val="16"/>
        </w:rPr>
      </w:pPr>
      <w:del w:id="89" w:author="Chinnarassen, Kimberley" w:date="2020-12-15T15:17:00Z">
        <w:r>
          <w:rPr>
            <w:noProof/>
            <w:lang w:val="es-AR"/>
          </w:rPr>
          <mc:AlternateContent>
            <mc:Choice Requires="wps">
              <w:drawing>
                <wp:anchor distT="0" distB="0" distL="114300" distR="114300" simplePos="0" relativeHeight="251848704" behindDoc="0" locked="0" layoutInCell="1" allowOverlap="1" wp14:anchorId="0498FB3F" wp14:editId="7BEB53CF">
                  <wp:simplePos x="0" y="0"/>
                  <wp:positionH relativeFrom="column">
                    <wp:posOffset>704850</wp:posOffset>
                  </wp:positionH>
                  <wp:positionV relativeFrom="paragraph">
                    <wp:posOffset>36830</wp:posOffset>
                  </wp:positionV>
                  <wp:extent cx="190500" cy="177800"/>
                  <wp:effectExtent l="0" t="0" r="19050" b="12700"/>
                  <wp:wrapNone/>
                  <wp:docPr id="94" name="Rectangle 94"/>
                  <wp:cNvGraphicFramePr/>
                  <a:graphic xmlns:a="http://schemas.openxmlformats.org/drawingml/2006/main">
                    <a:graphicData uri="http://schemas.microsoft.com/office/word/2010/wordprocessingShape">
                      <wps:wsp>
                        <wps:cNvSpPr/>
                        <wps:spPr>
                          <a:xfrm>
                            <a:off x="0" y="0"/>
                            <a:ext cx="19050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716FA" id="Rectangle 94" o:spid="_x0000_s1026" style="position:absolute;margin-left:55.5pt;margin-top:2.9pt;width:15pt;height:14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" filled="f" strokecolor="black [3213]" strokeweight="2pt"/>
              </w:pict>
            </mc:Fallback>
          </mc:AlternateContent>
        </w:r>
        <w:r>
          <w:rPr>
            <w:noProof/>
            <w:lang w:val="es-AR"/>
          </w:rPr>
          <mc:AlternateContent>
            <mc:Choice Requires="wps">
              <w:drawing>
                <wp:anchor distT="0" distB="0" distL="114300" distR="114300" simplePos="0" relativeHeight="251849728" behindDoc="0" locked="0" layoutInCell="1" allowOverlap="1" wp14:anchorId="0DFB27AF" wp14:editId="772E253C">
                  <wp:simplePos x="0" y="0"/>
                  <wp:positionH relativeFrom="column">
                    <wp:posOffset>1733550</wp:posOffset>
                  </wp:positionH>
                  <wp:positionV relativeFrom="paragraph">
                    <wp:posOffset>30480</wp:posOffset>
                  </wp:positionV>
                  <wp:extent cx="190500" cy="177800"/>
                  <wp:effectExtent l="0" t="0" r="19050" b="12700"/>
                  <wp:wrapNone/>
                  <wp:docPr id="95" name="Rectangle 95"/>
                  <wp:cNvGraphicFramePr/>
                  <a:graphic xmlns:a="http://schemas.openxmlformats.org/drawingml/2006/main">
                    <a:graphicData uri="http://schemas.microsoft.com/office/word/2010/wordprocessingShape">
                      <wps:wsp>
                        <wps:cNvSpPr/>
                        <wps:spPr>
                          <a:xfrm>
                            <a:off x="0" y="0"/>
                            <a:ext cx="19050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4806B" id="Rectangle 95" o:spid="_x0000_s1026" style="position:absolute;margin-left:136.5pt;margin-top:2.4pt;width:15pt;height:14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" filled="f" strokecolor="black [3213]" strokeweight="2pt"/>
              </w:pict>
            </mc:Fallback>
          </mc:AlternateContent>
        </w:r>
      </w:del>
      <w:ins w:id="90" w:author="Chinnarassen, Kimberley" w:date="2020-12-15T15:17:00Z">
        <w:r w:rsidR="00AA6F66">
          <w:rPr>
            <w:rFonts w:ascii="Arial" w:hAnsi="Arial" w:cs="Arial"/>
            <w:noProof/>
            <w:color w:val="000000" w:themeColor="text1"/>
            <w:sz w:val="20"/>
          </w:rPr>
          <mc:AlternateContent>
            <mc:Choice Requires="wps">
              <w:drawing>
                <wp:anchor distT="0" distB="0" distL="114300" distR="114300" simplePos="0" relativeHeight="251766784" behindDoc="0" locked="0" layoutInCell="1" allowOverlap="1" wp14:anchorId="359EAF08" wp14:editId="6C2141DF">
                  <wp:simplePos x="0" y="0"/>
                  <wp:positionH relativeFrom="column">
                    <wp:posOffset>1911350</wp:posOffset>
                  </wp:positionH>
                  <wp:positionV relativeFrom="paragraph">
                    <wp:posOffset>472077</wp:posOffset>
                  </wp:positionV>
                  <wp:extent cx="179070" cy="168275"/>
                  <wp:effectExtent l="0" t="0" r="11430" b="22225"/>
                  <wp:wrapNone/>
                  <wp:docPr id="7" name="Rectangle 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44FE3" id="Rectangle 7" o:spid="_x0000_s1026" style="position:absolute;margin-left:150.5pt;margin-top:37.15pt;width:14.1pt;height:13.2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" filled="f" strokecolor="#002060"/>
              </w:pict>
            </mc:Fallback>
          </mc:AlternateContent>
        </w:r>
        <w:r w:rsidR="00AA6F66" w:rsidRPr="00716C80">
          <w:rPr>
            <w:rFonts w:ascii="Arial" w:hAnsi="Arial" w:cs="Arial"/>
            <w:noProof/>
            <w:color w:val="000000" w:themeColor="text1"/>
            <w:sz w:val="16"/>
            <w:szCs w:val="16"/>
          </w:rPr>
          <mc:AlternateContent>
            <mc:Choice Requires="wps">
              <w:drawing>
                <wp:anchor distT="0" distB="0" distL="114300" distR="114300" simplePos="0" relativeHeight="251764736" behindDoc="0" locked="0" layoutInCell="1" allowOverlap="1" wp14:anchorId="21554E09" wp14:editId="4D10DE6B">
                  <wp:simplePos x="0" y="0"/>
                  <wp:positionH relativeFrom="column">
                    <wp:posOffset>570956</wp:posOffset>
                  </wp:positionH>
                  <wp:positionV relativeFrom="paragraph">
                    <wp:posOffset>471533</wp:posOffset>
                  </wp:positionV>
                  <wp:extent cx="179070" cy="168275"/>
                  <wp:effectExtent l="0" t="0" r="11430" b="22225"/>
                  <wp:wrapNone/>
                  <wp:docPr id="6" name="Rectangle 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70431" id="Rectangle 6" o:spid="_x0000_s1026" style="position:absolute;margin-left:44.95pt;margin-top:37.15pt;width:14.1pt;height:13.2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" filled="f" strokecolor="#002060"/>
              </w:pict>
            </mc:Fallback>
          </mc:AlternateContent>
        </w:r>
        <w:r w:rsidR="00716C80" w:rsidRPr="00F30712">
          <w:rPr>
            <w:rFonts w:ascii="Arial" w:eastAsia="Arial" w:hAnsi="Arial" w:cs="Arial"/>
            <w:color w:val="000000"/>
            <w:sz w:val="16"/>
            <w:szCs w:val="16"/>
          </w:rPr>
          <w:t>Last Name</w:t>
        </w:r>
        <w:r w:rsidR="00716C80" w:rsidRPr="00F30712">
          <w:rPr>
            <w:rFonts w:ascii="Arial" w:eastAsia="Arial" w:hAnsi="Arial" w:cs="Arial"/>
            <w:color w:val="000000"/>
            <w:sz w:val="16"/>
            <w:szCs w:val="16"/>
          </w:rPr>
          <w:tab/>
        </w:r>
        <w:r w:rsidR="00716C80" w:rsidRPr="00F30712">
          <w:rPr>
            <w:rFonts w:ascii="Arial" w:eastAsia="Arial" w:hAnsi="Arial" w:cs="Arial"/>
            <w:color w:val="000000"/>
            <w:sz w:val="16"/>
            <w:szCs w:val="16"/>
          </w:rPr>
          <w:tab/>
          <w:t>First Name(s)</w:t>
        </w:r>
      </w:ins>
    </w:p>
    <w:p w14:paraId="738F90C9" w14:textId="405765A2" w:rsidR="00C00427" w:rsidRPr="00B86CE2" w:rsidRDefault="009D1A66" w:rsidP="00B86CE2">
      <w:pPr>
        <w:pStyle w:val="BodyText"/>
        <w:tabs>
          <w:tab w:val="left" w:pos="1440"/>
        </w:tabs>
        <w:spacing w:after="0"/>
        <w:ind w:firstLine="180"/>
        <w:jc w:val="left"/>
        <w:rPr>
          <w:rFonts w:ascii="Arial" w:hAnsi="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91"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801600" behindDoc="0" locked="0" layoutInCell="1" allowOverlap="1" wp14:anchorId="14666C3D" wp14:editId="741A3724">
                  <wp:simplePos x="0" y="0"/>
                  <wp:positionH relativeFrom="margin">
                    <wp:posOffset>5088073</wp:posOffset>
                  </wp:positionH>
                  <wp:positionV relativeFrom="paragraph">
                    <wp:posOffset>141061</wp:posOffset>
                  </wp:positionV>
                  <wp:extent cx="136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6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0AC90" id="Straight Connector 2" o:spid="_x0000_s1026" style="position:absolute;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0.65pt,11.1pt" to="508.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" strokecolor="black [3040]">
                  <w10:wrap anchorx="margin"/>
                </v:line>
              </w:pict>
            </mc:Fallback>
          </mc:AlternateContent>
        </w:r>
      </w:ins>
      <w:r w:rsidRPr="00B86CE2">
        <w:rPr>
          <w:rFonts w:ascii="Arial" w:hAnsi="Arial"/>
          <w:color w:val="000000"/>
          <w:sz w:val="20"/>
          <w:lang w:val="es-ES_tradnl"/>
        </w:rPr>
        <w:t>Mujer</w:t>
      </w:r>
      <w:ins w:id="92" w:author="Chinnarassen, Kimberley" w:date="2020-12-15T15:17:00Z">
        <w:r w:rsidR="00403376">
          <w:rPr>
            <w:rFonts w:ascii="Arial" w:eastAsia="Arial" w:hAnsi="Arial" w:cs="Arial"/>
            <w:color w:val="000000"/>
            <w:sz w:val="20"/>
            <w:lang w:val="es-ES_tradnl"/>
          </w:rPr>
          <w:t>:</w:t>
        </w:r>
        <w:r w:rsidR="009B48B6">
          <w:rPr>
            <w:rFonts w:ascii="Arial" w:eastAsia="Arial" w:hAnsi="Arial" w:cs="Arial"/>
            <w:color w:val="000000"/>
            <w:sz w:val="20"/>
            <w:lang w:val="es-ES_tradnl"/>
          </w:rPr>
          <w:t xml:space="preserve"> </w:t>
        </w:r>
        <w:r w:rsidR="0077695E">
          <w:rPr>
            <w:rFonts w:ascii="Arial" w:eastAsia="Arial" w:hAnsi="Arial" w:cs="Arial"/>
            <w:color w:val="000000"/>
            <w:sz w:val="20"/>
            <w:lang w:val="es-ES_tradnl"/>
          </w:rPr>
          <w:tab/>
        </w:r>
      </w:ins>
      <w:r w:rsidR="00803B81" w:rsidRPr="00B86CE2">
        <w:rPr>
          <w:rFonts w:ascii="Arial" w:hAnsi="Arial"/>
          <w:color w:val="000000"/>
          <w:sz w:val="20"/>
          <w:lang w:val="es-ES_tradnl"/>
        </w:rPr>
        <w:tab/>
      </w:r>
      <w:r w:rsidRPr="00B86CE2">
        <w:rPr>
          <w:rFonts w:ascii="Arial" w:hAnsi="Arial"/>
          <w:color w:val="000000"/>
          <w:sz w:val="20"/>
          <w:lang w:val="es-ES_tradnl"/>
        </w:rPr>
        <w:t>Hombre</w:t>
      </w:r>
      <w:ins w:id="93" w:author="Chinnarassen, Kimberley" w:date="2020-12-15T15:17:00Z">
        <w:r w:rsidR="001325DD">
          <w:rPr>
            <w:rFonts w:ascii="Arial" w:eastAsia="Arial" w:hAnsi="Arial" w:cs="Arial"/>
            <w:color w:val="000000"/>
            <w:sz w:val="20"/>
            <w:lang w:val="es-ES_tradnl"/>
          </w:rPr>
          <w:t>:</w:t>
        </w:r>
        <w:r w:rsidR="00996401">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03B81">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803B81">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ins>
      <w:r w:rsidR="00803B81" w:rsidRPr="00B86CE2">
        <w:rPr>
          <w:rFonts w:ascii="Arial" w:hAnsi="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1325DD" w:rsidRPr="00B86CE2">
        <w:rPr>
          <w:rFonts w:ascii="Arial" w:hAnsi="Arial"/>
          <w:color w:val="000000"/>
          <w:sz w:val="20"/>
          <w:lang w:val="es-ES_tradnl"/>
        </w:rPr>
        <w:t>Fecha de nacimiento</w:t>
      </w:r>
      <w:del w:id="94" w:author="Chinnarassen, Kimberley" w:date="2020-12-15T15:17:00Z">
        <w:r w:rsidR="001A6EC3" w:rsidRPr="00AB50E5">
          <w:rPr>
            <w:lang w:val="es-AR"/>
          </w:rPr>
          <w:delText xml:space="preserve">(d/m/y): </w:delText>
        </w:r>
        <w:r w:rsidR="001A6EC3" w:rsidRPr="00AB50E5">
          <w:rPr>
            <w:spacing w:val="28"/>
            <w:lang w:val="es-AR"/>
          </w:rPr>
          <w:delText xml:space="preserve"> </w:delText>
        </w:r>
        <w:r w:rsidR="00395005">
          <w:rPr>
            <w:u w:val="single"/>
            <w:lang w:val="es-AR"/>
          </w:rPr>
          <w:delText>______________________________</w:delText>
        </w:r>
      </w:del>
      <w:ins w:id="95" w:author="Chinnarassen, Kimberley" w:date="2020-12-15T15:17:00Z">
        <w:r w:rsidR="00AA6F66">
          <w:rPr>
            <w:rFonts w:ascii="Arial" w:eastAsia="Arial" w:hAnsi="Arial" w:cs="Arial"/>
            <w:color w:val="000000"/>
            <w:sz w:val="20"/>
            <w:lang w:val="es-ES_tradnl"/>
          </w:rPr>
          <w:t xml:space="preserve"> </w:t>
        </w:r>
        <w:r w:rsidR="00716C80" w:rsidRPr="00094C29">
          <w:rPr>
            <w:rFonts w:ascii="Arial" w:eastAsia="Arial" w:hAnsi="Arial" w:cs="Arial"/>
            <w:i/>
            <w:iCs/>
            <w:color w:val="000000"/>
            <w:sz w:val="16"/>
            <w:szCs w:val="16"/>
            <w:lang w:val="es-ES_tradnl"/>
          </w:rPr>
          <w:t>(</w:t>
        </w:r>
        <w:proofErr w:type="spellStart"/>
        <w:r w:rsidR="00716C80" w:rsidRPr="00094C29">
          <w:rPr>
            <w:rFonts w:ascii="Arial" w:eastAsia="Arial" w:hAnsi="Arial" w:cs="Arial"/>
            <w:i/>
            <w:iCs/>
            <w:color w:val="000000"/>
            <w:sz w:val="16"/>
            <w:szCs w:val="16"/>
            <w:lang w:val="es-ES_tradnl"/>
          </w:rPr>
          <w:t>dd</w:t>
        </w:r>
        <w:proofErr w:type="spellEnd"/>
        <w:r w:rsidR="00716C80" w:rsidRPr="00094C29">
          <w:rPr>
            <w:rFonts w:ascii="Arial" w:eastAsia="Arial" w:hAnsi="Arial" w:cs="Arial"/>
            <w:i/>
            <w:iCs/>
            <w:color w:val="000000"/>
            <w:sz w:val="16"/>
            <w:szCs w:val="16"/>
            <w:lang w:val="es-ES_tradnl"/>
          </w:rPr>
          <w:t>/mm/</w:t>
        </w:r>
        <w:proofErr w:type="spellStart"/>
        <w:r w:rsidR="00716C80" w:rsidRPr="00094C29">
          <w:rPr>
            <w:rFonts w:ascii="Arial" w:eastAsia="Arial" w:hAnsi="Arial" w:cs="Arial"/>
            <w:i/>
            <w:iCs/>
            <w:color w:val="000000"/>
            <w:sz w:val="16"/>
            <w:szCs w:val="16"/>
            <w:lang w:val="es-ES_tradnl"/>
          </w:rPr>
          <w:t>a</w:t>
        </w:r>
        <w:r w:rsidR="00716C80">
          <w:rPr>
            <w:rFonts w:ascii="Arial" w:eastAsia="Arial" w:hAnsi="Arial" w:cs="Arial"/>
            <w:i/>
            <w:iCs/>
            <w:color w:val="000000"/>
            <w:sz w:val="16"/>
            <w:szCs w:val="16"/>
            <w:lang w:val="es-ES_tradnl"/>
          </w:rPr>
          <w:t>aaa</w:t>
        </w:r>
        <w:proofErr w:type="spellEnd"/>
        <w:r w:rsidR="00716C80" w:rsidRPr="00094C29">
          <w:rPr>
            <w:rFonts w:ascii="Arial" w:eastAsia="Arial" w:hAnsi="Arial" w:cs="Arial"/>
            <w:i/>
            <w:iCs/>
            <w:color w:val="000000"/>
            <w:sz w:val="16"/>
            <w:szCs w:val="16"/>
            <w:lang w:val="es-ES_tradnl"/>
          </w:rPr>
          <w:t>)</w:t>
        </w:r>
        <w:r w:rsidR="001325DD" w:rsidRPr="00B73284">
          <w:rPr>
            <w:rFonts w:ascii="Arial" w:eastAsia="Arial" w:hAnsi="Arial" w:cs="Arial"/>
            <w:color w:val="000000"/>
            <w:sz w:val="20"/>
            <w:lang w:val="es-ES_tradnl"/>
          </w:rPr>
          <w:t>:</w:t>
        </w:r>
      </w:ins>
    </w:p>
    <w:p w14:paraId="7B8A555E" w14:textId="73E2D4FC" w:rsidR="00716C80" w:rsidRPr="00B86CE2" w:rsidRDefault="00716C80" w:rsidP="00B86CE2">
      <w:pPr>
        <w:pStyle w:val="BodyText"/>
        <w:spacing w:after="360"/>
        <w:ind w:firstLine="182"/>
        <w:jc w:val="left"/>
        <w:rPr>
          <w:rFonts w:ascii="Arial" w:hAnsi="Arial"/>
          <w:color w:val="000000"/>
          <w:sz w:val="16"/>
        </w:rPr>
      </w:pPr>
      <w:r w:rsidRPr="00B86CE2">
        <w:rPr>
          <w:rFonts w:ascii="Arial" w:hAnsi="Arial"/>
          <w:color w:val="000000"/>
          <w:sz w:val="16"/>
        </w:rPr>
        <w:t>Female</w:t>
      </w:r>
      <w:r w:rsidR="008E494D" w:rsidRPr="00B86CE2">
        <w:rPr>
          <w:rFonts w:ascii="Arial" w:hAnsi="Arial"/>
          <w:color w:val="000000"/>
          <w:sz w:val="16"/>
        </w:rPr>
        <w:tab/>
      </w:r>
      <w:ins w:id="96" w:author="Chinnarassen, Kimberley" w:date="2020-12-15T15:17:00Z">
        <w:r w:rsidRPr="00F30712">
          <w:rPr>
            <w:rFonts w:ascii="Arial" w:eastAsia="Arial" w:hAnsi="Arial" w:cs="Arial"/>
            <w:color w:val="000000"/>
            <w:sz w:val="16"/>
            <w:szCs w:val="16"/>
          </w:rPr>
          <w:tab/>
        </w:r>
        <w:r w:rsidR="00AA6F66" w:rsidRPr="00F30712">
          <w:rPr>
            <w:rFonts w:ascii="Arial" w:eastAsia="Arial" w:hAnsi="Arial" w:cs="Arial"/>
            <w:color w:val="000000"/>
            <w:sz w:val="16"/>
            <w:szCs w:val="16"/>
          </w:rPr>
          <w:tab/>
        </w:r>
      </w:ins>
      <w:r w:rsidRPr="00B86CE2">
        <w:rPr>
          <w:rFonts w:ascii="Arial" w:hAnsi="Arial"/>
          <w:color w:val="000000"/>
          <w:sz w:val="16"/>
        </w:rPr>
        <w:t>Male</w:t>
      </w:r>
      <w:r w:rsidRPr="00B86CE2">
        <w:rPr>
          <w:rFonts w:ascii="Arial" w:hAnsi="Arial"/>
          <w:color w:val="000000"/>
          <w:sz w:val="16"/>
        </w:rPr>
        <w:tab/>
      </w:r>
      <w:ins w:id="97" w:author="Chinnarassen, Kimberley" w:date="2020-12-15T15:17:00Z">
        <w:r w:rsidRPr="00F30712">
          <w:rPr>
            <w:rFonts w:ascii="Arial" w:eastAsia="Arial" w:hAnsi="Arial" w:cs="Arial"/>
            <w:color w:val="000000"/>
            <w:sz w:val="16"/>
            <w:szCs w:val="16"/>
          </w:rPr>
          <w:tab/>
        </w:r>
        <w:r w:rsidRPr="00F30712">
          <w:rPr>
            <w:rFonts w:ascii="Arial" w:eastAsia="Arial" w:hAnsi="Arial" w:cs="Arial"/>
            <w:color w:val="000000"/>
            <w:sz w:val="16"/>
            <w:szCs w:val="16"/>
          </w:rPr>
          <w:tab/>
        </w:r>
        <w:r w:rsidRPr="00F30712">
          <w:rPr>
            <w:rFonts w:ascii="Arial" w:eastAsia="Arial" w:hAnsi="Arial" w:cs="Arial"/>
            <w:color w:val="000000"/>
            <w:sz w:val="16"/>
            <w:szCs w:val="16"/>
          </w:rPr>
          <w:tab/>
        </w:r>
      </w:ins>
      <w:r w:rsidRPr="00B86CE2">
        <w:rPr>
          <w:rFonts w:ascii="Arial" w:hAnsi="Arial"/>
          <w:color w:val="000000"/>
          <w:sz w:val="16"/>
        </w:rPr>
        <w:t xml:space="preserve">Date of </w:t>
      </w:r>
      <w:del w:id="98" w:author="Chinnarassen, Kimberley" w:date="2020-12-15T15:17:00Z">
        <w:r w:rsidR="001A6EC3">
          <w:rPr>
            <w:sz w:val="18"/>
          </w:rPr>
          <w:delText>Birth</w:delText>
        </w:r>
      </w:del>
      <w:ins w:id="99" w:author="Chinnarassen, Kimberley" w:date="2020-12-15T15:17:00Z">
        <w:r w:rsidRPr="00F30712">
          <w:rPr>
            <w:rFonts w:ascii="Arial" w:eastAsia="Arial" w:hAnsi="Arial" w:cs="Arial"/>
            <w:color w:val="000000"/>
            <w:sz w:val="16"/>
            <w:szCs w:val="16"/>
          </w:rPr>
          <w:t>birth</w:t>
        </w:r>
        <w:r w:rsidR="00AA6F66" w:rsidRPr="00F30712">
          <w:rPr>
            <w:rFonts w:ascii="Arial" w:eastAsia="Arial" w:hAnsi="Arial" w:cs="Arial"/>
            <w:color w:val="000000"/>
            <w:sz w:val="16"/>
            <w:szCs w:val="16"/>
          </w:rPr>
          <w:t xml:space="preserve"> </w:t>
        </w:r>
        <w:r w:rsidRPr="00F30712">
          <w:rPr>
            <w:rFonts w:ascii="Arial" w:eastAsia="Arial" w:hAnsi="Arial" w:cs="Arial"/>
            <w:i/>
            <w:iCs/>
            <w:color w:val="000000"/>
            <w:sz w:val="16"/>
            <w:szCs w:val="16"/>
          </w:rPr>
          <w:t>(dd/mm/</w:t>
        </w:r>
        <w:proofErr w:type="spellStart"/>
        <w:r w:rsidRPr="00F30712">
          <w:rPr>
            <w:rFonts w:ascii="Arial" w:eastAsia="Arial" w:hAnsi="Arial" w:cs="Arial"/>
            <w:i/>
            <w:iCs/>
            <w:color w:val="000000"/>
            <w:sz w:val="16"/>
            <w:szCs w:val="16"/>
          </w:rPr>
          <w:t>yyyy</w:t>
        </w:r>
        <w:proofErr w:type="spellEnd"/>
        <w:r w:rsidRPr="00F30712">
          <w:rPr>
            <w:rFonts w:ascii="Arial" w:eastAsia="Arial" w:hAnsi="Arial" w:cs="Arial"/>
            <w:i/>
            <w:iCs/>
            <w:color w:val="000000"/>
            <w:sz w:val="16"/>
            <w:szCs w:val="16"/>
          </w:rPr>
          <w:t>)</w:t>
        </w:r>
      </w:ins>
    </w:p>
    <w:p w14:paraId="6011BF48" w14:textId="77777777" w:rsidR="00BD7B40" w:rsidRDefault="00BD7B40" w:rsidP="00395005">
      <w:pPr>
        <w:pStyle w:val="BodyText"/>
        <w:spacing w:before="4"/>
        <w:ind w:right="220"/>
        <w:rPr>
          <w:del w:id="100" w:author="Chinnarassen, Kimberley" w:date="2020-12-15T15:17:00Z"/>
        </w:rPr>
      </w:pPr>
    </w:p>
    <w:p w14:paraId="081CDE25" w14:textId="23E41130" w:rsidR="005F2D4B" w:rsidRPr="00FB756E" w:rsidRDefault="001325DD" w:rsidP="00AA6F66">
      <w:pPr>
        <w:pStyle w:val="BodyText"/>
        <w:tabs>
          <w:tab w:val="left" w:pos="5040"/>
        </w:tabs>
        <w:spacing w:after="0"/>
        <w:ind w:firstLine="180"/>
        <w:jc w:val="left"/>
        <w:rPr>
          <w:ins w:id="101" w:author="Chinnarassen, Kimberley" w:date="2020-12-15T15:17:00Z"/>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102" w:author="Chinnarassen, Kimberley" w:date="2020-12-15T15:17:00Z">
        <w:r>
          <w:rPr>
            <w:rFonts w:ascii="Arial" w:hAnsi="Arial" w:cs="Arial"/>
            <w:noProof/>
            <w:color w:val="000000" w:themeColor="text1"/>
            <w:sz w:val="20"/>
          </w:rPr>
          <w:lastRenderedPageBreak/>
          <mc:AlternateContent>
            <mc:Choice Requires="wps">
              <w:drawing>
                <wp:anchor distT="0" distB="0" distL="114300" distR="114300" simplePos="0" relativeHeight="251678720" behindDoc="0" locked="0" layoutInCell="1" allowOverlap="1" wp14:anchorId="38363E69" wp14:editId="432A8182">
                  <wp:simplePos x="0" y="0"/>
                  <wp:positionH relativeFrom="column">
                    <wp:posOffset>704215</wp:posOffset>
                  </wp:positionH>
                  <wp:positionV relativeFrom="paragraph">
                    <wp:posOffset>130175</wp:posOffset>
                  </wp:positionV>
                  <wp:extent cx="572400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7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00FB3" id="Straight Connector 3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45pt,10.25pt" to="506.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" strokecolor="black [3040]"/>
              </w:pict>
            </mc:Fallback>
          </mc:AlternateContent>
        </w:r>
      </w:ins>
      <w:r w:rsidRPr="00B86CE2">
        <w:rPr>
          <w:rFonts w:ascii="Arial" w:hAnsi="Arial"/>
          <w:color w:val="000000"/>
          <w:sz w:val="20"/>
          <w:lang w:val="es-ES_tradnl"/>
        </w:rPr>
        <w:t>Dirección</w:t>
      </w:r>
      <w:del w:id="103" w:author="Chinnarassen, Kimberley" w:date="2020-12-15T15:17:00Z">
        <w:r w:rsidR="001A6EC3">
          <w:delText xml:space="preserve"> /</w:delText>
        </w:r>
        <w:r w:rsidR="001A6EC3">
          <w:rPr>
            <w:spacing w:val="-16"/>
          </w:rPr>
          <w:delText xml:space="preserve"> </w:delText>
        </w:r>
      </w:del>
      <w:ins w:id="104" w:author="Chinnarassen, Kimberley" w:date="2020-12-15T15:17:00Z">
        <w:r>
          <w:rPr>
            <w:rFonts w:ascii="Arial" w:eastAsia="Arial" w:hAnsi="Arial" w:cs="Arial"/>
            <w:color w:val="000000"/>
            <w:sz w:val="20"/>
            <w:lang w:val="es-ES_tradnl"/>
          </w:rPr>
          <w:t xml:space="preserve">: </w:t>
        </w:r>
      </w:ins>
    </w:p>
    <w:p w14:paraId="7F2A19C0" w14:textId="7F7424B7" w:rsidR="00716C80" w:rsidRPr="00B86CE2" w:rsidRDefault="00AA6F66" w:rsidP="00B86CE2">
      <w:pPr>
        <w:pStyle w:val="BodyText"/>
        <w:spacing w:after="600"/>
        <w:ind w:firstLine="182"/>
        <w:jc w:val="left"/>
        <w:rPr>
          <w:rFonts w:ascii="Arial" w:hAnsi="Arial"/>
          <w:color w:val="000000"/>
          <w:sz w:val="16"/>
          <w:lang w:val="es-ES_tradnl"/>
        </w:rPr>
      </w:pPr>
      <w:proofErr w:type="spellStart"/>
      <w:r w:rsidRPr="00B86CE2">
        <w:rPr>
          <w:rFonts w:ascii="Arial" w:hAnsi="Arial"/>
          <w:color w:val="000000"/>
          <w:sz w:val="16"/>
          <w:lang w:val="es-ES_tradnl"/>
        </w:rPr>
        <w:t>Address</w:t>
      </w:r>
      <w:proofErr w:type="spellEnd"/>
      <w:del w:id="105" w:author="Chinnarassen, Kimberley" w:date="2020-12-15T15:17:00Z">
        <w:r w:rsidR="001A6EC3">
          <w:delText>:</w:delText>
        </w:r>
        <w:r w:rsidR="001A6EC3">
          <w:rPr>
            <w:u w:val="single"/>
          </w:rPr>
          <w:delText xml:space="preserve"> </w:delText>
        </w:r>
        <w:r w:rsidR="001A6EC3">
          <w:rPr>
            <w:u w:val="single"/>
          </w:rPr>
          <w:tab/>
        </w:r>
      </w:del>
    </w:p>
    <w:p w14:paraId="25B18F39" w14:textId="77777777" w:rsidR="00BD7B40" w:rsidRDefault="00BD7B40" w:rsidP="00395005">
      <w:pPr>
        <w:pStyle w:val="BodyText"/>
        <w:spacing w:before="9"/>
        <w:ind w:right="220"/>
        <w:rPr>
          <w:del w:id="106" w:author="Chinnarassen, Kimberley" w:date="2020-12-15T15:17:00Z"/>
          <w:sz w:val="13"/>
        </w:rPr>
      </w:pPr>
    </w:p>
    <w:p w14:paraId="5682F7B9" w14:textId="27D0323C" w:rsidR="000331AD" w:rsidRPr="00B86CE2" w:rsidRDefault="00AA6F66" w:rsidP="00B86CE2">
      <w:pPr>
        <w:pStyle w:val="BodyText"/>
        <w:tabs>
          <w:tab w:val="left" w:pos="4860"/>
        </w:tabs>
        <w:spacing w:after="0"/>
        <w:ind w:right="181" w:firstLine="180"/>
        <w:jc w:val="left"/>
        <w:rPr>
          <w:rFonts w:ascii="Arial" w:hAnsi="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107"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684864" behindDoc="0" locked="0" layoutInCell="1" allowOverlap="1" wp14:anchorId="214938A8" wp14:editId="23DC49B8">
                  <wp:simplePos x="0" y="0"/>
                  <wp:positionH relativeFrom="column">
                    <wp:posOffset>3562985</wp:posOffset>
                  </wp:positionH>
                  <wp:positionV relativeFrom="paragraph">
                    <wp:posOffset>118110</wp:posOffset>
                  </wp:positionV>
                  <wp:extent cx="284400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8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7C8C6" id="Straight Connector 19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5pt,9.3pt" to="50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" strokecolor="black [3040]"/>
              </w:pict>
            </mc:Fallback>
          </mc:AlternateContent>
        </w:r>
        <w:r w:rsidR="00B73284">
          <w:rPr>
            <w:rFonts w:ascii="Arial" w:hAnsi="Arial" w:cs="Arial"/>
            <w:noProof/>
            <w:color w:val="000000" w:themeColor="text1"/>
            <w:sz w:val="20"/>
          </w:rPr>
          <mc:AlternateContent>
            <mc:Choice Requires="wps">
              <w:drawing>
                <wp:anchor distT="0" distB="0" distL="114300" distR="114300" simplePos="0" relativeHeight="251682816" behindDoc="0" locked="0" layoutInCell="1" allowOverlap="1" wp14:anchorId="0FBE277D" wp14:editId="3C3F5789">
                  <wp:simplePos x="0" y="0"/>
                  <wp:positionH relativeFrom="column">
                    <wp:posOffset>666749</wp:posOffset>
                  </wp:positionH>
                  <wp:positionV relativeFrom="paragraph">
                    <wp:posOffset>137160</wp:posOffset>
                  </wp:positionV>
                  <wp:extent cx="2120265"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2120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FA695" id="Straight Connector 19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0.8pt" to="219.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" strokecolor="black [3040]"/>
              </w:pict>
            </mc:Fallback>
          </mc:AlternateContent>
        </w:r>
      </w:ins>
      <w:r w:rsidR="001325DD" w:rsidRPr="00B86CE2">
        <w:rPr>
          <w:rFonts w:ascii="Arial" w:hAnsi="Arial"/>
          <w:color w:val="000000"/>
          <w:sz w:val="20"/>
          <w:lang w:val="es-ES_tradnl"/>
        </w:rPr>
        <w:t>Ciudad:</w:t>
      </w:r>
      <w:ins w:id="108" w:author="Chinnarassen, Kimberley" w:date="2020-12-15T15:17:00Z">
        <w:r w:rsidR="001325DD">
          <w:rPr>
            <w:rFonts w:ascii="Arial" w:eastAsia="Arial" w:hAnsi="Arial" w:cs="Arial"/>
            <w:color w:val="000000"/>
            <w:sz w:val="20"/>
            <w:lang w:val="es-ES_tradnl"/>
          </w:rPr>
          <w:t xml:space="preserve"> </w:t>
        </w:r>
        <w:r w:rsidR="001325DD">
          <w:rPr>
            <w:rFonts w:ascii="Arial" w:eastAsia="Arial" w:hAnsi="Arial" w:cs="Arial"/>
            <w:color w:val="000000"/>
            <w:sz w:val="20"/>
            <w:lang w:val="es-ES_tradnl"/>
          </w:rPr>
          <w:tab/>
        </w:r>
      </w:ins>
      <w:r w:rsidR="001325DD" w:rsidRPr="00B86CE2">
        <w:rPr>
          <w:rFonts w:ascii="Arial" w:hAnsi="Arial"/>
          <w:color w:val="000000"/>
          <w:sz w:val="20"/>
          <w:lang w:val="es-ES_tradnl"/>
        </w:rPr>
        <w:tab/>
        <w:t>País:</w:t>
      </w:r>
      <w:del w:id="109" w:author="Chinnarassen, Kimberley" w:date="2020-12-15T15:17:00Z">
        <w:r w:rsidR="001A6EC3" w:rsidRPr="00AB50E5">
          <w:rPr>
            <w:u w:val="single"/>
            <w:lang w:val="es-AR"/>
          </w:rPr>
          <w:tab/>
        </w:r>
        <w:r w:rsidR="001A6EC3" w:rsidRPr="00AB50E5">
          <w:rPr>
            <w:lang w:val="es-AR"/>
          </w:rPr>
          <w:delText>Código</w:delText>
        </w:r>
        <w:r w:rsidR="001A6EC3" w:rsidRPr="00AB50E5">
          <w:rPr>
            <w:spacing w:val="-3"/>
            <w:lang w:val="es-AR"/>
          </w:rPr>
          <w:delText xml:space="preserve"> </w:delText>
        </w:r>
        <w:r w:rsidR="001A6EC3" w:rsidRPr="00AB50E5">
          <w:rPr>
            <w:lang w:val="es-AR"/>
          </w:rPr>
          <w:delText>Postal:</w:delText>
        </w:r>
        <w:r w:rsidR="001A6EC3" w:rsidRPr="00AB50E5">
          <w:rPr>
            <w:u w:val="single"/>
            <w:lang w:val="es-AR"/>
          </w:rPr>
          <w:delText xml:space="preserve"> </w:delText>
        </w:r>
        <w:r w:rsidR="001A6EC3" w:rsidRPr="00AB50E5">
          <w:rPr>
            <w:u w:val="single"/>
            <w:lang w:val="es-AR"/>
          </w:rPr>
          <w:tab/>
        </w:r>
        <w:r w:rsidR="00395005">
          <w:rPr>
            <w:u w:val="single"/>
            <w:lang w:val="es-AR"/>
          </w:rPr>
          <w:delText>__</w:delText>
        </w:r>
      </w:del>
      <w:ins w:id="110" w:author="Chinnarassen, Kimberley" w:date="2020-12-15T15:17:00Z">
        <w:r w:rsidR="001325DD">
          <w:rPr>
            <w:rFonts w:ascii="Arial" w:eastAsia="Arial" w:hAnsi="Arial" w:cs="Arial"/>
            <w:color w:val="000000"/>
            <w:sz w:val="20"/>
            <w:lang w:val="es-ES_tradnl"/>
          </w:rPr>
          <w:t xml:space="preserve"> </w:t>
        </w:r>
      </w:ins>
    </w:p>
    <w:p w14:paraId="7A419664" w14:textId="7923E7EF" w:rsidR="00AA6F66" w:rsidRPr="00B86CE2" w:rsidRDefault="00AA6F66" w:rsidP="00B86CE2">
      <w:pPr>
        <w:pStyle w:val="BodyText"/>
        <w:tabs>
          <w:tab w:val="left" w:pos="5054"/>
        </w:tabs>
        <w:spacing w:after="600"/>
        <w:ind w:right="181" w:firstLine="180"/>
        <w:jc w:val="left"/>
        <w:rPr>
          <w:rFonts w:ascii="Arial" w:hAnsi="Arial"/>
          <w:color w:val="000000"/>
          <w:sz w:val="20"/>
          <w:lang w:val="es-AR"/>
        </w:rPr>
      </w:pPr>
      <w:r w:rsidRPr="00B86CE2">
        <w:rPr>
          <w:rFonts w:ascii="Arial" w:hAnsi="Arial"/>
          <w:color w:val="000000"/>
          <w:sz w:val="16"/>
          <w:lang w:val="es-ES_tradnl"/>
        </w:rPr>
        <w:t>City</w:t>
      </w:r>
      <w:r w:rsidRPr="00B86CE2">
        <w:rPr>
          <w:rFonts w:ascii="Arial" w:hAnsi="Arial"/>
          <w:color w:val="000000"/>
          <w:sz w:val="20"/>
          <w:lang w:val="es-AR"/>
        </w:rPr>
        <w:tab/>
      </w:r>
      <w:r w:rsidRPr="00B86CE2">
        <w:rPr>
          <w:rFonts w:ascii="Arial" w:hAnsi="Arial"/>
          <w:color w:val="000000"/>
          <w:sz w:val="16"/>
          <w:lang w:val="es-ES_tradnl"/>
        </w:rPr>
        <w:t>Country</w:t>
      </w:r>
      <w:del w:id="111" w:author="Chinnarassen, Kimberley" w:date="2020-12-15T15:17:00Z">
        <w:r w:rsidR="001A6EC3" w:rsidRPr="00AB50E5">
          <w:rPr>
            <w:sz w:val="18"/>
            <w:lang w:val="es-AR"/>
          </w:rPr>
          <w:tab/>
          <w:delText>Postcode</w:delText>
        </w:r>
      </w:del>
    </w:p>
    <w:p w14:paraId="2F944C6F" w14:textId="77777777" w:rsidR="00BD7B40" w:rsidRPr="00AB50E5" w:rsidRDefault="00BD7B40" w:rsidP="00395005">
      <w:pPr>
        <w:pStyle w:val="BodyText"/>
        <w:spacing w:before="2"/>
        <w:ind w:right="220"/>
        <w:rPr>
          <w:del w:id="112" w:author="Chinnarassen, Kimberley" w:date="2020-12-15T15:17:00Z"/>
          <w:sz w:val="14"/>
          <w:lang w:val="es-AR"/>
        </w:rPr>
      </w:pPr>
    </w:p>
    <w:p w14:paraId="6745062E" w14:textId="77777777" w:rsidR="00BD7B40" w:rsidRPr="00AB50E5" w:rsidRDefault="00BD7B40" w:rsidP="00395005">
      <w:pPr>
        <w:ind w:right="220"/>
        <w:rPr>
          <w:del w:id="113" w:author="Chinnarassen, Kimberley" w:date="2020-12-15T15:17:00Z"/>
          <w:sz w:val="14"/>
          <w:lang w:val="es-AR"/>
        </w:rPr>
        <w:sectPr w:rsidR="00BD7B40" w:rsidRPr="00AB50E5">
          <w:headerReference w:type="default" r:id="rId14"/>
          <w:footerReference w:type="default" r:id="rId15"/>
          <w:type w:val="continuous"/>
          <w:pgSz w:w="12240" w:h="15850"/>
          <w:pgMar w:top="1440" w:right="960" w:bottom="820" w:left="980" w:header="720" w:footer="636" w:gutter="0"/>
          <w:pgNumType w:start="1"/>
          <w:cols w:space="720"/>
        </w:sectPr>
      </w:pPr>
    </w:p>
    <w:p w14:paraId="1ECA0592" w14:textId="11F9DFDD" w:rsidR="00AA6F66" w:rsidRPr="00B86CE2" w:rsidRDefault="001A6EC3" w:rsidP="00B86CE2">
      <w:pPr>
        <w:pStyle w:val="BodyText"/>
        <w:tabs>
          <w:tab w:val="left" w:pos="3960"/>
        </w:tabs>
        <w:spacing w:after="0"/>
        <w:ind w:right="-179" w:firstLine="142"/>
        <w:jc w:val="left"/>
        <w:rPr>
          <w:rFonts w:ascii="Arial" w:hAnsi="Arial"/>
          <w:i/>
          <w:color w:val="000000"/>
          <w:sz w:val="16"/>
          <w:lang w:val="pt-BR"/>
        </w:rPr>
      </w:pPr>
      <w:del w:id="132" w:author="Chinnarassen, Kimberley" w:date="2020-12-15T15:17:00Z">
        <w:r w:rsidRPr="00AB50E5">
          <w:rPr>
            <w:lang w:val="es-AR"/>
          </w:rPr>
          <w:delText>Tel.:</w:delText>
        </w:r>
        <w:r w:rsidRPr="00AB50E5">
          <w:rPr>
            <w:u w:val="single"/>
            <w:lang w:val="es-AR"/>
          </w:rPr>
          <w:tab/>
        </w:r>
        <w:r w:rsidRPr="00AB50E5">
          <w:rPr>
            <w:lang w:val="es-AR"/>
          </w:rPr>
          <w:delText xml:space="preserve"> (</w:delText>
        </w:r>
        <w:r w:rsidRPr="00AB50E5">
          <w:rPr>
            <w:i/>
            <w:lang w:val="es-AR"/>
          </w:rPr>
          <w:delText xml:space="preserve">Con </w:delText>
        </w:r>
      </w:del>
      <w:ins w:id="133" w:author="Chinnarassen, Kimberley" w:date="2020-12-15T15:17:00Z">
        <w:r w:rsidR="00265313">
          <w:rPr>
            <w:rFonts w:ascii="Arial" w:hAnsi="Arial" w:cs="Arial"/>
            <w:noProof/>
            <w:color w:val="000000" w:themeColor="text1"/>
            <w:sz w:val="20"/>
          </w:rPr>
          <mc:AlternateContent>
            <mc:Choice Requires="wps">
              <w:drawing>
                <wp:anchor distT="0" distB="0" distL="114300" distR="114300" simplePos="0" relativeHeight="251688960" behindDoc="0" locked="0" layoutInCell="1" allowOverlap="1" wp14:anchorId="78CEA215" wp14:editId="18408EC0">
                  <wp:simplePos x="0" y="0"/>
                  <wp:positionH relativeFrom="column">
                    <wp:posOffset>4951640</wp:posOffset>
                  </wp:positionH>
                  <wp:positionV relativeFrom="paragraph">
                    <wp:posOffset>109311</wp:posOffset>
                  </wp:positionV>
                  <wp:extent cx="147600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14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DB759" id="Straight Connector 19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9pt,8.6pt" to="506.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" strokecolor="black [3040]"/>
              </w:pict>
            </mc:Fallback>
          </mc:AlternateContent>
        </w:r>
        <w:r w:rsidR="00265313">
          <w:rPr>
            <w:rFonts w:ascii="Arial" w:hAnsi="Arial" w:cs="Arial"/>
            <w:noProof/>
            <w:color w:val="000000" w:themeColor="text1"/>
            <w:sz w:val="20"/>
          </w:rPr>
          <mc:AlternateContent>
            <mc:Choice Requires="wps">
              <w:drawing>
                <wp:anchor distT="0" distB="0" distL="114300" distR="114300" simplePos="0" relativeHeight="251686912" behindDoc="0" locked="0" layoutInCell="1" allowOverlap="1" wp14:anchorId="1851834E" wp14:editId="79E3BEE2">
                  <wp:simplePos x="0" y="0"/>
                  <wp:positionH relativeFrom="column">
                    <wp:posOffset>958760</wp:posOffset>
                  </wp:positionH>
                  <wp:positionV relativeFrom="paragraph">
                    <wp:posOffset>114300</wp:posOffset>
                  </wp:positionV>
                  <wp:extent cx="1826895" cy="0"/>
                  <wp:effectExtent l="0" t="0" r="0" b="0"/>
                  <wp:wrapNone/>
                  <wp:docPr id="194" name="Straight Connector 194"/>
                  <wp:cNvGraphicFramePr/>
                  <a:graphic xmlns:a="http://schemas.openxmlformats.org/drawingml/2006/main">
                    <a:graphicData uri="http://schemas.microsoft.com/office/word/2010/wordprocessingShape">
                      <wps:wsp>
                        <wps:cNvCnPr/>
                        <wps:spPr>
                          <a:xfrm flipV="1">
                            <a:off x="0" y="0"/>
                            <a:ext cx="182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13F74" id="Straight Connector 194"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9pt" to="21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" strokecolor="black [3040]"/>
              </w:pict>
            </mc:Fallback>
          </mc:AlternateContent>
        </w:r>
        <w:r w:rsidR="001325DD" w:rsidRPr="003D7767">
          <w:rPr>
            <w:rFonts w:ascii="Arial" w:eastAsia="Arial" w:hAnsi="Arial" w:cs="Arial"/>
            <w:color w:val="000000"/>
            <w:sz w:val="20"/>
            <w:lang w:val="es-AR"/>
          </w:rPr>
          <w:t xml:space="preserve">Código postal: </w:t>
        </w:r>
        <w:r w:rsidR="001325DD" w:rsidRPr="003D7767">
          <w:rPr>
            <w:rFonts w:ascii="Arial" w:eastAsia="Arial" w:hAnsi="Arial" w:cs="Arial"/>
            <w:color w:val="000000"/>
            <w:sz w:val="20"/>
            <w:lang w:val="es-AR"/>
          </w:rPr>
          <w:tab/>
        </w:r>
        <w:r w:rsidR="001325DD" w:rsidRPr="003D7767">
          <w:rPr>
            <w:rFonts w:ascii="Arial" w:eastAsia="Arial" w:hAnsi="Arial" w:cs="Arial"/>
            <w:color w:val="000000"/>
            <w:sz w:val="20"/>
            <w:lang w:val="es-AR"/>
          </w:rPr>
          <w:tab/>
        </w:r>
        <w:r w:rsidR="00AA6F66">
          <w:rPr>
            <w:rFonts w:ascii="Arial" w:eastAsia="Arial" w:hAnsi="Arial" w:cs="Arial"/>
            <w:color w:val="000000"/>
            <w:sz w:val="20"/>
            <w:lang w:val="es-AR"/>
          </w:rPr>
          <w:tab/>
        </w:r>
        <w:r w:rsidR="001325DD" w:rsidRPr="003D7767">
          <w:rPr>
            <w:rFonts w:ascii="Arial" w:eastAsia="Arial" w:hAnsi="Arial" w:cs="Arial"/>
            <w:color w:val="000000"/>
            <w:sz w:val="20"/>
            <w:lang w:val="es-AR"/>
          </w:rPr>
          <w:t>T</w:t>
        </w:r>
        <w:r w:rsidR="00D84F19" w:rsidRPr="003D7767">
          <w:rPr>
            <w:rFonts w:ascii="Arial" w:eastAsia="Arial" w:hAnsi="Arial" w:cs="Arial"/>
            <w:color w:val="000000"/>
            <w:sz w:val="20"/>
            <w:lang w:val="es-AR"/>
          </w:rPr>
          <w:t>eléfono</w:t>
        </w:r>
        <w:r w:rsidR="008E5731">
          <w:rPr>
            <w:rFonts w:ascii="Arial" w:eastAsia="Arial" w:hAnsi="Arial" w:cs="Arial"/>
            <w:color w:val="000000"/>
            <w:sz w:val="20"/>
            <w:lang w:val="es-AR"/>
          </w:rPr>
          <w:t xml:space="preserve"> </w:t>
        </w:r>
        <w:r w:rsidR="00AA6F66" w:rsidRPr="003D7767">
          <w:rPr>
            <w:rFonts w:ascii="Arial" w:eastAsia="Arial" w:hAnsi="Arial" w:cs="Arial"/>
            <w:i/>
            <w:iCs/>
            <w:color w:val="000000"/>
            <w:sz w:val="16"/>
            <w:szCs w:val="16"/>
            <w:lang w:val="pt-BR"/>
          </w:rPr>
          <w:t xml:space="preserve">(con </w:t>
        </w:r>
      </w:ins>
      <w:r w:rsidR="00AA6F66" w:rsidRPr="00B86CE2">
        <w:rPr>
          <w:rFonts w:ascii="Arial" w:hAnsi="Arial"/>
          <w:i/>
          <w:color w:val="000000"/>
          <w:sz w:val="16"/>
          <w:lang w:val="pt-BR"/>
        </w:rPr>
        <w:t>código internacional</w:t>
      </w:r>
      <w:del w:id="134" w:author="Chinnarassen, Kimberley" w:date="2020-12-15T15:17:00Z">
        <w:r w:rsidRPr="00AB50E5">
          <w:rPr>
            <w:i/>
            <w:lang w:val="es-AR"/>
          </w:rPr>
          <w:delText xml:space="preserve">, </w:delText>
        </w:r>
        <w:r w:rsidRPr="00AB50E5">
          <w:rPr>
            <w:i/>
            <w:sz w:val="18"/>
            <w:lang w:val="es-AR"/>
          </w:rPr>
          <w:delText>With international</w:delText>
        </w:r>
        <w:r w:rsidRPr="00AB50E5">
          <w:rPr>
            <w:i/>
            <w:spacing w:val="-15"/>
            <w:sz w:val="18"/>
            <w:lang w:val="es-AR"/>
          </w:rPr>
          <w:delText xml:space="preserve"> </w:delText>
        </w:r>
        <w:r w:rsidRPr="00AB50E5">
          <w:rPr>
            <w:i/>
            <w:sz w:val="18"/>
            <w:lang w:val="es-AR"/>
          </w:rPr>
          <w:delText>code</w:delText>
        </w:r>
        <w:r w:rsidRPr="00AB50E5">
          <w:rPr>
            <w:lang w:val="es-AR"/>
          </w:rPr>
          <w:delText>)</w:delText>
        </w:r>
      </w:del>
      <w:ins w:id="135" w:author="Chinnarassen, Kimberley" w:date="2020-12-15T15:17:00Z">
        <w:r w:rsidR="00AA6F66" w:rsidRPr="003D7767">
          <w:rPr>
            <w:rFonts w:ascii="Arial" w:eastAsia="Arial" w:hAnsi="Arial" w:cs="Arial"/>
            <w:i/>
            <w:iCs/>
            <w:color w:val="000000"/>
            <w:sz w:val="16"/>
            <w:szCs w:val="16"/>
            <w:lang w:val="pt-BR"/>
          </w:rPr>
          <w:t>)</w:t>
        </w:r>
        <w:r w:rsidR="00AA6F66">
          <w:rPr>
            <w:rFonts w:ascii="Arial" w:eastAsia="Arial" w:hAnsi="Arial" w:cs="Arial"/>
            <w:i/>
            <w:iCs/>
            <w:color w:val="000000"/>
            <w:sz w:val="16"/>
            <w:szCs w:val="16"/>
            <w:lang w:val="pt-BR"/>
          </w:rPr>
          <w:t>:</w:t>
        </w:r>
      </w:ins>
    </w:p>
    <w:p w14:paraId="3A0DED43" w14:textId="77777777" w:rsidR="00BD7B40" w:rsidRPr="00AB50E5" w:rsidRDefault="001A6EC3" w:rsidP="00395005">
      <w:pPr>
        <w:pStyle w:val="BodyText"/>
        <w:tabs>
          <w:tab w:val="left" w:pos="4865"/>
        </w:tabs>
        <w:spacing w:before="94"/>
        <w:ind w:left="88" w:right="220"/>
        <w:rPr>
          <w:del w:id="136" w:author="Chinnarassen, Kimberley" w:date="2020-12-15T15:17:00Z"/>
          <w:lang w:val="es-AR"/>
        </w:rPr>
      </w:pPr>
      <w:del w:id="137" w:author="Chinnarassen, Kimberley" w:date="2020-12-15T15:17:00Z">
        <w:r w:rsidRPr="00AB50E5">
          <w:rPr>
            <w:lang w:val="es-AR"/>
          </w:rPr>
          <w:br w:type="column"/>
        </w:r>
        <w:r w:rsidRPr="00AB50E5">
          <w:rPr>
            <w:lang w:val="es-AR"/>
          </w:rPr>
          <w:delText>E-mail:</w:delText>
        </w:r>
        <w:r w:rsidRPr="00AB50E5">
          <w:rPr>
            <w:u w:val="single"/>
            <w:lang w:val="es-AR"/>
          </w:rPr>
          <w:delText xml:space="preserve"> </w:delText>
        </w:r>
        <w:r w:rsidRPr="00AB50E5">
          <w:rPr>
            <w:u w:val="single"/>
            <w:lang w:val="es-AR"/>
          </w:rPr>
          <w:tab/>
        </w:r>
      </w:del>
    </w:p>
    <w:p w14:paraId="43540439" w14:textId="77777777" w:rsidR="00BD7B40" w:rsidRPr="00AB50E5" w:rsidRDefault="00BD7B40" w:rsidP="00395005">
      <w:pPr>
        <w:ind w:right="220"/>
        <w:rPr>
          <w:del w:id="138" w:author="Chinnarassen, Kimberley" w:date="2020-12-15T15:17:00Z"/>
          <w:lang w:val="es-AR"/>
        </w:rPr>
        <w:sectPr w:rsidR="00BD7B40" w:rsidRPr="00AB50E5">
          <w:type w:val="continuous"/>
          <w:pgSz w:w="12240" w:h="15850"/>
          <w:pgMar w:top="1440" w:right="960" w:bottom="820" w:left="980" w:header="720" w:footer="720" w:gutter="0"/>
          <w:cols w:num="2" w:space="720" w:equalWidth="0">
            <w:col w:w="4934" w:space="40"/>
            <w:col w:w="5326"/>
          </w:cols>
        </w:sectPr>
      </w:pPr>
    </w:p>
    <w:p w14:paraId="0932D33B" w14:textId="77777777" w:rsidR="00BD7B40" w:rsidRPr="00AB50E5" w:rsidRDefault="00BD7B40" w:rsidP="00395005">
      <w:pPr>
        <w:pStyle w:val="BodyText"/>
        <w:spacing w:before="10"/>
        <w:ind w:right="220"/>
        <w:rPr>
          <w:del w:id="139" w:author="Chinnarassen, Kimberley" w:date="2020-12-15T15:17:00Z"/>
          <w:sz w:val="13"/>
          <w:lang w:val="es-AR"/>
        </w:rPr>
      </w:pPr>
    </w:p>
    <w:p w14:paraId="7DDE2DB6" w14:textId="77777777" w:rsidR="00BD7B40" w:rsidRPr="00AB50E5" w:rsidRDefault="001A6EC3" w:rsidP="00395005">
      <w:pPr>
        <w:pStyle w:val="BodyText"/>
        <w:tabs>
          <w:tab w:val="left" w:pos="4614"/>
          <w:tab w:val="left" w:pos="9985"/>
        </w:tabs>
        <w:spacing w:before="93" w:line="252" w:lineRule="exact"/>
        <w:ind w:left="347" w:right="220"/>
        <w:rPr>
          <w:del w:id="140" w:author="Chinnarassen, Kimberley" w:date="2020-12-15T15:17:00Z"/>
          <w:lang w:val="es-AR"/>
        </w:rPr>
      </w:pPr>
      <w:del w:id="141" w:author="Chinnarassen, Kimberley" w:date="2020-12-15T15:17:00Z">
        <w:r w:rsidRPr="00AB50E5">
          <w:rPr>
            <w:lang w:val="es-AR"/>
          </w:rPr>
          <w:delText>Deporte:</w:delText>
        </w:r>
        <w:r w:rsidRPr="00AB50E5">
          <w:rPr>
            <w:u w:val="single"/>
            <w:lang w:val="es-AR"/>
          </w:rPr>
          <w:tab/>
        </w:r>
        <w:r w:rsidRPr="00AB50E5">
          <w:rPr>
            <w:lang w:val="es-AR"/>
          </w:rPr>
          <w:delText>Disciplina/Posición:</w:delText>
        </w:r>
        <w:r w:rsidRPr="00AB50E5">
          <w:rPr>
            <w:spacing w:val="1"/>
            <w:lang w:val="es-AR"/>
          </w:rPr>
          <w:delText xml:space="preserve"> </w:delText>
        </w:r>
        <w:r w:rsidRPr="00AB50E5">
          <w:rPr>
            <w:u w:val="single"/>
            <w:lang w:val="es-AR"/>
          </w:rPr>
          <w:delText xml:space="preserve"> </w:delText>
        </w:r>
        <w:r w:rsidRPr="00AB50E5">
          <w:rPr>
            <w:u w:val="single"/>
            <w:lang w:val="es-AR"/>
          </w:rPr>
          <w:tab/>
        </w:r>
      </w:del>
    </w:p>
    <w:p w14:paraId="4F8C908F" w14:textId="77777777" w:rsidR="00BD7B40" w:rsidRPr="00AB50E5" w:rsidRDefault="001A6EC3" w:rsidP="00395005">
      <w:pPr>
        <w:tabs>
          <w:tab w:val="left" w:pos="4682"/>
        </w:tabs>
        <w:spacing w:line="206" w:lineRule="exact"/>
        <w:ind w:left="347" w:right="220"/>
        <w:rPr>
          <w:del w:id="142" w:author="Chinnarassen, Kimberley" w:date="2020-12-15T15:17:00Z"/>
          <w:sz w:val="18"/>
          <w:lang w:val="es-AR"/>
        </w:rPr>
      </w:pPr>
      <w:del w:id="143" w:author="Chinnarassen, Kimberley" w:date="2020-12-15T15:17:00Z">
        <w:r w:rsidRPr="00AB50E5">
          <w:rPr>
            <w:sz w:val="18"/>
            <w:lang w:val="es-AR"/>
          </w:rPr>
          <w:delText>Sport</w:delText>
        </w:r>
        <w:r w:rsidRPr="00AB50E5">
          <w:rPr>
            <w:sz w:val="18"/>
            <w:lang w:val="es-AR"/>
          </w:rPr>
          <w:tab/>
          <w:delText>Discipline/Position</w:delText>
        </w:r>
      </w:del>
    </w:p>
    <w:p w14:paraId="5E929816" w14:textId="77777777" w:rsidR="00BD7B40" w:rsidRPr="00AB50E5" w:rsidRDefault="00BD7B40" w:rsidP="00395005">
      <w:pPr>
        <w:pStyle w:val="BodyText"/>
        <w:spacing w:before="2"/>
        <w:ind w:right="220"/>
        <w:rPr>
          <w:del w:id="144" w:author="Chinnarassen, Kimberley" w:date="2020-12-15T15:17:00Z"/>
          <w:lang w:val="es-AR"/>
        </w:rPr>
      </w:pPr>
    </w:p>
    <w:p w14:paraId="5CD17AB1" w14:textId="3BCD840A" w:rsidR="00AA6F66" w:rsidRPr="00B86CE2" w:rsidRDefault="001A6EC3" w:rsidP="00B86CE2">
      <w:pPr>
        <w:pStyle w:val="BodyText"/>
        <w:spacing w:after="600"/>
        <w:ind w:firstLine="182"/>
        <w:jc w:val="left"/>
        <w:rPr>
          <w:rFonts w:ascii="Arial" w:hAnsi="Arial"/>
          <w:i/>
          <w:color w:val="000000"/>
          <w:sz w:val="16"/>
        </w:rPr>
      </w:pPr>
      <w:del w:id="145" w:author="Chinnarassen, Kimberley" w:date="2020-12-15T15:17:00Z">
        <w:r w:rsidRPr="00AB50E5">
          <w:rPr>
            <w:lang w:val="es-AR"/>
          </w:rPr>
          <w:delText xml:space="preserve">Organización Deportiva Nacional/Internacional / </w:delText>
        </w:r>
      </w:del>
      <w:ins w:id="146" w:author="Chinnarassen, Kimberley" w:date="2020-12-15T15:17:00Z">
        <w:r w:rsidR="00AA6F66" w:rsidRPr="00F30712">
          <w:rPr>
            <w:rFonts w:ascii="Arial" w:eastAsia="Arial" w:hAnsi="Arial" w:cs="Arial"/>
            <w:color w:val="000000"/>
            <w:sz w:val="16"/>
            <w:szCs w:val="16"/>
          </w:rPr>
          <w:t>Postcode</w:t>
        </w:r>
        <w:r w:rsidR="00AA6F66" w:rsidRPr="00F30712">
          <w:rPr>
            <w:rFonts w:ascii="Arial" w:eastAsia="Arial" w:hAnsi="Arial" w:cs="Arial"/>
            <w:color w:val="000000"/>
            <w:sz w:val="16"/>
            <w:szCs w:val="16"/>
          </w:rPr>
          <w:tab/>
        </w:r>
        <w:r w:rsidR="00AA6F66" w:rsidRPr="00F30712">
          <w:rPr>
            <w:rFonts w:ascii="Arial" w:eastAsia="Arial" w:hAnsi="Arial" w:cs="Arial"/>
            <w:color w:val="000000"/>
            <w:sz w:val="16"/>
            <w:szCs w:val="16"/>
          </w:rPr>
          <w:tab/>
        </w:r>
        <w:r w:rsidR="00AA6F66" w:rsidRPr="00F30712">
          <w:rPr>
            <w:rFonts w:ascii="Arial" w:eastAsia="Arial" w:hAnsi="Arial" w:cs="Arial"/>
            <w:color w:val="000000"/>
            <w:sz w:val="16"/>
            <w:szCs w:val="16"/>
          </w:rPr>
          <w:tab/>
        </w:r>
        <w:r w:rsidR="00AA6F66" w:rsidRPr="00F30712">
          <w:rPr>
            <w:rFonts w:ascii="Arial" w:eastAsia="Arial" w:hAnsi="Arial" w:cs="Arial"/>
            <w:color w:val="000000"/>
            <w:sz w:val="16"/>
            <w:szCs w:val="16"/>
          </w:rPr>
          <w:tab/>
        </w:r>
        <w:r w:rsidR="00AA6F66" w:rsidRPr="00F30712">
          <w:rPr>
            <w:rFonts w:ascii="Arial" w:eastAsia="Arial" w:hAnsi="Arial" w:cs="Arial"/>
            <w:color w:val="000000"/>
            <w:sz w:val="16"/>
            <w:szCs w:val="16"/>
          </w:rPr>
          <w:tab/>
        </w:r>
        <w:r w:rsidR="00AA6F66" w:rsidRPr="00F30712">
          <w:rPr>
            <w:rFonts w:ascii="Arial" w:eastAsia="Arial" w:hAnsi="Arial" w:cs="Arial"/>
            <w:color w:val="000000"/>
            <w:sz w:val="16"/>
            <w:szCs w:val="16"/>
          </w:rPr>
          <w:tab/>
          <w:t xml:space="preserve">Telephone </w:t>
        </w:r>
        <w:r w:rsidR="00AA6F66" w:rsidRPr="00F30712">
          <w:rPr>
            <w:rFonts w:ascii="Arial" w:eastAsia="Arial" w:hAnsi="Arial" w:cs="Arial"/>
            <w:i/>
            <w:iCs/>
            <w:color w:val="000000"/>
            <w:sz w:val="16"/>
            <w:szCs w:val="16"/>
          </w:rPr>
          <w:t xml:space="preserve">(with </w:t>
        </w:r>
      </w:ins>
      <w:r w:rsidR="00AA6F66" w:rsidRPr="00B86CE2">
        <w:rPr>
          <w:rFonts w:ascii="Arial" w:hAnsi="Arial"/>
          <w:i/>
          <w:color w:val="000000"/>
          <w:sz w:val="16"/>
        </w:rPr>
        <w:t xml:space="preserve">International </w:t>
      </w:r>
      <w:del w:id="147" w:author="Chinnarassen, Kimberley" w:date="2020-12-15T15:17:00Z">
        <w:r w:rsidRPr="00AB50E5">
          <w:rPr>
            <w:sz w:val="18"/>
            <w:lang w:val="es-AR"/>
          </w:rPr>
          <w:delText>or National Sport Organization</w:delText>
        </w:r>
      </w:del>
      <w:ins w:id="148" w:author="Chinnarassen, Kimberley" w:date="2020-12-15T15:17:00Z">
        <w:r w:rsidR="00AA6F66" w:rsidRPr="00F30712">
          <w:rPr>
            <w:rFonts w:ascii="Arial" w:eastAsia="Arial" w:hAnsi="Arial" w:cs="Arial"/>
            <w:i/>
            <w:iCs/>
            <w:color w:val="000000"/>
            <w:sz w:val="16"/>
            <w:szCs w:val="16"/>
          </w:rPr>
          <w:t>code)</w:t>
        </w:r>
      </w:ins>
    </w:p>
    <w:p w14:paraId="16AE39C7" w14:textId="196B1409" w:rsidR="0079575A" w:rsidRPr="003D7767" w:rsidRDefault="00F87465" w:rsidP="00AA6F66">
      <w:pPr>
        <w:pStyle w:val="BodyText"/>
        <w:tabs>
          <w:tab w:val="left" w:pos="3960"/>
        </w:tabs>
        <w:spacing w:after="600"/>
        <w:ind w:right="-179" w:firstLine="168"/>
        <w:jc w:val="left"/>
        <w:rPr>
          <w:ins w:id="149" w:author="Chinnarassen, Kimberley" w:date="2020-12-15T15:17:00Z"/>
          <w:rFonts w:ascii="Arial" w:hAnsi="Arial" w:cs="Arial"/>
          <w:color w:val="000000" w:themeColor="text1"/>
          <w:sz w:val="20"/>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150" w:author="Chinnarassen, Kimberley" w:date="2020-12-15T15:17:00Z">
        <w:r w:rsidRPr="00094C29">
          <w:rPr>
            <w:rFonts w:ascii="Arial" w:hAnsi="Arial" w:cs="Arial"/>
            <w:noProof/>
            <w:color w:val="000000" w:themeColor="text1"/>
            <w:sz w:val="20"/>
          </w:rPr>
          <mc:AlternateContent>
            <mc:Choice Requires="wps">
              <w:drawing>
                <wp:anchor distT="0" distB="0" distL="114300" distR="114300" simplePos="0" relativeHeight="251807744" behindDoc="0" locked="0" layoutInCell="1" allowOverlap="1" wp14:anchorId="5F73B0C7" wp14:editId="5EED580F">
                  <wp:simplePos x="0" y="0"/>
                  <wp:positionH relativeFrom="column">
                    <wp:posOffset>565785</wp:posOffset>
                  </wp:positionH>
                  <wp:positionV relativeFrom="paragraph">
                    <wp:posOffset>125095</wp:posOffset>
                  </wp:positionV>
                  <wp:extent cx="5904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0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6A268" id="Straight Connector 4"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9.85pt" to="509.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" strokecolor="black [3040]"/>
              </w:pict>
            </mc:Fallback>
          </mc:AlternateContent>
        </w:r>
        <w:r w:rsidR="00E17731" w:rsidRPr="003D7767">
          <w:rPr>
            <w:rFonts w:ascii="Arial" w:hAnsi="Arial" w:cs="Arial"/>
            <w:color w:val="000000" w:themeColor="text1"/>
            <w:sz w:val="20"/>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ins>
    </w:p>
    <w:p w14:paraId="3716EF16" w14:textId="743B9D0C" w:rsidR="006E59AF" w:rsidRPr="00FB756E" w:rsidRDefault="00D84F19" w:rsidP="00AA6F66">
      <w:pPr>
        <w:pStyle w:val="BodyText"/>
        <w:tabs>
          <w:tab w:val="left" w:pos="3960"/>
        </w:tabs>
        <w:spacing w:after="0"/>
        <w:ind w:right="-179" w:firstLine="180"/>
        <w:jc w:val="left"/>
        <w:rPr>
          <w:ins w:id="151" w:author="Chinnarassen, Kimberley" w:date="2020-12-15T15:17:00Z"/>
          <w:rFonts w:ascii="Arial" w:hAnsi="Arial" w:cs="Arial"/>
          <w:color w:val="000000" w:themeColor="text1"/>
          <w:sz w:val="18"/>
          <w:szCs w:val="18"/>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152" w:author="Chinnarassen, Kimberley" w:date="2020-12-15T15:17:00Z">
        <w:r w:rsidRPr="00094C29">
          <w:rPr>
            <w:rFonts w:ascii="Arial" w:hAnsi="Arial" w:cs="Arial"/>
            <w:noProof/>
            <w:color w:val="000000" w:themeColor="text1"/>
            <w:sz w:val="20"/>
          </w:rPr>
          <mc:AlternateContent>
            <mc:Choice Requires="wps">
              <w:drawing>
                <wp:anchor distT="0" distB="0" distL="114300" distR="114300" simplePos="0" relativeHeight="251693056" behindDoc="0" locked="0" layoutInCell="1" allowOverlap="1" wp14:anchorId="16ACD580" wp14:editId="2CFF6B43">
                  <wp:simplePos x="0" y="0"/>
                  <wp:positionH relativeFrom="column">
                    <wp:posOffset>3814445</wp:posOffset>
                  </wp:positionH>
                  <wp:positionV relativeFrom="paragraph">
                    <wp:posOffset>124460</wp:posOffset>
                  </wp:positionV>
                  <wp:extent cx="266400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66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B21F1" id="Straight Connector 19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35pt,9.8pt" to="510.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" strokecolor="black [3040]"/>
              </w:pict>
            </mc:Fallback>
          </mc:AlternateContent>
        </w:r>
        <w:r w:rsidR="00B73284" w:rsidRPr="00094C29">
          <w:rPr>
            <w:rFonts w:ascii="Arial" w:hAnsi="Arial" w:cs="Arial"/>
            <w:noProof/>
            <w:color w:val="000000" w:themeColor="text1"/>
            <w:sz w:val="20"/>
          </w:rPr>
          <mc:AlternateContent>
            <mc:Choice Requires="wps">
              <w:drawing>
                <wp:anchor distT="0" distB="0" distL="114300" distR="114300" simplePos="0" relativeHeight="251691008" behindDoc="0" locked="0" layoutInCell="1" allowOverlap="1" wp14:anchorId="06A4FA04" wp14:editId="04B842C6">
                  <wp:simplePos x="0" y="0"/>
                  <wp:positionH relativeFrom="column">
                    <wp:posOffset>666749</wp:posOffset>
                  </wp:positionH>
                  <wp:positionV relativeFrom="paragraph">
                    <wp:posOffset>109220</wp:posOffset>
                  </wp:positionV>
                  <wp:extent cx="2177415"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177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2869D" id="Straight Connector 19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8.6pt" to="223.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" strokecolor="black [3040]"/>
              </w:pict>
            </mc:Fallback>
          </mc:AlternateContent>
        </w:r>
        <w:proofErr w:type="spellStart"/>
        <w:proofErr w:type="gramStart"/>
        <w:r w:rsidR="001325DD" w:rsidRPr="00F30712">
          <w:rPr>
            <w:rFonts w:ascii="Arial" w:eastAsia="Arial" w:hAnsi="Arial" w:cs="Arial"/>
            <w:color w:val="000000"/>
            <w:sz w:val="20"/>
            <w:lang w:val="fr-FR"/>
          </w:rPr>
          <w:t>Deporte</w:t>
        </w:r>
        <w:proofErr w:type="spellEnd"/>
        <w:r w:rsidR="001325DD" w:rsidRPr="00F30712">
          <w:rPr>
            <w:rFonts w:ascii="Arial" w:eastAsia="Arial" w:hAnsi="Arial" w:cs="Arial"/>
            <w:color w:val="000000"/>
            <w:sz w:val="20"/>
            <w:lang w:val="fr-FR"/>
          </w:rPr>
          <w:t>:</w:t>
        </w:r>
        <w:proofErr w:type="gramEnd"/>
        <w:r w:rsidR="001325DD" w:rsidRPr="00F30712">
          <w:rPr>
            <w:rFonts w:ascii="Arial" w:eastAsia="Arial" w:hAnsi="Arial" w:cs="Arial"/>
            <w:color w:val="000000"/>
            <w:sz w:val="20"/>
            <w:lang w:val="fr-FR"/>
          </w:rPr>
          <w:t xml:space="preserve"> </w:t>
        </w:r>
        <w:r w:rsidR="001325DD" w:rsidRPr="00F30712">
          <w:rPr>
            <w:rFonts w:ascii="Arial" w:eastAsia="Arial" w:hAnsi="Arial" w:cs="Arial"/>
            <w:color w:val="000000"/>
            <w:sz w:val="20"/>
            <w:lang w:val="fr-FR"/>
          </w:rPr>
          <w:tab/>
        </w:r>
        <w:r w:rsidR="001325DD" w:rsidRPr="00F30712">
          <w:rPr>
            <w:rFonts w:ascii="Arial" w:eastAsia="Arial" w:hAnsi="Arial" w:cs="Arial"/>
            <w:color w:val="000000"/>
            <w:sz w:val="20"/>
            <w:lang w:val="fr-FR"/>
          </w:rPr>
          <w:tab/>
        </w:r>
        <w:r w:rsidR="001325DD" w:rsidRPr="00F30712">
          <w:rPr>
            <w:rFonts w:ascii="Arial" w:eastAsia="Arial" w:hAnsi="Arial" w:cs="Arial"/>
            <w:color w:val="000000"/>
            <w:sz w:val="20"/>
            <w:lang w:val="fr-FR"/>
          </w:rPr>
          <w:tab/>
          <w:t>Disciplina</w:t>
        </w:r>
        <w:r w:rsidR="001325DD" w:rsidRPr="00F30712">
          <w:rPr>
            <w:rFonts w:ascii="Arial" w:eastAsia="Arial" w:hAnsi="Arial" w:cs="Arial"/>
            <w:color w:val="000000"/>
            <w:sz w:val="18"/>
            <w:szCs w:val="18"/>
            <w:lang w:val="fr-FR"/>
          </w:rPr>
          <w:t xml:space="preserve">: </w:t>
        </w:r>
      </w:ins>
    </w:p>
    <w:p w14:paraId="05DEE92D" w14:textId="1940406B" w:rsidR="00394E2A" w:rsidRPr="00F30712" w:rsidRDefault="00AA6F66" w:rsidP="00AA6F66">
      <w:pPr>
        <w:pStyle w:val="BodyText"/>
        <w:spacing w:after="360"/>
        <w:ind w:firstLine="182"/>
        <w:jc w:val="left"/>
        <w:rPr>
          <w:ins w:id="153" w:author="Chinnarassen, Kimberley" w:date="2020-12-15T15:17:00Z"/>
          <w:rFonts w:ascii="Arial" w:eastAsia="Arial" w:hAnsi="Arial" w:cs="Arial"/>
          <w:color w:val="000000"/>
          <w:sz w:val="16"/>
          <w:szCs w:val="16"/>
          <w:lang w:val="fr-FR"/>
        </w:rPr>
      </w:pPr>
      <w:ins w:id="154" w:author="Chinnarassen, Kimberley" w:date="2020-12-15T15:17:00Z">
        <w:r w:rsidRPr="00F30712">
          <w:rPr>
            <w:rFonts w:ascii="Arial" w:eastAsia="Arial" w:hAnsi="Arial" w:cs="Arial"/>
            <w:color w:val="000000"/>
            <w:sz w:val="16"/>
            <w:szCs w:val="16"/>
            <w:lang w:val="fr-FR"/>
          </w:rPr>
          <w:t>Sport</w:t>
        </w:r>
        <w:r w:rsidRPr="00F30712">
          <w:rPr>
            <w:rFonts w:ascii="Arial" w:eastAsia="Arial" w:hAnsi="Arial" w:cs="Arial"/>
            <w:color w:val="000000"/>
            <w:sz w:val="16"/>
            <w:szCs w:val="16"/>
            <w:lang w:val="fr-FR"/>
          </w:rPr>
          <w:tab/>
        </w:r>
        <w:r w:rsidRPr="00F30712">
          <w:rPr>
            <w:rFonts w:ascii="Arial" w:eastAsia="Arial" w:hAnsi="Arial" w:cs="Arial"/>
            <w:color w:val="000000"/>
            <w:sz w:val="16"/>
            <w:szCs w:val="16"/>
            <w:lang w:val="fr-FR"/>
          </w:rPr>
          <w:tab/>
        </w:r>
        <w:r w:rsidRPr="00F30712">
          <w:rPr>
            <w:rFonts w:ascii="Arial" w:eastAsia="Arial" w:hAnsi="Arial" w:cs="Arial"/>
            <w:color w:val="000000"/>
            <w:sz w:val="16"/>
            <w:szCs w:val="16"/>
            <w:lang w:val="fr-FR"/>
          </w:rPr>
          <w:tab/>
        </w:r>
        <w:r w:rsidRPr="00F30712">
          <w:rPr>
            <w:rFonts w:ascii="Arial" w:eastAsia="Arial" w:hAnsi="Arial" w:cs="Arial"/>
            <w:color w:val="000000"/>
            <w:sz w:val="16"/>
            <w:szCs w:val="16"/>
            <w:lang w:val="fr-FR"/>
          </w:rPr>
          <w:tab/>
        </w:r>
        <w:r w:rsidRPr="00F30712">
          <w:rPr>
            <w:rFonts w:ascii="Arial" w:eastAsia="Arial" w:hAnsi="Arial" w:cs="Arial"/>
            <w:color w:val="000000"/>
            <w:sz w:val="16"/>
            <w:szCs w:val="16"/>
            <w:lang w:val="fr-FR"/>
          </w:rPr>
          <w:tab/>
        </w:r>
        <w:r w:rsidRPr="00F30712">
          <w:rPr>
            <w:rFonts w:ascii="Arial" w:eastAsia="Arial" w:hAnsi="Arial" w:cs="Arial"/>
            <w:color w:val="000000"/>
            <w:sz w:val="16"/>
            <w:szCs w:val="16"/>
            <w:lang w:val="fr-FR"/>
          </w:rPr>
          <w:tab/>
        </w:r>
        <w:r w:rsidRPr="00F30712">
          <w:rPr>
            <w:rFonts w:ascii="Arial" w:eastAsia="Arial" w:hAnsi="Arial" w:cs="Arial"/>
            <w:color w:val="000000"/>
            <w:sz w:val="16"/>
            <w:szCs w:val="16"/>
            <w:lang w:val="fr-FR"/>
          </w:rPr>
          <w:tab/>
          <w:t>Discipline</w:t>
        </w:r>
      </w:ins>
    </w:p>
    <w:p w14:paraId="53A41014" w14:textId="52E8F87A" w:rsidR="00394E2A" w:rsidRDefault="00394E2A" w:rsidP="00394E2A">
      <w:pPr>
        <w:rPr>
          <w:ins w:id="155" w:author="Chinnarassen, Kimberley" w:date="2020-12-15T15:17:00Z"/>
          <w:rFonts w:ascii="Arial" w:hAnsi="Arial" w:cs="Arial"/>
          <w:lang w:val="fr-CA"/>
        </w:rPr>
      </w:pPr>
    </w:p>
    <w:p w14:paraId="4E9152E3" w14:textId="7040E8F0" w:rsidR="00AA6F66" w:rsidRDefault="00AA6F66" w:rsidP="00394E2A">
      <w:pPr>
        <w:rPr>
          <w:ins w:id="156" w:author="Chinnarassen, Kimberley" w:date="2020-12-15T15:17:00Z"/>
          <w:rFonts w:ascii="Arial" w:hAnsi="Arial" w:cs="Arial"/>
          <w:lang w:val="fr-CA"/>
        </w:rPr>
      </w:pPr>
    </w:p>
    <w:p w14:paraId="5809B9F6" w14:textId="1417751B" w:rsidR="0098502A" w:rsidRPr="00AA6F66" w:rsidRDefault="001325DD" w:rsidP="003A59F0">
      <w:pPr>
        <w:pStyle w:val="ListParagraph"/>
        <w:numPr>
          <w:ilvl w:val="0"/>
          <w:numId w:val="9"/>
        </w:numPr>
        <w:spacing w:after="360"/>
        <w:rPr>
          <w:ins w:id="157" w:author="Chinnarassen, Kimberley" w:date="2020-12-15T15:17:00Z"/>
          <w:rFonts w:ascii="Arial" w:hAnsi="Arial" w:cs="Arial"/>
          <w:b/>
          <w:bCs/>
        </w:rPr>
      </w:pPr>
      <w:ins w:id="158" w:author="Chinnarassen, Kimberley" w:date="2020-12-15T15:17:00Z">
        <w:r w:rsidRPr="00F30712">
          <w:rPr>
            <w:rFonts w:ascii="Arial" w:eastAsia="Arial" w:hAnsi="Arial" w:cs="Arial"/>
            <w:b/>
            <w:bCs/>
            <w:lang w:val="fr-FR"/>
          </w:rPr>
          <w:t xml:space="preserve"> </w:t>
        </w:r>
        <w:bookmarkStart w:id="159" w:name="_Hlk58595924"/>
        <w:r w:rsidR="00D87AC1">
          <w:rPr>
            <w:rFonts w:ascii="Arial" w:hAnsi="Arial" w:cs="Arial"/>
            <w:b/>
            <w:bCs/>
            <w:noProof/>
          </w:rPr>
          <w:t>Solicitudes</w:t>
        </w:r>
        <w:r w:rsidR="00D87AC1">
          <w:rPr>
            <w:rFonts w:ascii="Arial" w:eastAsia="Arial" w:hAnsi="Arial" w:cs="Arial"/>
            <w:b/>
            <w:bCs/>
            <w:lang w:val="es-ES_tradnl"/>
          </w:rPr>
          <w:t xml:space="preserve"> </w:t>
        </w:r>
        <w:r>
          <w:rPr>
            <w:rFonts w:ascii="Arial" w:eastAsia="Arial" w:hAnsi="Arial" w:cs="Arial"/>
            <w:b/>
            <w:bCs/>
            <w:lang w:val="es-ES_tradnl"/>
          </w:rPr>
          <w:t>anteriores</w:t>
        </w:r>
        <w:bookmarkEnd w:id="159"/>
      </w:ins>
    </w:p>
    <w:p w14:paraId="6626C115" w14:textId="62F453FD" w:rsidR="00AA6F66" w:rsidRPr="00735219" w:rsidRDefault="00735219" w:rsidP="00735219">
      <w:pPr>
        <w:pStyle w:val="ListParagraph"/>
        <w:spacing w:after="480"/>
        <w:ind w:firstLine="78"/>
        <w:rPr>
          <w:ins w:id="160" w:author="Chinnarassen, Kimberley" w:date="2020-12-15T15:17:00Z"/>
          <w:rFonts w:ascii="Arial" w:hAnsi="Arial" w:cs="Arial"/>
          <w:b/>
          <w:bCs/>
          <w:sz w:val="20"/>
          <w:szCs w:val="20"/>
        </w:rPr>
      </w:pPr>
      <w:ins w:id="161" w:author="Chinnarassen, Kimberley" w:date="2020-12-15T15:17:00Z">
        <w:r w:rsidRPr="003A59F0">
          <w:rPr>
            <w:rFonts w:ascii="Arial" w:hAnsi="Arial" w:cs="Arial"/>
            <w:b/>
            <w:bCs/>
            <w:noProof/>
          </w:rPr>
          <mc:AlternateContent>
            <mc:Choice Requires="wps">
              <w:drawing>
                <wp:anchor distT="0" distB="0" distL="114300" distR="114300" simplePos="0" relativeHeight="251803648" behindDoc="1" locked="0" layoutInCell="1" allowOverlap="1" wp14:anchorId="7AED0A60" wp14:editId="641BFB00">
                  <wp:simplePos x="0" y="0"/>
                  <wp:positionH relativeFrom="margin">
                    <wp:posOffset>2721</wp:posOffset>
                  </wp:positionH>
                  <wp:positionV relativeFrom="paragraph">
                    <wp:posOffset>379911</wp:posOffset>
                  </wp:positionV>
                  <wp:extent cx="6565900" cy="2709999"/>
                  <wp:effectExtent l="95250" t="57150" r="44450" b="71755"/>
                  <wp:wrapNone/>
                  <wp:docPr id="225" name="Rectangle 225"/>
                  <wp:cNvGraphicFramePr/>
                  <a:graphic xmlns:a="http://schemas.openxmlformats.org/drawingml/2006/main">
                    <a:graphicData uri="http://schemas.microsoft.com/office/word/2010/wordprocessingShape">
                      <wps:wsp>
                        <wps:cNvSpPr/>
                        <wps:spPr>
                          <a:xfrm>
                            <a:off x="0" y="0"/>
                            <a:ext cx="6565900" cy="2709999"/>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57A68FE" id="Rectangle 225" o:spid="_x0000_s1026" style="position:absolute;margin-left:.2pt;margin-top:29.9pt;width:517pt;height:213.4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" filled="f" strokecolor="#002060" strokeweight="1pt">
                  <v:shadow on="t" color="black" opacity="26214f" origin=".5" offset="-3pt,0"/>
                  <w10:wrap anchorx="margin"/>
                </v:rect>
              </w:pict>
            </mc:Fallback>
          </mc:AlternateContent>
        </w:r>
        <w:proofErr w:type="spellStart"/>
        <w:r w:rsidR="00AA6F66" w:rsidRPr="00735219">
          <w:rPr>
            <w:rFonts w:ascii="Arial" w:eastAsia="Arial" w:hAnsi="Arial" w:cs="Arial"/>
            <w:b/>
            <w:bCs/>
            <w:sz w:val="20"/>
            <w:szCs w:val="20"/>
            <w:lang w:val="es-ES_tradnl"/>
          </w:rPr>
          <w:t>Previous</w:t>
        </w:r>
        <w:proofErr w:type="spellEnd"/>
        <w:r w:rsidR="00AA6F66" w:rsidRPr="00735219">
          <w:rPr>
            <w:rFonts w:ascii="Arial" w:eastAsia="Arial" w:hAnsi="Arial" w:cs="Arial"/>
            <w:b/>
            <w:bCs/>
            <w:sz w:val="20"/>
            <w:szCs w:val="20"/>
            <w:lang w:val="es-ES_tradnl"/>
          </w:rPr>
          <w:t xml:space="preserve"> </w:t>
        </w:r>
        <w:proofErr w:type="spellStart"/>
        <w:r w:rsidR="00AA6F66" w:rsidRPr="00735219">
          <w:rPr>
            <w:rFonts w:ascii="Arial" w:eastAsia="Arial" w:hAnsi="Arial" w:cs="Arial"/>
            <w:b/>
            <w:bCs/>
            <w:sz w:val="20"/>
            <w:szCs w:val="20"/>
            <w:lang w:val="es-ES_tradnl"/>
          </w:rPr>
          <w:t>Applications</w:t>
        </w:r>
        <w:proofErr w:type="spellEnd"/>
      </w:ins>
    </w:p>
    <w:p w14:paraId="08300563" w14:textId="76FB64D2" w:rsidR="00394E2A" w:rsidRPr="003A59F0" w:rsidRDefault="00394E2A">
      <w:pPr>
        <w:ind w:left="180" w:right="91"/>
        <w:rPr>
          <w:ins w:id="162" w:author="Chinnarassen, Kimberley" w:date="2020-12-15T15:17:00Z"/>
          <w:rFonts w:ascii="Arial" w:hAnsi="Arial" w:cs="Arial"/>
          <w:b/>
          <w:sz w:val="14"/>
          <w:szCs w:val="14"/>
        </w:rPr>
      </w:pPr>
    </w:p>
    <w:p w14:paraId="354B5379" w14:textId="11165FDF" w:rsidR="006E59AF" w:rsidRDefault="001325DD" w:rsidP="003A59F0">
      <w:pPr>
        <w:ind w:left="180" w:right="91"/>
        <w:rPr>
          <w:ins w:id="163" w:author="Chinnarassen, Kimberley" w:date="2020-12-15T15:17:00Z"/>
          <w:rFonts w:ascii="Arial" w:eastAsia="Arial" w:hAnsi="Arial" w:cs="Arial"/>
          <w:b/>
          <w:bCs/>
          <w:sz w:val="20"/>
          <w:szCs w:val="20"/>
          <w:lang w:val="es-ES_tradnl"/>
        </w:rPr>
      </w:pPr>
      <w:bookmarkStart w:id="164" w:name="_Hlk58594732"/>
      <w:ins w:id="165" w:author="Chinnarassen, Kimberley" w:date="2020-12-15T15:17:00Z">
        <w:r>
          <w:rPr>
            <w:rFonts w:ascii="Arial" w:eastAsia="Arial" w:hAnsi="Arial" w:cs="Arial"/>
            <w:b/>
            <w:bCs/>
            <w:sz w:val="20"/>
            <w:szCs w:val="20"/>
            <w:lang w:val="es-ES_tradnl"/>
          </w:rPr>
          <w:t xml:space="preserve">¿Ha presentado previamente </w:t>
        </w:r>
        <w:r w:rsidR="000871B2">
          <w:rPr>
            <w:rFonts w:ascii="Arial" w:eastAsia="Arial" w:hAnsi="Arial" w:cs="Arial"/>
            <w:b/>
            <w:bCs/>
            <w:sz w:val="20"/>
            <w:szCs w:val="20"/>
            <w:lang w:val="es-ES_tradnl"/>
          </w:rPr>
          <w:t xml:space="preserve">alguna solicitud de AUT(s) </w:t>
        </w:r>
        <w:r w:rsidR="00B73284">
          <w:rPr>
            <w:rFonts w:ascii="Arial" w:eastAsia="Arial" w:hAnsi="Arial" w:cs="Arial"/>
            <w:b/>
            <w:bCs/>
            <w:sz w:val="20"/>
            <w:szCs w:val="20"/>
            <w:lang w:val="es-ES_tradnl"/>
          </w:rPr>
          <w:t>a</w:t>
        </w:r>
        <w:r w:rsidR="000871B2">
          <w:rPr>
            <w:rFonts w:ascii="Arial" w:eastAsia="Arial" w:hAnsi="Arial" w:cs="Arial"/>
            <w:b/>
            <w:bCs/>
            <w:sz w:val="20"/>
            <w:szCs w:val="20"/>
            <w:lang w:val="es-ES_tradnl"/>
          </w:rPr>
          <w:t>nte</w:t>
        </w:r>
        <w:r w:rsidR="00B73284">
          <w:rPr>
            <w:rFonts w:ascii="Arial" w:eastAsia="Arial" w:hAnsi="Arial" w:cs="Arial"/>
            <w:b/>
            <w:bCs/>
            <w:sz w:val="20"/>
            <w:szCs w:val="20"/>
            <w:lang w:val="es-ES_tradnl"/>
          </w:rPr>
          <w:t xml:space="preserve"> alguna Organización Antidopaje </w:t>
        </w:r>
        <w:r>
          <w:rPr>
            <w:rFonts w:ascii="Arial" w:eastAsia="Arial" w:hAnsi="Arial" w:cs="Arial"/>
            <w:b/>
            <w:bCs/>
            <w:sz w:val="20"/>
            <w:szCs w:val="20"/>
            <w:lang w:val="es-ES_tradnl"/>
          </w:rPr>
          <w:t xml:space="preserve">por la misma </w:t>
        </w:r>
        <w:r w:rsidR="001A14C5">
          <w:rPr>
            <w:rFonts w:ascii="Arial" w:eastAsia="Arial" w:hAnsi="Arial" w:cs="Arial"/>
            <w:b/>
            <w:bCs/>
            <w:sz w:val="20"/>
            <w:szCs w:val="20"/>
            <w:lang w:val="es-ES_tradnl"/>
          </w:rPr>
          <w:t>condición médica</w:t>
        </w:r>
        <w:r>
          <w:rPr>
            <w:rFonts w:ascii="Arial" w:eastAsia="Arial" w:hAnsi="Arial" w:cs="Arial"/>
            <w:b/>
            <w:bCs/>
            <w:sz w:val="20"/>
            <w:szCs w:val="20"/>
            <w:lang w:val="es-ES_tradnl"/>
          </w:rPr>
          <w:t>?</w:t>
        </w:r>
      </w:ins>
    </w:p>
    <w:p w14:paraId="72AFE3E5" w14:textId="6ED28B38" w:rsidR="00AA6F66" w:rsidRPr="00735219" w:rsidRDefault="002303A2" w:rsidP="00735219">
      <w:pPr>
        <w:spacing w:after="360"/>
        <w:ind w:left="180" w:right="91"/>
        <w:rPr>
          <w:ins w:id="166" w:author="Chinnarassen, Kimberley" w:date="2020-12-15T15:17:00Z"/>
          <w:rFonts w:ascii="Arial" w:hAnsi="Arial" w:cs="Arial"/>
          <w:b/>
          <w:sz w:val="16"/>
          <w:szCs w:val="16"/>
        </w:rPr>
      </w:pPr>
      <w:ins w:id="167"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770880" behindDoc="0" locked="0" layoutInCell="1" allowOverlap="1" wp14:anchorId="41DC9322" wp14:editId="2118BE79">
                  <wp:simplePos x="0" y="0"/>
                  <wp:positionH relativeFrom="column">
                    <wp:posOffset>1126490</wp:posOffset>
                  </wp:positionH>
                  <wp:positionV relativeFrom="paragraph">
                    <wp:posOffset>324210</wp:posOffset>
                  </wp:positionV>
                  <wp:extent cx="179070" cy="168275"/>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E3A3F" id="Rectangle 11" o:spid="_x0000_s1026" style="position:absolute;margin-left:88.7pt;margin-top:25.55pt;width:14.1pt;height:13.2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MG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768832" behindDoc="0" locked="0" layoutInCell="1" allowOverlap="1" wp14:anchorId="61F99CA9" wp14:editId="4FE9D31A">
                  <wp:simplePos x="0" y="0"/>
                  <wp:positionH relativeFrom="column">
                    <wp:posOffset>304028</wp:posOffset>
                  </wp:positionH>
                  <wp:positionV relativeFrom="paragraph">
                    <wp:posOffset>335057</wp:posOffset>
                  </wp:positionV>
                  <wp:extent cx="179070" cy="168275"/>
                  <wp:effectExtent l="0" t="0" r="11430" b="22225"/>
                  <wp:wrapNone/>
                  <wp:docPr id="10" name="Rectangle 10"/>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BFC5AB" id="Rectangle 10" o:spid="_x0000_s1026" style="position:absolute;margin-left:23.95pt;margin-top:26.4pt;width:14.1pt;height:13.2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pSnw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" filled="f" strokecolor="#002060"/>
              </w:pict>
            </mc:Fallback>
          </mc:AlternateContent>
        </w:r>
        <w:r w:rsidR="00AA6F66" w:rsidRPr="00735219">
          <w:rPr>
            <w:rFonts w:ascii="Arial" w:hAnsi="Arial" w:cs="Arial"/>
            <w:b/>
            <w:sz w:val="16"/>
            <w:szCs w:val="16"/>
          </w:rPr>
          <w:t xml:space="preserve">Have you submitted any previous TUE application(s) to any Anti-Doping Organization for the same condition? </w:t>
        </w:r>
      </w:ins>
    </w:p>
    <w:bookmarkEnd w:id="164"/>
    <w:p w14:paraId="6F7E84C3" w14:textId="46B79B65" w:rsidR="006E59AF" w:rsidRDefault="001325DD" w:rsidP="00735219">
      <w:pPr>
        <w:ind w:firstLine="180"/>
        <w:rPr>
          <w:ins w:id="168" w:author="Chinnarassen, Kimberley" w:date="2020-12-15T15:17:00Z"/>
          <w:rFonts w:ascii="Arial" w:eastAsia="Arial" w:hAnsi="Arial" w:cs="Arial"/>
          <w:sz w:val="20"/>
          <w:szCs w:val="20"/>
          <w:lang w:val="es-ES_tradnl"/>
        </w:rPr>
      </w:pPr>
      <w:ins w:id="169" w:author="Chinnarassen, Kimberley" w:date="2020-12-15T15:17:00Z">
        <w:r>
          <w:rPr>
            <w:rFonts w:ascii="Arial" w:eastAsia="Arial" w:hAnsi="Arial" w:cs="Arial"/>
            <w:sz w:val="20"/>
            <w:szCs w:val="20"/>
            <w:lang w:val="es-ES_tradnl"/>
          </w:rPr>
          <w:t>Sí</w:t>
        </w:r>
        <w:r>
          <w:rPr>
            <w:rFonts w:ascii="Arial" w:eastAsia="Arial" w:hAnsi="Arial" w:cs="Arial"/>
            <w:sz w:val="20"/>
            <w:szCs w:val="20"/>
            <w:lang w:val="es-ES_tradnl"/>
          </w:rPr>
          <w:tab/>
        </w:r>
        <w:r w:rsidR="009B48B6">
          <w:rPr>
            <w:rFonts w:ascii="Arial" w:eastAsia="Arial" w:hAnsi="Arial" w:cs="Arial"/>
            <w:sz w:val="20"/>
            <w:szCs w:val="20"/>
            <w:lang w:val="es-ES_tradnl"/>
          </w:rPr>
          <w:tab/>
        </w:r>
        <w:r>
          <w:rPr>
            <w:rFonts w:ascii="Arial" w:eastAsia="Arial" w:hAnsi="Arial" w:cs="Arial"/>
            <w:sz w:val="20"/>
            <w:szCs w:val="20"/>
            <w:lang w:val="es-ES_tradnl"/>
          </w:rPr>
          <w:t xml:space="preserve">No </w:t>
        </w:r>
      </w:ins>
    </w:p>
    <w:p w14:paraId="67F8FF57" w14:textId="05DF9D3E" w:rsidR="00AA6F66" w:rsidRPr="00735219" w:rsidRDefault="00AA6F66" w:rsidP="00735219">
      <w:pPr>
        <w:spacing w:after="360"/>
        <w:ind w:firstLine="180"/>
        <w:rPr>
          <w:ins w:id="170" w:author="Chinnarassen, Kimberley" w:date="2020-12-15T15:17:00Z"/>
          <w:rFonts w:ascii="Arial" w:hAnsi="Arial" w:cs="Arial"/>
          <w:sz w:val="16"/>
          <w:szCs w:val="16"/>
          <w:lang w:val="es-AR"/>
        </w:rPr>
      </w:pPr>
      <w:ins w:id="171" w:author="Chinnarassen, Kimberley" w:date="2020-12-15T15:17:00Z">
        <w:r w:rsidRPr="00735219">
          <w:rPr>
            <w:rFonts w:ascii="Arial" w:eastAsia="Arial" w:hAnsi="Arial" w:cs="Arial"/>
            <w:sz w:val="16"/>
            <w:szCs w:val="16"/>
            <w:lang w:val="es-ES_tradnl"/>
          </w:rPr>
          <w:t>Yes</w:t>
        </w:r>
        <w:r w:rsidR="00045234">
          <w:rPr>
            <w:rFonts w:ascii="Arial" w:eastAsia="Arial" w:hAnsi="Arial" w:cs="Arial"/>
            <w:sz w:val="16"/>
            <w:szCs w:val="16"/>
            <w:lang w:val="es-ES_tradnl"/>
          </w:rPr>
          <w:tab/>
        </w:r>
        <w:r w:rsidR="00045234">
          <w:rPr>
            <w:rFonts w:ascii="Arial" w:eastAsia="Arial" w:hAnsi="Arial" w:cs="Arial"/>
            <w:sz w:val="16"/>
            <w:szCs w:val="16"/>
            <w:lang w:val="es-ES_tradnl"/>
          </w:rPr>
          <w:tab/>
          <w:t>No</w:t>
        </w:r>
        <w:r w:rsidRPr="00735219">
          <w:rPr>
            <w:rFonts w:ascii="Arial" w:eastAsia="Arial" w:hAnsi="Arial" w:cs="Arial"/>
            <w:sz w:val="16"/>
            <w:szCs w:val="16"/>
            <w:lang w:val="es-ES_tradnl"/>
          </w:rPr>
          <w:tab/>
        </w:r>
      </w:ins>
    </w:p>
    <w:p w14:paraId="63B824F3" w14:textId="7F629291" w:rsidR="006E59AF" w:rsidRPr="00FB756E" w:rsidRDefault="001325DD" w:rsidP="00735219">
      <w:pPr>
        <w:ind w:firstLine="180"/>
        <w:rPr>
          <w:ins w:id="172" w:author="Chinnarassen, Kimberley" w:date="2020-12-15T15:17:00Z"/>
          <w:rStyle w:val="PlaceholderText"/>
          <w:i/>
          <w:iCs/>
          <w:color w:val="000000" w:themeColor="text1"/>
          <w:sz w:val="18"/>
          <w:szCs w:val="14"/>
          <w:u w:val="single"/>
          <w:lang w:val="es-AR"/>
        </w:rPr>
      </w:pPr>
      <w:ins w:id="173"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695104" behindDoc="0" locked="0" layoutInCell="1" allowOverlap="1" wp14:anchorId="4B04C35F" wp14:editId="54B3D336">
                  <wp:simplePos x="0" y="0"/>
                  <wp:positionH relativeFrom="column">
                    <wp:posOffset>2219960</wp:posOffset>
                  </wp:positionH>
                  <wp:positionV relativeFrom="paragraph">
                    <wp:posOffset>132715</wp:posOffset>
                  </wp:positionV>
                  <wp:extent cx="4206240" cy="0"/>
                  <wp:effectExtent l="0" t="0" r="0" b="0"/>
                  <wp:wrapNone/>
                  <wp:docPr id="198" name="Straight Connector 198"/>
                  <wp:cNvGraphicFramePr/>
                  <a:graphic xmlns:a="http://schemas.openxmlformats.org/drawingml/2006/main">
                    <a:graphicData uri="http://schemas.microsoft.com/office/word/2010/wordprocessingShape">
                      <wps:wsp>
                        <wps:cNvCnPr/>
                        <wps:spPr>
                          <a:xfrm>
                            <a:off x="0" y="0"/>
                            <a:ext cx="4206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70D1F" id="Straight Connector 19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8pt,10.45pt" to="50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" strokecolor="black [3040]"/>
              </w:pict>
            </mc:Fallback>
          </mc:AlternateContent>
        </w:r>
        <w:r>
          <w:rPr>
            <w:rFonts w:ascii="Arial" w:eastAsia="Arial" w:hAnsi="Arial" w:cs="Arial"/>
            <w:sz w:val="20"/>
            <w:szCs w:val="20"/>
            <w:lang w:val="es-ES_tradnl"/>
          </w:rPr>
          <w:t>¿P</w:t>
        </w:r>
        <w:r w:rsidR="003D7767">
          <w:rPr>
            <w:rFonts w:ascii="Arial" w:eastAsia="Arial" w:hAnsi="Arial" w:cs="Arial"/>
            <w:sz w:val="20"/>
            <w:szCs w:val="20"/>
            <w:lang w:val="es-ES_tradnl"/>
          </w:rPr>
          <w:t>ara</w:t>
        </w:r>
        <w:r>
          <w:rPr>
            <w:rFonts w:ascii="Arial" w:eastAsia="Arial" w:hAnsi="Arial" w:cs="Arial"/>
            <w:sz w:val="20"/>
            <w:szCs w:val="20"/>
            <w:lang w:val="es-ES_tradnl"/>
          </w:rPr>
          <w:t xml:space="preserve"> qué sustancia</w:t>
        </w:r>
        <w:r w:rsidR="00572CB4">
          <w:rPr>
            <w:rFonts w:ascii="Arial" w:eastAsia="Arial" w:hAnsi="Arial" w:cs="Arial"/>
            <w:sz w:val="20"/>
            <w:szCs w:val="20"/>
            <w:lang w:val="es-ES_tradnl"/>
          </w:rPr>
          <w:t>(s)</w:t>
        </w:r>
        <w:r>
          <w:rPr>
            <w:rFonts w:ascii="Arial" w:eastAsia="Arial" w:hAnsi="Arial" w:cs="Arial"/>
            <w:sz w:val="20"/>
            <w:szCs w:val="20"/>
            <w:lang w:val="es-ES_tradnl"/>
          </w:rPr>
          <w:t xml:space="preserve"> o método</w:t>
        </w:r>
        <w:r w:rsidR="00572CB4">
          <w:rPr>
            <w:rFonts w:ascii="Arial" w:eastAsia="Arial" w:hAnsi="Arial" w:cs="Arial"/>
            <w:sz w:val="20"/>
            <w:szCs w:val="20"/>
            <w:lang w:val="es-ES_tradnl"/>
          </w:rPr>
          <w:t>(s)</w:t>
        </w:r>
        <w:r>
          <w:rPr>
            <w:rFonts w:ascii="Arial" w:eastAsia="Arial" w:hAnsi="Arial" w:cs="Arial"/>
            <w:sz w:val="20"/>
            <w:szCs w:val="20"/>
            <w:lang w:val="es-ES_tradnl"/>
          </w:rPr>
          <w:t xml:space="preserve">? </w:t>
        </w:r>
      </w:ins>
    </w:p>
    <w:p w14:paraId="7C1A5813" w14:textId="6696C477" w:rsidR="00AA6F66" w:rsidRPr="00F30712" w:rsidRDefault="00735219" w:rsidP="00735219">
      <w:pPr>
        <w:tabs>
          <w:tab w:val="left" w:pos="5130"/>
          <w:tab w:val="left" w:pos="5670"/>
        </w:tabs>
        <w:spacing w:after="360"/>
        <w:ind w:firstLine="180"/>
        <w:rPr>
          <w:ins w:id="174" w:author="Chinnarassen, Kimberley" w:date="2020-12-15T15:17:00Z"/>
          <w:rStyle w:val="PlaceholderText"/>
          <w:rFonts w:ascii="Arial" w:eastAsia="Arial" w:hAnsi="Arial" w:cs="Arial"/>
          <w:b/>
          <w:bCs/>
          <w:color w:val="000000"/>
          <w:sz w:val="16"/>
          <w:szCs w:val="16"/>
        </w:rPr>
      </w:pPr>
      <w:ins w:id="175" w:author="Chinnarassen, Kimberley" w:date="2020-12-15T15:17:00Z">
        <w:r w:rsidRPr="00735219">
          <w:rPr>
            <w:rFonts w:ascii="Arial" w:hAnsi="Arial" w:cs="Arial"/>
            <w:sz w:val="16"/>
            <w:szCs w:val="16"/>
          </w:rPr>
          <w:t>For which substance(s) or method(s)?</w:t>
        </w:r>
      </w:ins>
    </w:p>
    <w:p w14:paraId="2A6E5EB6" w14:textId="2EFF1A76" w:rsidR="0064339A" w:rsidRPr="00735219" w:rsidRDefault="00735219" w:rsidP="00735219">
      <w:pPr>
        <w:tabs>
          <w:tab w:val="left" w:pos="5130"/>
          <w:tab w:val="left" w:pos="5670"/>
        </w:tabs>
        <w:ind w:firstLine="180"/>
        <w:rPr>
          <w:ins w:id="176" w:author="Chinnarassen, Kimberley" w:date="2020-12-15T15:17:00Z"/>
          <w:rStyle w:val="PlaceholderText"/>
          <w:rFonts w:ascii="Arial" w:eastAsia="Arial" w:hAnsi="Arial" w:cs="Arial"/>
          <w:b/>
          <w:bCs/>
          <w:color w:val="000000"/>
          <w:sz w:val="20"/>
          <w:szCs w:val="20"/>
          <w:lang w:val="es-ES_tradnl"/>
        </w:rPr>
      </w:pPr>
      <w:ins w:id="177" w:author="Chinnarassen, Kimberley" w:date="2020-12-15T15:17:00Z">
        <w:r>
          <w:rPr>
            <w:rStyle w:val="PlaceholderText"/>
            <w:rFonts w:ascii="Arial" w:eastAsia="Arial" w:hAnsi="Arial" w:cs="Arial"/>
            <w:color w:val="000000"/>
            <w:sz w:val="20"/>
            <w:szCs w:val="20"/>
            <w:lang w:val="es-ES_tradnl"/>
          </w:rPr>
          <w:t>¿</w:t>
        </w:r>
        <w:r w:rsidR="001325DD">
          <w:rPr>
            <w:rStyle w:val="PlaceholderText"/>
            <w:rFonts w:ascii="Arial" w:eastAsia="Arial" w:hAnsi="Arial" w:cs="Arial"/>
            <w:color w:val="000000"/>
            <w:sz w:val="20"/>
            <w:szCs w:val="20"/>
            <w:lang w:val="es-ES_tradnl"/>
          </w:rPr>
          <w:t>A</w:t>
        </w:r>
        <w:r w:rsidR="009557CB">
          <w:rPr>
            <w:rStyle w:val="PlaceholderText"/>
            <w:rFonts w:ascii="Arial" w:eastAsia="Arial" w:hAnsi="Arial" w:cs="Arial"/>
            <w:color w:val="000000"/>
            <w:sz w:val="20"/>
            <w:szCs w:val="20"/>
            <w:lang w:val="es-ES_tradnl"/>
          </w:rPr>
          <w:t>nte</w:t>
        </w:r>
        <w:r w:rsidR="001325DD">
          <w:rPr>
            <w:rStyle w:val="PlaceholderText"/>
            <w:rFonts w:ascii="Arial" w:eastAsia="Arial" w:hAnsi="Arial" w:cs="Arial"/>
            <w:color w:val="000000"/>
            <w:sz w:val="20"/>
            <w:szCs w:val="20"/>
            <w:lang w:val="es-ES_tradnl"/>
          </w:rPr>
          <w:t xml:space="preserve"> quién? </w:t>
        </w:r>
        <w:r w:rsidR="001325DD">
          <w:rPr>
            <w:rStyle w:val="PlaceholderText"/>
            <w:rFonts w:ascii="Arial" w:eastAsia="Arial" w:hAnsi="Arial" w:cs="Arial"/>
            <w:color w:val="000000"/>
            <w:sz w:val="20"/>
            <w:szCs w:val="20"/>
            <w:lang w:val="es-ES_tradnl"/>
          </w:rPr>
          <w:tab/>
        </w:r>
        <w:r w:rsidR="001325DD">
          <w:rPr>
            <w:rStyle w:val="PlaceholderText"/>
            <w:rFonts w:ascii="Arial" w:eastAsia="Arial" w:hAnsi="Arial" w:cs="Arial"/>
            <w:color w:val="000000"/>
            <w:sz w:val="20"/>
            <w:szCs w:val="20"/>
            <w:lang w:val="es-ES_tradnl"/>
          </w:rPr>
          <w:tab/>
          <w:t xml:space="preserve">¿Cuándo? </w:t>
        </w:r>
      </w:ins>
    </w:p>
    <w:p w14:paraId="5CCAD25A" w14:textId="22D122B7" w:rsidR="00735219" w:rsidRPr="00735219" w:rsidRDefault="002303A2" w:rsidP="00735219">
      <w:pPr>
        <w:spacing w:after="360"/>
        <w:ind w:firstLine="180"/>
        <w:rPr>
          <w:ins w:id="178" w:author="Chinnarassen, Kimberley" w:date="2020-12-15T15:17:00Z"/>
          <w:rFonts w:ascii="Arial" w:eastAsia="Arial" w:hAnsi="Arial" w:cs="Arial"/>
          <w:sz w:val="16"/>
          <w:szCs w:val="16"/>
          <w:lang w:val="es-ES_tradnl"/>
        </w:rPr>
      </w:pPr>
      <w:ins w:id="179"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774976" behindDoc="0" locked="0" layoutInCell="1" allowOverlap="1" wp14:anchorId="1C1B0080" wp14:editId="435EC9A7">
                  <wp:simplePos x="0" y="0"/>
                  <wp:positionH relativeFrom="column">
                    <wp:posOffset>2618740</wp:posOffset>
                  </wp:positionH>
                  <wp:positionV relativeFrom="paragraph">
                    <wp:posOffset>306670</wp:posOffset>
                  </wp:positionV>
                  <wp:extent cx="179070" cy="168275"/>
                  <wp:effectExtent l="0" t="0" r="11430" b="22225"/>
                  <wp:wrapNone/>
                  <wp:docPr id="15" name="Rectangle 1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19EEB" id="Rectangle 15" o:spid="_x0000_s1026" style="position:absolute;margin-left:206.2pt;margin-top:24.15pt;width:14.1pt;height:13.2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772928" behindDoc="0" locked="0" layoutInCell="1" allowOverlap="1" wp14:anchorId="273823FC" wp14:editId="1449DE75">
                  <wp:simplePos x="0" y="0"/>
                  <wp:positionH relativeFrom="column">
                    <wp:posOffset>1281344</wp:posOffset>
                  </wp:positionH>
                  <wp:positionV relativeFrom="paragraph">
                    <wp:posOffset>311613</wp:posOffset>
                  </wp:positionV>
                  <wp:extent cx="179070" cy="168275"/>
                  <wp:effectExtent l="0" t="0" r="11430" b="22225"/>
                  <wp:wrapNone/>
                  <wp:docPr id="14" name="Rectangle 1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0B158D" id="Rectangle 14" o:spid="_x0000_s1026" style="position:absolute;margin-left:100.9pt;margin-top:24.55pt;width:14.1pt;height:13.2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" filled="f" strokecolor="#002060"/>
              </w:pict>
            </mc:Fallback>
          </mc:AlternateContent>
        </w:r>
        <w:r w:rsidR="00735219">
          <w:rPr>
            <w:rFonts w:ascii="Arial" w:hAnsi="Arial" w:cs="Arial"/>
            <w:noProof/>
            <w:color w:val="000000" w:themeColor="text1"/>
            <w:sz w:val="20"/>
          </w:rPr>
          <mc:AlternateContent>
            <mc:Choice Requires="wps">
              <w:drawing>
                <wp:anchor distT="0" distB="0" distL="114300" distR="114300" simplePos="0" relativeHeight="251699200" behindDoc="0" locked="0" layoutInCell="1" allowOverlap="1" wp14:anchorId="61B85E0E" wp14:editId="0FF63100">
                  <wp:simplePos x="0" y="0"/>
                  <wp:positionH relativeFrom="margin">
                    <wp:align>right</wp:align>
                  </wp:positionH>
                  <wp:positionV relativeFrom="paragraph">
                    <wp:posOffset>4033</wp:posOffset>
                  </wp:positionV>
                  <wp:extent cx="2158365"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2158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BEEDF" id="Straight Connector 200" o:spid="_x0000_s1026" style="position:absolute;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8.75pt,.3pt" to="288.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" strokecolor="black [3040]">
                  <w10:wrap anchorx="margin"/>
                </v:line>
              </w:pict>
            </mc:Fallback>
          </mc:AlternateContent>
        </w:r>
        <w:r w:rsidR="00735219">
          <w:rPr>
            <w:rFonts w:ascii="Arial" w:hAnsi="Arial" w:cs="Arial"/>
            <w:noProof/>
            <w:color w:val="000000" w:themeColor="text1"/>
            <w:sz w:val="20"/>
          </w:rPr>
          <mc:AlternateContent>
            <mc:Choice Requires="wps">
              <w:drawing>
                <wp:anchor distT="0" distB="0" distL="114300" distR="114300" simplePos="0" relativeHeight="251697152" behindDoc="0" locked="0" layoutInCell="1" allowOverlap="1" wp14:anchorId="2227BCF6" wp14:editId="23E189B4">
                  <wp:simplePos x="0" y="0"/>
                  <wp:positionH relativeFrom="column">
                    <wp:posOffset>878153</wp:posOffset>
                  </wp:positionH>
                  <wp:positionV relativeFrom="paragraph">
                    <wp:posOffset>4273</wp:posOffset>
                  </wp:positionV>
                  <wp:extent cx="244800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4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AD448" id="Straight Connector 19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5pt,.35pt" to="26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" strokecolor="black [3040]"/>
              </w:pict>
            </mc:Fallback>
          </mc:AlternateContent>
        </w:r>
        <w:proofErr w:type="spellStart"/>
        <w:r w:rsidR="00735219" w:rsidRPr="00735219">
          <w:rPr>
            <w:rFonts w:ascii="Arial" w:eastAsia="Arial" w:hAnsi="Arial" w:cs="Arial"/>
            <w:sz w:val="16"/>
            <w:szCs w:val="16"/>
            <w:lang w:val="es-ES_tradnl"/>
          </w:rPr>
          <w:t>To</w:t>
        </w:r>
        <w:proofErr w:type="spellEnd"/>
        <w:r w:rsidR="00735219" w:rsidRPr="00735219">
          <w:rPr>
            <w:rFonts w:ascii="Arial" w:eastAsia="Arial" w:hAnsi="Arial" w:cs="Arial"/>
            <w:sz w:val="16"/>
            <w:szCs w:val="16"/>
            <w:lang w:val="es-ES_tradnl"/>
          </w:rPr>
          <w:t xml:space="preserve"> </w:t>
        </w:r>
        <w:proofErr w:type="spellStart"/>
        <w:r w:rsidR="00735219" w:rsidRPr="00735219">
          <w:rPr>
            <w:rFonts w:ascii="Arial" w:eastAsia="Arial" w:hAnsi="Arial" w:cs="Arial"/>
            <w:sz w:val="16"/>
            <w:szCs w:val="16"/>
            <w:lang w:val="es-ES_tradnl"/>
          </w:rPr>
          <w:t>whom</w:t>
        </w:r>
        <w:proofErr w:type="spellEnd"/>
        <w:r w:rsidR="00735219" w:rsidRPr="00735219">
          <w:rPr>
            <w:rFonts w:ascii="Arial" w:eastAsia="Arial" w:hAnsi="Arial" w:cs="Arial"/>
            <w:sz w:val="16"/>
            <w:szCs w:val="16"/>
            <w:lang w:val="es-ES_tradnl"/>
          </w:rPr>
          <w:t>?</w:t>
        </w:r>
        <w:r w:rsidR="00735219" w:rsidRPr="00735219">
          <w:rPr>
            <w:rFonts w:ascii="Arial" w:eastAsia="Arial" w:hAnsi="Arial" w:cs="Arial"/>
            <w:sz w:val="16"/>
            <w:szCs w:val="16"/>
            <w:lang w:val="es-ES_tradnl"/>
          </w:rPr>
          <w:tab/>
        </w:r>
        <w:r w:rsidR="00735219" w:rsidRPr="00735219">
          <w:rPr>
            <w:rFonts w:ascii="Arial" w:eastAsia="Arial" w:hAnsi="Arial" w:cs="Arial"/>
            <w:sz w:val="16"/>
            <w:szCs w:val="16"/>
            <w:lang w:val="es-ES_tradnl"/>
          </w:rPr>
          <w:tab/>
        </w:r>
        <w:r w:rsidR="00735219" w:rsidRPr="00735219">
          <w:rPr>
            <w:rFonts w:ascii="Arial" w:eastAsia="Arial" w:hAnsi="Arial" w:cs="Arial"/>
            <w:sz w:val="16"/>
            <w:szCs w:val="16"/>
            <w:lang w:val="es-ES_tradnl"/>
          </w:rPr>
          <w:tab/>
        </w:r>
        <w:r w:rsidR="00735219" w:rsidRPr="00735219">
          <w:rPr>
            <w:rFonts w:ascii="Arial" w:eastAsia="Arial" w:hAnsi="Arial" w:cs="Arial"/>
            <w:sz w:val="16"/>
            <w:szCs w:val="16"/>
            <w:lang w:val="es-ES_tradnl"/>
          </w:rPr>
          <w:tab/>
        </w:r>
        <w:r w:rsidR="00735219" w:rsidRPr="00735219">
          <w:rPr>
            <w:rFonts w:ascii="Arial" w:eastAsia="Arial" w:hAnsi="Arial" w:cs="Arial"/>
            <w:sz w:val="16"/>
            <w:szCs w:val="16"/>
            <w:lang w:val="es-ES_tradnl"/>
          </w:rPr>
          <w:tab/>
        </w:r>
        <w:r w:rsidR="00735219" w:rsidRPr="00735219">
          <w:rPr>
            <w:rFonts w:ascii="Arial" w:eastAsia="Arial" w:hAnsi="Arial" w:cs="Arial"/>
            <w:sz w:val="16"/>
            <w:szCs w:val="16"/>
            <w:lang w:val="es-ES_tradnl"/>
          </w:rPr>
          <w:tab/>
        </w:r>
        <w:r w:rsidR="00735219" w:rsidRPr="00735219">
          <w:rPr>
            <w:rFonts w:ascii="Arial" w:eastAsia="Arial" w:hAnsi="Arial" w:cs="Arial"/>
            <w:sz w:val="16"/>
            <w:szCs w:val="16"/>
            <w:lang w:val="es-ES_tradnl"/>
          </w:rPr>
          <w:tab/>
        </w:r>
        <w:proofErr w:type="spellStart"/>
        <w:r w:rsidR="00735219" w:rsidRPr="00735219">
          <w:rPr>
            <w:rFonts w:ascii="Arial" w:eastAsia="Arial" w:hAnsi="Arial" w:cs="Arial"/>
            <w:sz w:val="16"/>
            <w:szCs w:val="16"/>
            <w:lang w:val="es-ES_tradnl"/>
          </w:rPr>
          <w:t>When</w:t>
        </w:r>
        <w:proofErr w:type="spellEnd"/>
        <w:r w:rsidR="00735219" w:rsidRPr="00735219">
          <w:rPr>
            <w:rFonts w:ascii="Arial" w:eastAsia="Arial" w:hAnsi="Arial" w:cs="Arial"/>
            <w:sz w:val="16"/>
            <w:szCs w:val="16"/>
            <w:lang w:val="es-ES_tradnl"/>
          </w:rPr>
          <w:t>?</w:t>
        </w:r>
      </w:ins>
    </w:p>
    <w:p w14:paraId="67343D30" w14:textId="4E18A725" w:rsidR="0098502A" w:rsidRPr="00FB756E" w:rsidRDefault="001325DD" w:rsidP="00735219">
      <w:pPr>
        <w:ind w:firstLine="180"/>
        <w:rPr>
          <w:ins w:id="180" w:author="Chinnarassen, Kimberley" w:date="2020-12-15T15:17:00Z"/>
          <w:rFonts w:ascii="Arial" w:hAnsi="Arial" w:cs="Arial"/>
          <w:sz w:val="22"/>
          <w:szCs w:val="22"/>
          <w:lang w:val="es-AR"/>
        </w:rPr>
      </w:pPr>
      <w:ins w:id="181" w:author="Chinnarassen, Kimberley" w:date="2020-12-15T15:17:00Z">
        <w:r>
          <w:rPr>
            <w:rFonts w:ascii="Arial" w:eastAsia="Arial" w:hAnsi="Arial" w:cs="Arial"/>
            <w:sz w:val="20"/>
            <w:szCs w:val="20"/>
            <w:lang w:val="es-ES_tradnl"/>
          </w:rPr>
          <w:t xml:space="preserve">Decisión: Aprobada </w:t>
        </w:r>
        <w:r w:rsidR="009B48B6">
          <w:rPr>
            <w:rFonts w:ascii="Arial" w:hAnsi="Arial" w:cs="Arial"/>
            <w:sz w:val="20"/>
            <w:szCs w:val="20"/>
            <w:lang w:val="es-AR"/>
          </w:rPr>
          <w:tab/>
        </w:r>
        <w:r>
          <w:rPr>
            <w:rFonts w:ascii="Arial" w:eastAsia="Arial" w:hAnsi="Arial" w:cs="Arial"/>
            <w:sz w:val="20"/>
            <w:szCs w:val="20"/>
            <w:lang w:val="es-ES_tradnl"/>
          </w:rPr>
          <w:t xml:space="preserve"> </w:t>
        </w:r>
        <w:r>
          <w:rPr>
            <w:rFonts w:ascii="Arial" w:eastAsia="Arial" w:hAnsi="Arial" w:cs="Arial"/>
            <w:sz w:val="20"/>
            <w:szCs w:val="20"/>
            <w:lang w:val="es-ES_tradnl"/>
          </w:rPr>
          <w:tab/>
          <w:t xml:space="preserve">No aprobada </w:t>
        </w:r>
      </w:ins>
    </w:p>
    <w:p w14:paraId="5A1C48CE" w14:textId="62A5F806" w:rsidR="00675A92" w:rsidRPr="00735219" w:rsidRDefault="00735219" w:rsidP="00735219">
      <w:pPr>
        <w:ind w:firstLine="182"/>
        <w:rPr>
          <w:ins w:id="182" w:author="Chinnarassen, Kimberley" w:date="2020-12-15T15:17:00Z"/>
          <w:rFonts w:ascii="Arial" w:hAnsi="Arial" w:cs="Arial"/>
          <w:sz w:val="16"/>
          <w:szCs w:val="16"/>
          <w:lang w:val="es-AR"/>
        </w:rPr>
      </w:pPr>
      <w:proofErr w:type="spellStart"/>
      <w:ins w:id="183" w:author="Chinnarassen, Kimberley" w:date="2020-12-15T15:17:00Z">
        <w:r w:rsidRPr="00735219">
          <w:rPr>
            <w:rFonts w:ascii="Arial" w:hAnsi="Arial" w:cs="Arial"/>
            <w:sz w:val="16"/>
            <w:szCs w:val="16"/>
            <w:lang w:val="es-AR"/>
          </w:rPr>
          <w:t>Decision</w:t>
        </w:r>
        <w:proofErr w:type="spellEnd"/>
        <w:r w:rsidRPr="00735219">
          <w:rPr>
            <w:rFonts w:ascii="Arial" w:hAnsi="Arial" w:cs="Arial"/>
            <w:sz w:val="16"/>
            <w:szCs w:val="16"/>
            <w:lang w:val="es-AR"/>
          </w:rPr>
          <w:t xml:space="preserve">: </w:t>
        </w:r>
        <w:proofErr w:type="spellStart"/>
        <w:r w:rsidRPr="00735219">
          <w:rPr>
            <w:rFonts w:ascii="Arial" w:hAnsi="Arial" w:cs="Arial"/>
            <w:sz w:val="16"/>
            <w:szCs w:val="16"/>
            <w:lang w:val="es-AR"/>
          </w:rPr>
          <w:t>Approved</w:t>
        </w:r>
        <w:proofErr w:type="spellEnd"/>
        <w:r w:rsidRPr="00735219">
          <w:rPr>
            <w:rFonts w:ascii="Arial" w:hAnsi="Arial" w:cs="Arial"/>
            <w:sz w:val="16"/>
            <w:szCs w:val="16"/>
            <w:lang w:val="es-AR"/>
          </w:rPr>
          <w:tab/>
        </w:r>
        <w:r w:rsidRPr="00735219">
          <w:rPr>
            <w:rFonts w:ascii="Arial" w:hAnsi="Arial" w:cs="Arial"/>
            <w:sz w:val="16"/>
            <w:szCs w:val="16"/>
            <w:lang w:val="es-AR"/>
          </w:rPr>
          <w:tab/>
        </w:r>
        <w:proofErr w:type="spellStart"/>
        <w:r w:rsidRPr="00735219">
          <w:rPr>
            <w:rFonts w:ascii="Arial" w:hAnsi="Arial" w:cs="Arial"/>
            <w:sz w:val="16"/>
            <w:szCs w:val="16"/>
            <w:lang w:val="es-AR"/>
          </w:rPr>
          <w:t>Not</w:t>
        </w:r>
        <w:proofErr w:type="spellEnd"/>
        <w:r w:rsidRPr="00735219">
          <w:rPr>
            <w:rFonts w:ascii="Arial" w:hAnsi="Arial" w:cs="Arial"/>
            <w:sz w:val="16"/>
            <w:szCs w:val="16"/>
            <w:lang w:val="es-AR"/>
          </w:rPr>
          <w:t xml:space="preserve"> </w:t>
        </w:r>
        <w:proofErr w:type="spellStart"/>
        <w:r w:rsidRPr="00735219">
          <w:rPr>
            <w:rFonts w:ascii="Arial" w:hAnsi="Arial" w:cs="Arial"/>
            <w:sz w:val="16"/>
            <w:szCs w:val="16"/>
            <w:lang w:val="es-AR"/>
          </w:rPr>
          <w:t>approved</w:t>
        </w:r>
        <w:proofErr w:type="spellEnd"/>
      </w:ins>
    </w:p>
    <w:p w14:paraId="4B3A1CE0" w14:textId="74A604DA" w:rsidR="00735219" w:rsidRPr="00735219" w:rsidRDefault="00735219" w:rsidP="003A59F0">
      <w:pPr>
        <w:rPr>
          <w:ins w:id="184" w:author="Chinnarassen, Kimberley" w:date="2020-12-15T15:17:00Z"/>
          <w:rFonts w:ascii="Arial" w:hAnsi="Arial" w:cs="Arial"/>
          <w:sz w:val="16"/>
          <w:szCs w:val="16"/>
          <w:lang w:val="es-AR"/>
        </w:rPr>
      </w:pPr>
    </w:p>
    <w:p w14:paraId="3B7E9AE0" w14:textId="51A83631" w:rsidR="00735219" w:rsidRDefault="00735219" w:rsidP="003A59F0">
      <w:pPr>
        <w:rPr>
          <w:ins w:id="185" w:author="Chinnarassen, Kimberley" w:date="2020-12-15T15:17:00Z"/>
          <w:rFonts w:ascii="Arial" w:hAnsi="Arial" w:cs="Arial"/>
          <w:b/>
          <w:bCs/>
          <w:sz w:val="22"/>
          <w:szCs w:val="22"/>
          <w:lang w:val="es-AR"/>
        </w:rPr>
      </w:pPr>
    </w:p>
    <w:p w14:paraId="19AD9CB5" w14:textId="06A56115" w:rsidR="00735219" w:rsidRPr="00FB756E" w:rsidRDefault="00735219" w:rsidP="003A59F0">
      <w:pPr>
        <w:rPr>
          <w:ins w:id="186" w:author="Chinnarassen, Kimberley" w:date="2020-12-15T15:17:00Z"/>
          <w:rFonts w:ascii="Arial" w:hAnsi="Arial" w:cs="Arial"/>
          <w:b/>
          <w:bCs/>
          <w:sz w:val="22"/>
          <w:szCs w:val="22"/>
          <w:lang w:val="es-AR"/>
        </w:rPr>
      </w:pPr>
    </w:p>
    <w:p w14:paraId="0A21F608" w14:textId="27B66790" w:rsidR="00D1622B" w:rsidRDefault="00451E7C">
      <w:pPr>
        <w:pStyle w:val="ListParagraph"/>
        <w:numPr>
          <w:ilvl w:val="0"/>
          <w:numId w:val="9"/>
        </w:numPr>
        <w:spacing w:after="360"/>
        <w:rPr>
          <w:ins w:id="187" w:author="Chinnarassen, Kimberley" w:date="2020-12-15T15:17:00Z"/>
          <w:rFonts w:ascii="Arial" w:hAnsi="Arial" w:cs="Arial"/>
          <w:b/>
          <w:bCs/>
        </w:rPr>
      </w:pPr>
      <w:moveToRangeStart w:id="188" w:author="Chinnarassen, Kimberley" w:date="2020-12-15T15:17:00Z" w:name="move58937857"/>
      <w:moveTo w:id="189" w:author="Chinnarassen, Kimberley" w:date="2020-12-15T15:17:00Z">
        <w:r w:rsidRPr="00B86CE2">
          <w:rPr>
            <w:rFonts w:ascii="Arial" w:hAnsi="Arial"/>
            <w:b/>
          </w:rPr>
          <w:t xml:space="preserve">Solicitudes </w:t>
        </w:r>
        <w:proofErr w:type="spellStart"/>
        <w:r w:rsidR="001325DD" w:rsidRPr="00B86CE2">
          <w:rPr>
            <w:rFonts w:ascii="Arial" w:hAnsi="Arial"/>
            <w:b/>
          </w:rPr>
          <w:t>retroactivas</w:t>
        </w:r>
        <w:proofErr w:type="spellEnd"/>
        <w:r w:rsidR="001325DD" w:rsidRPr="00B86CE2">
          <w:rPr>
            <w:rFonts w:ascii="Arial" w:hAnsi="Arial"/>
            <w:b/>
          </w:rPr>
          <w:t xml:space="preserve"> </w:t>
        </w:r>
      </w:moveTo>
      <w:moveToRangeEnd w:id="188"/>
    </w:p>
    <w:p w14:paraId="1B6C0B55" w14:textId="06415C36" w:rsidR="00735219" w:rsidRPr="00735219" w:rsidRDefault="00735219" w:rsidP="00265313">
      <w:pPr>
        <w:pStyle w:val="ListParagraph"/>
        <w:spacing w:after="480"/>
        <w:rPr>
          <w:ins w:id="190" w:author="Chinnarassen, Kimberley" w:date="2020-12-15T15:17:00Z"/>
          <w:rFonts w:ascii="Arial" w:hAnsi="Arial" w:cs="Arial"/>
          <w:b/>
          <w:bCs/>
          <w:sz w:val="20"/>
          <w:szCs w:val="20"/>
        </w:rPr>
      </w:pPr>
      <w:ins w:id="191" w:author="Chinnarassen, Kimberley" w:date="2020-12-15T15:17:00Z">
        <w:r w:rsidRPr="008A7155">
          <w:rPr>
            <w:rFonts w:ascii="Arial" w:hAnsi="Arial" w:cs="Arial"/>
            <w:b/>
            <w:bCs/>
            <w:noProof/>
          </w:rPr>
          <mc:AlternateContent>
            <mc:Choice Requires="wps">
              <w:drawing>
                <wp:anchor distT="0" distB="0" distL="114300" distR="114300" simplePos="0" relativeHeight="251805696" behindDoc="1" locked="0" layoutInCell="1" allowOverlap="1" wp14:anchorId="0F2602E9" wp14:editId="5A5B2E69">
                  <wp:simplePos x="0" y="0"/>
                  <wp:positionH relativeFrom="margin">
                    <wp:posOffset>-29936</wp:posOffset>
                  </wp:positionH>
                  <wp:positionV relativeFrom="paragraph">
                    <wp:posOffset>403588</wp:posOffset>
                  </wp:positionV>
                  <wp:extent cx="6647592" cy="4421686"/>
                  <wp:effectExtent l="57150" t="19050" r="77470" b="112395"/>
                  <wp:wrapNone/>
                  <wp:docPr id="230" name="Rectangle 230"/>
                  <wp:cNvGraphicFramePr/>
                  <a:graphic xmlns:a="http://schemas.openxmlformats.org/drawingml/2006/main">
                    <a:graphicData uri="http://schemas.microsoft.com/office/word/2010/wordprocessingShape">
                      <wps:wsp>
                        <wps:cNvSpPr/>
                        <wps:spPr>
                          <a:xfrm>
                            <a:off x="0" y="0"/>
                            <a:ext cx="6647592" cy="4421686"/>
                          </a:xfrm>
                          <a:prstGeom prst="rect">
                            <a:avLst/>
                          </a:prstGeom>
                          <a:noFill/>
                          <a:ln w="12700">
                            <a:solidFill>
                              <a:srgbClr val="00206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4094610" id="Rectangle 230" o:spid="_x0000_s1026" style="position:absolute;margin-left:-2.35pt;margin-top:31.8pt;width:523.45pt;height:348.15pt;z-index:-25151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" filled="f" strokecolor="#002060" strokeweight="1pt">
                  <v:shadow on="t" color="black" opacity="26214f" origin=",-.5" offset="0,3pt"/>
                  <w10:wrap anchorx="margin"/>
                </v:rect>
              </w:pict>
            </mc:Fallback>
          </mc:AlternateContent>
        </w:r>
        <w:r w:rsidRPr="00735219">
          <w:rPr>
            <w:rFonts w:ascii="Arial" w:hAnsi="Arial" w:cs="Arial"/>
            <w:b/>
            <w:bCs/>
            <w:sz w:val="20"/>
            <w:szCs w:val="20"/>
          </w:rPr>
          <w:t>Retroactive Applications</w:t>
        </w:r>
      </w:ins>
    </w:p>
    <w:p w14:paraId="40DDDA72" w14:textId="65329C93" w:rsidR="009B48B6" w:rsidRPr="00094C29" w:rsidRDefault="009B48B6" w:rsidP="00094C29">
      <w:pPr>
        <w:spacing w:line="276" w:lineRule="auto"/>
        <w:ind w:firstLine="180"/>
        <w:jc w:val="left"/>
        <w:rPr>
          <w:ins w:id="192" w:author="Chinnarassen, Kimberley" w:date="2020-12-15T15:17:00Z"/>
          <w:rFonts w:ascii="Arial" w:eastAsia="Arial" w:hAnsi="Arial" w:cs="Arial"/>
          <w:b/>
          <w:bCs/>
          <w:sz w:val="14"/>
          <w:szCs w:val="14"/>
          <w:lang w:val="es-ES_tradnl"/>
        </w:rPr>
      </w:pPr>
    </w:p>
    <w:p w14:paraId="76EA10C4" w14:textId="75CE3AAD" w:rsidR="00D1622B" w:rsidRPr="00B86CE2" w:rsidRDefault="009B48B6" w:rsidP="00B86CE2">
      <w:pPr>
        <w:spacing w:line="276" w:lineRule="auto"/>
        <w:ind w:firstLine="180"/>
        <w:jc w:val="left"/>
        <w:rPr>
          <w:moveTo w:id="193" w:author="Chinnarassen, Kimberley" w:date="2020-12-15T15:17:00Z"/>
          <w:rFonts w:ascii="Arial" w:hAnsi="Arial"/>
          <w:b/>
          <w:sz w:val="20"/>
          <w:lang w:val="es-ES_tradnl"/>
        </w:rPr>
      </w:pPr>
      <w:moveToRangeStart w:id="194" w:author="Chinnarassen, Kimberley" w:date="2020-12-15T15:17:00Z" w:name="move58937858"/>
      <w:moveTo w:id="195" w:author="Chinnarassen, Kimberley" w:date="2020-12-15T15:17:00Z">
        <w:r w:rsidRPr="00B86CE2">
          <w:rPr>
            <w:rFonts w:ascii="Arial" w:hAnsi="Arial"/>
            <w:b/>
            <w:sz w:val="20"/>
            <w:lang w:val="es-ES_tradnl"/>
          </w:rPr>
          <w:t>¿</w:t>
        </w:r>
        <w:r w:rsidR="001325DD" w:rsidRPr="00B86CE2">
          <w:rPr>
            <w:rFonts w:ascii="Arial" w:hAnsi="Arial"/>
            <w:b/>
            <w:sz w:val="20"/>
            <w:lang w:val="es-ES_tradnl"/>
          </w:rPr>
          <w:t>Es esta una solicitud retroactiva?</w:t>
        </w:r>
      </w:moveTo>
    </w:p>
    <w:moveToRangeEnd w:id="194"/>
    <w:p w14:paraId="564F435B" w14:textId="77777777" w:rsidR="001C198D" w:rsidRDefault="001C198D" w:rsidP="00395005">
      <w:pPr>
        <w:spacing w:before="1"/>
        <w:ind w:left="347" w:right="220"/>
        <w:rPr>
          <w:del w:id="196" w:author="Chinnarassen, Kimberley" w:date="2020-12-15T15:17:00Z"/>
          <w:sz w:val="18"/>
          <w:lang w:val="es-AR"/>
        </w:rPr>
      </w:pPr>
    </w:p>
    <w:p w14:paraId="39D7DE17" w14:textId="77777777" w:rsidR="001C198D" w:rsidRPr="00AB50E5" w:rsidRDefault="001C198D" w:rsidP="00395005">
      <w:pPr>
        <w:spacing w:before="1"/>
        <w:ind w:left="347" w:right="220"/>
        <w:rPr>
          <w:del w:id="197" w:author="Chinnarassen, Kimberley" w:date="2020-12-15T15:17:00Z"/>
          <w:sz w:val="18"/>
          <w:lang w:val="es-AR"/>
        </w:rPr>
      </w:pPr>
      <w:del w:id="198" w:author="Chinnarassen, Kimberley" w:date="2020-12-15T15:17:00Z">
        <w:r>
          <w:rPr>
            <w:sz w:val="18"/>
            <w:lang w:val="es-AR"/>
          </w:rPr>
          <w:delText>________________________________________________________________________________________________</w:delText>
        </w:r>
      </w:del>
    </w:p>
    <w:p w14:paraId="296FDEA4" w14:textId="77777777" w:rsidR="00BD7B40" w:rsidRPr="00AB50E5" w:rsidRDefault="00BD7B40" w:rsidP="00395005">
      <w:pPr>
        <w:pStyle w:val="BodyText"/>
        <w:ind w:right="220"/>
        <w:rPr>
          <w:del w:id="199" w:author="Chinnarassen, Kimberley" w:date="2020-12-15T15:17:00Z"/>
          <w:sz w:val="20"/>
          <w:lang w:val="es-AR"/>
        </w:rPr>
      </w:pPr>
    </w:p>
    <w:p w14:paraId="43BCFB97" w14:textId="77777777" w:rsidR="00BD7B40" w:rsidRPr="00AB50E5" w:rsidRDefault="00BD7B40" w:rsidP="00395005">
      <w:pPr>
        <w:pStyle w:val="BodyText"/>
        <w:spacing w:before="10"/>
        <w:ind w:right="220"/>
        <w:rPr>
          <w:del w:id="200" w:author="Chinnarassen, Kimberley" w:date="2020-12-15T15:17:00Z"/>
          <w:sz w:val="17"/>
          <w:lang w:val="es-AR"/>
        </w:rPr>
      </w:pPr>
    </w:p>
    <w:p w14:paraId="17187F65" w14:textId="1C9B9BAB" w:rsidR="00735219" w:rsidRPr="00735219" w:rsidRDefault="002303A2" w:rsidP="002303A2">
      <w:pPr>
        <w:spacing w:after="360" w:line="276" w:lineRule="auto"/>
        <w:ind w:firstLine="180"/>
        <w:jc w:val="left"/>
        <w:rPr>
          <w:ins w:id="201" w:author="Chinnarassen, Kimberley" w:date="2020-12-15T15:17:00Z"/>
          <w:rFonts w:ascii="Arial" w:hAnsi="Arial" w:cs="Arial"/>
          <w:b/>
          <w:sz w:val="16"/>
          <w:szCs w:val="16"/>
        </w:rPr>
      </w:pPr>
      <w:ins w:id="202" w:author="Chinnarassen, Kimberley" w:date="2020-12-15T15:17:00Z">
        <w:r w:rsidRPr="00735219">
          <w:rPr>
            <w:rFonts w:ascii="Arial" w:hAnsi="Arial" w:cs="Arial"/>
            <w:noProof/>
            <w:color w:val="000000" w:themeColor="text1"/>
            <w:sz w:val="16"/>
            <w:szCs w:val="20"/>
          </w:rPr>
          <mc:AlternateContent>
            <mc:Choice Requires="wps">
              <w:drawing>
                <wp:anchor distT="0" distB="0" distL="114300" distR="114300" simplePos="0" relativeHeight="251815936" behindDoc="0" locked="0" layoutInCell="1" allowOverlap="1" wp14:anchorId="21DC121F" wp14:editId="77B989FD">
                  <wp:simplePos x="0" y="0"/>
                  <wp:positionH relativeFrom="column">
                    <wp:posOffset>1168763</wp:posOffset>
                  </wp:positionH>
                  <wp:positionV relativeFrom="paragraph">
                    <wp:posOffset>339725</wp:posOffset>
                  </wp:positionV>
                  <wp:extent cx="179070" cy="168275"/>
                  <wp:effectExtent l="0" t="0" r="11430" b="22225"/>
                  <wp:wrapNone/>
                  <wp:docPr id="233" name="Rectangle 233"/>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7EEB6" id="Rectangle 233" o:spid="_x0000_s1026" style="position:absolute;margin-left:92.05pt;margin-top:26.75pt;width:14.1pt;height:13.2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" filled="f" strokecolor="#002060"/>
              </w:pict>
            </mc:Fallback>
          </mc:AlternateContent>
        </w:r>
        <w:r w:rsidRPr="00735219">
          <w:rPr>
            <w:rFonts w:ascii="Arial" w:hAnsi="Arial" w:cs="Arial"/>
            <w:noProof/>
            <w:color w:val="000000" w:themeColor="text1"/>
            <w:sz w:val="16"/>
            <w:szCs w:val="20"/>
          </w:rPr>
          <mc:AlternateContent>
            <mc:Choice Requires="wps">
              <w:drawing>
                <wp:anchor distT="0" distB="0" distL="114300" distR="114300" simplePos="0" relativeHeight="251814912" behindDoc="0" locked="0" layoutInCell="1" allowOverlap="1" wp14:anchorId="022CAC3B" wp14:editId="3B17F835">
                  <wp:simplePos x="0" y="0"/>
                  <wp:positionH relativeFrom="column">
                    <wp:posOffset>322409</wp:posOffset>
                  </wp:positionH>
                  <wp:positionV relativeFrom="paragraph">
                    <wp:posOffset>331162</wp:posOffset>
                  </wp:positionV>
                  <wp:extent cx="179070" cy="168275"/>
                  <wp:effectExtent l="0" t="0" r="11430" b="22225"/>
                  <wp:wrapNone/>
                  <wp:docPr id="234" name="Rectangle 23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04E34" id="Rectangle 234" o:spid="_x0000_s1026" style="position:absolute;margin-left:25.4pt;margin-top:26.1pt;width:14.1pt;height:13.2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" filled="f" strokecolor="#002060"/>
              </w:pict>
            </mc:Fallback>
          </mc:AlternateContent>
        </w:r>
        <w:r w:rsidR="00735219" w:rsidRPr="00735219">
          <w:rPr>
            <w:rFonts w:ascii="Arial" w:hAnsi="Arial" w:cs="Arial"/>
            <w:b/>
            <w:sz w:val="16"/>
            <w:szCs w:val="16"/>
          </w:rPr>
          <w:t>Is this a retroactive application?</w:t>
        </w:r>
      </w:ins>
    </w:p>
    <w:p w14:paraId="0C921B1A" w14:textId="2C6793BE" w:rsidR="00D1622B" w:rsidRPr="00FB756E" w:rsidRDefault="001325DD" w:rsidP="00735219">
      <w:pPr>
        <w:spacing w:line="276" w:lineRule="auto"/>
        <w:ind w:firstLine="180"/>
        <w:jc w:val="left"/>
        <w:rPr>
          <w:ins w:id="203" w:author="Chinnarassen, Kimberley" w:date="2020-12-15T15:17:00Z"/>
          <w:rFonts w:ascii="Arial" w:hAnsi="Arial" w:cs="Arial"/>
          <w:b/>
          <w:sz w:val="20"/>
          <w:szCs w:val="20"/>
          <w:lang w:val="es-AR"/>
        </w:rPr>
      </w:pPr>
      <w:ins w:id="204" w:author="Chinnarassen, Kimberley" w:date="2020-12-15T15:17:00Z">
        <w:r>
          <w:rPr>
            <w:rFonts w:ascii="Arial" w:eastAsia="Arial" w:hAnsi="Arial" w:cs="Arial"/>
            <w:b/>
            <w:bCs/>
            <w:sz w:val="20"/>
            <w:szCs w:val="20"/>
            <w:lang w:val="es-ES_tradnl"/>
          </w:rPr>
          <w:lastRenderedPageBreak/>
          <w:t>Sí</w:t>
        </w:r>
        <w:r>
          <w:rPr>
            <w:rFonts w:ascii="Arial" w:eastAsia="Arial" w:hAnsi="Arial" w:cs="Arial"/>
            <w:b/>
            <w:bCs/>
            <w:sz w:val="20"/>
            <w:szCs w:val="20"/>
            <w:lang w:val="es-ES_tradnl"/>
          </w:rPr>
          <w:tab/>
        </w:r>
        <w:r>
          <w:rPr>
            <w:rFonts w:ascii="Arial" w:eastAsia="Arial" w:hAnsi="Arial" w:cs="Arial"/>
            <w:b/>
            <w:bCs/>
            <w:sz w:val="20"/>
            <w:szCs w:val="20"/>
            <w:lang w:val="es-ES_tradnl"/>
          </w:rPr>
          <w:tab/>
          <w:t>No</w:t>
        </w:r>
      </w:ins>
    </w:p>
    <w:p w14:paraId="453E061F" w14:textId="67B6D935" w:rsidR="00735219" w:rsidRPr="00735219" w:rsidRDefault="00735219" w:rsidP="00045234">
      <w:pPr>
        <w:tabs>
          <w:tab w:val="right" w:pos="1638"/>
        </w:tabs>
        <w:spacing w:after="480"/>
        <w:ind w:firstLine="180"/>
        <w:rPr>
          <w:ins w:id="205" w:author="Chinnarassen, Kimberley" w:date="2020-12-15T15:17:00Z"/>
          <w:rFonts w:ascii="Arial" w:eastAsia="Arial" w:hAnsi="Arial" w:cs="Arial"/>
          <w:sz w:val="16"/>
          <w:szCs w:val="16"/>
          <w:lang w:val="es-ES_tradnl"/>
        </w:rPr>
      </w:pPr>
      <w:bookmarkStart w:id="206" w:name="_Hlk58594805"/>
      <w:ins w:id="207" w:author="Chinnarassen, Kimberley" w:date="2020-12-15T15:17:00Z">
        <w:r w:rsidRPr="00735219">
          <w:rPr>
            <w:rFonts w:ascii="Arial" w:eastAsia="Arial" w:hAnsi="Arial" w:cs="Arial"/>
            <w:sz w:val="16"/>
            <w:szCs w:val="16"/>
            <w:lang w:val="es-ES_tradnl"/>
          </w:rPr>
          <w:t>Yes</w:t>
        </w:r>
        <w:r w:rsidR="00045234">
          <w:rPr>
            <w:rFonts w:ascii="Arial" w:eastAsia="Arial" w:hAnsi="Arial" w:cs="Arial"/>
            <w:sz w:val="16"/>
            <w:szCs w:val="16"/>
            <w:lang w:val="es-ES_tradnl"/>
          </w:rPr>
          <w:tab/>
          <w:t>No</w:t>
        </w:r>
      </w:ins>
    </w:p>
    <w:p w14:paraId="5C267D80" w14:textId="5E3E0E9E" w:rsidR="00D1622B" w:rsidRDefault="001325DD" w:rsidP="00735219">
      <w:pPr>
        <w:tabs>
          <w:tab w:val="right" w:pos="10081"/>
        </w:tabs>
        <w:ind w:firstLine="180"/>
        <w:rPr>
          <w:ins w:id="208" w:author="Chinnarassen, Kimberley" w:date="2020-12-15T15:17:00Z"/>
          <w:rFonts w:ascii="Arial" w:eastAsia="Arial" w:hAnsi="Arial" w:cs="Arial"/>
          <w:sz w:val="20"/>
          <w:szCs w:val="20"/>
          <w:lang w:val="es-ES_tradnl"/>
        </w:rPr>
      </w:pPr>
      <w:ins w:id="209"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701248" behindDoc="0" locked="0" layoutInCell="1" allowOverlap="1" wp14:anchorId="1FFE0E41" wp14:editId="4E0D4590">
                  <wp:simplePos x="0" y="0"/>
                  <wp:positionH relativeFrom="column">
                    <wp:posOffset>4025265</wp:posOffset>
                  </wp:positionH>
                  <wp:positionV relativeFrom="paragraph">
                    <wp:posOffset>138430</wp:posOffset>
                  </wp:positionV>
                  <wp:extent cx="2448000"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24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F2935" id="Straight Connector 20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95pt,10.9pt" to="509.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" strokecolor="black [3040]"/>
              </w:pict>
            </mc:Fallback>
          </mc:AlternateContent>
        </w:r>
      </w:ins>
      <w:r w:rsidR="00D14CA4" w:rsidRPr="00B86CE2">
        <w:rPr>
          <w:rFonts w:ascii="Arial" w:hAnsi="Arial"/>
          <w:sz w:val="20"/>
          <w:lang w:val="es-ES_tradnl"/>
        </w:rPr>
        <w:t xml:space="preserve">Si </w:t>
      </w:r>
      <w:ins w:id="210" w:author="Chinnarassen, Kimberley" w:date="2020-12-15T15:17:00Z">
        <w:r w:rsidR="00D14CA4">
          <w:rPr>
            <w:rFonts w:ascii="Arial" w:eastAsia="Arial" w:hAnsi="Arial" w:cs="Arial"/>
            <w:sz w:val="20"/>
            <w:szCs w:val="20"/>
            <w:lang w:val="es-ES_tradnl"/>
          </w:rPr>
          <w:t xml:space="preserve">la respuesta es </w:t>
        </w:r>
        <w:r w:rsidR="006C1E50">
          <w:rPr>
            <w:rFonts w:ascii="Arial" w:eastAsia="Arial" w:hAnsi="Arial" w:cs="Arial"/>
            <w:sz w:val="20"/>
            <w:szCs w:val="20"/>
            <w:lang w:val="es-ES_tradnl"/>
          </w:rPr>
          <w:t>afirmativa</w:t>
        </w:r>
        <w:r>
          <w:rPr>
            <w:rFonts w:ascii="Arial" w:eastAsia="Arial" w:hAnsi="Arial" w:cs="Arial"/>
            <w:sz w:val="20"/>
            <w:szCs w:val="20"/>
            <w:lang w:val="es-ES_tradnl"/>
          </w:rPr>
          <w:t xml:space="preserve">, ¿en qué fecha </w:t>
        </w:r>
        <w:r w:rsidR="00D14CA4">
          <w:rPr>
            <w:rFonts w:ascii="Arial" w:eastAsia="Arial" w:hAnsi="Arial" w:cs="Arial"/>
            <w:sz w:val="20"/>
            <w:szCs w:val="20"/>
            <w:lang w:val="es-ES_tradnl"/>
          </w:rPr>
          <w:t>comenz</w:t>
        </w:r>
        <w:r w:rsidR="00EA1F03">
          <w:rPr>
            <w:rFonts w:ascii="Arial" w:eastAsia="Arial" w:hAnsi="Arial" w:cs="Arial"/>
            <w:sz w:val="20"/>
            <w:szCs w:val="20"/>
            <w:lang w:val="es-ES_tradnl"/>
          </w:rPr>
          <w:t>ó</w:t>
        </w:r>
        <w:r>
          <w:rPr>
            <w:rFonts w:ascii="Arial" w:eastAsia="Arial" w:hAnsi="Arial" w:cs="Arial"/>
            <w:sz w:val="20"/>
            <w:szCs w:val="20"/>
            <w:lang w:val="es-ES_tradnl"/>
          </w:rPr>
          <w:t xml:space="preserve"> </w:t>
        </w:r>
      </w:ins>
      <w:r w:rsidRPr="00B86CE2">
        <w:rPr>
          <w:rFonts w:ascii="Arial" w:hAnsi="Arial"/>
          <w:sz w:val="20"/>
          <w:lang w:val="es-ES_tradnl"/>
        </w:rPr>
        <w:t xml:space="preserve">el </w:t>
      </w:r>
      <w:ins w:id="211" w:author="Chinnarassen, Kimberley" w:date="2020-12-15T15:17:00Z">
        <w:r>
          <w:rPr>
            <w:rFonts w:ascii="Arial" w:eastAsia="Arial" w:hAnsi="Arial" w:cs="Arial"/>
            <w:sz w:val="20"/>
            <w:szCs w:val="20"/>
            <w:lang w:val="es-ES_tradnl"/>
          </w:rPr>
          <w:t>tra</w:t>
        </w:r>
        <w:r w:rsidRPr="00210D52">
          <w:rPr>
            <w:rFonts w:ascii="Arial" w:eastAsia="Arial" w:hAnsi="Arial" w:cs="Arial"/>
            <w:sz w:val="20"/>
            <w:szCs w:val="20"/>
            <w:lang w:val="es-ES_tradnl"/>
          </w:rPr>
          <w:t>tamiento</w:t>
        </w:r>
        <w:r>
          <w:rPr>
            <w:rFonts w:ascii="Arial" w:eastAsia="Arial" w:hAnsi="Arial" w:cs="Arial"/>
            <w:sz w:val="20"/>
            <w:szCs w:val="20"/>
            <w:lang w:val="es-ES_tradnl"/>
          </w:rPr>
          <w:t>?</w:t>
        </w:r>
      </w:ins>
    </w:p>
    <w:p w14:paraId="0DC3B1EC" w14:textId="2DA374BB" w:rsidR="00735219" w:rsidRPr="00F30712" w:rsidRDefault="00735219" w:rsidP="002303A2">
      <w:pPr>
        <w:tabs>
          <w:tab w:val="right" w:pos="10081"/>
        </w:tabs>
        <w:spacing w:after="480"/>
        <w:ind w:firstLine="180"/>
        <w:rPr>
          <w:ins w:id="212" w:author="Chinnarassen, Kimberley" w:date="2020-12-15T15:17:00Z"/>
          <w:rFonts w:ascii="Arial" w:hAnsi="Arial" w:cs="Arial"/>
          <w:sz w:val="16"/>
          <w:szCs w:val="16"/>
        </w:rPr>
      </w:pPr>
      <w:ins w:id="213" w:author="Chinnarassen, Kimberley" w:date="2020-12-15T15:17:00Z">
        <w:r w:rsidRPr="002303A2">
          <w:rPr>
            <w:rFonts w:ascii="Arial" w:hAnsi="Arial" w:cs="Arial"/>
            <w:sz w:val="16"/>
            <w:szCs w:val="16"/>
          </w:rPr>
          <w:t>If yes, on what date was the treatment started?</w:t>
        </w:r>
      </w:ins>
    </w:p>
    <w:bookmarkEnd w:id="206"/>
    <w:p w14:paraId="5CA7822B" w14:textId="725766BD" w:rsidR="009A4408" w:rsidRDefault="009A4408" w:rsidP="00735219">
      <w:pPr>
        <w:ind w:left="142"/>
        <w:rPr>
          <w:ins w:id="214" w:author="Chinnarassen, Kimberley" w:date="2020-12-15T15:17:00Z"/>
          <w:rFonts w:ascii="Arial" w:eastAsia="Arial" w:hAnsi="Arial" w:cs="Arial"/>
          <w:b/>
          <w:bCs/>
          <w:sz w:val="20"/>
          <w:szCs w:val="20"/>
          <w:lang w:val="es-ES_tradnl"/>
        </w:rPr>
      </w:pPr>
      <w:ins w:id="215" w:author="Chinnarassen, Kimberley" w:date="2020-12-15T15:17:00Z">
        <w:r>
          <w:rPr>
            <w:rFonts w:ascii="Arial" w:eastAsia="Arial" w:hAnsi="Arial" w:cs="Arial"/>
            <w:b/>
            <w:bCs/>
            <w:sz w:val="20"/>
            <w:szCs w:val="20"/>
            <w:lang w:val="es-ES_tradnl"/>
          </w:rPr>
          <w:t>¿Se aplica alguna de las siguientes excepciones? (artículo 4.1 del EIAUT, Estándar Internacional de Autorización de Uso Terapéutico):</w:t>
        </w:r>
      </w:ins>
    </w:p>
    <w:p w14:paraId="37719A30" w14:textId="2E459C22" w:rsidR="00735219" w:rsidRPr="00F30712" w:rsidRDefault="00F55664" w:rsidP="002303A2">
      <w:pPr>
        <w:spacing w:after="360"/>
        <w:ind w:firstLine="180"/>
        <w:rPr>
          <w:ins w:id="216" w:author="Chinnarassen, Kimberley" w:date="2020-12-15T15:17:00Z"/>
          <w:rFonts w:ascii="Arial" w:hAnsi="Arial" w:cs="Arial"/>
          <w:b/>
          <w:sz w:val="16"/>
          <w:szCs w:val="16"/>
          <w:lang w:val="es-AR"/>
        </w:rPr>
      </w:pPr>
      <w:ins w:id="217"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777024" behindDoc="0" locked="0" layoutInCell="1" allowOverlap="1" wp14:anchorId="77EFBF7A" wp14:editId="2B69D594">
                  <wp:simplePos x="0" y="0"/>
                  <wp:positionH relativeFrom="column">
                    <wp:posOffset>51769</wp:posOffset>
                  </wp:positionH>
                  <wp:positionV relativeFrom="paragraph">
                    <wp:posOffset>319806</wp:posOffset>
                  </wp:positionV>
                  <wp:extent cx="179070" cy="168275"/>
                  <wp:effectExtent l="0" t="0" r="11430" b="22225"/>
                  <wp:wrapNone/>
                  <wp:docPr id="16" name="Rectangle 1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07DFA" id="Rectangle 16" o:spid="_x0000_s1026" style="position:absolute;margin-left:4.1pt;margin-top:25.2pt;width:14.1pt;height:13.2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" filled="f" strokecolor="#002060"/>
              </w:pict>
            </mc:Fallback>
          </mc:AlternateContent>
        </w:r>
        <w:r w:rsidR="00735219" w:rsidRPr="00735219">
          <w:rPr>
            <w:rFonts w:ascii="Arial" w:hAnsi="Arial" w:cs="Arial"/>
            <w:b/>
            <w:sz w:val="16"/>
            <w:szCs w:val="16"/>
          </w:rPr>
          <w:t xml:space="preserve">Do any of the following exceptions apply? </w:t>
        </w:r>
        <w:r w:rsidR="00735219" w:rsidRPr="00F30712">
          <w:rPr>
            <w:rFonts w:ascii="Arial" w:hAnsi="Arial" w:cs="Arial"/>
            <w:b/>
            <w:sz w:val="16"/>
            <w:szCs w:val="16"/>
            <w:lang w:val="es-AR"/>
          </w:rPr>
          <w:t>(</w:t>
        </w:r>
        <w:proofErr w:type="spellStart"/>
        <w:r w:rsidR="00735219" w:rsidRPr="00F30712">
          <w:rPr>
            <w:rFonts w:ascii="Arial" w:hAnsi="Arial" w:cs="Arial"/>
            <w:b/>
            <w:sz w:val="16"/>
            <w:szCs w:val="16"/>
            <w:lang w:val="es-AR"/>
          </w:rPr>
          <w:t>Article</w:t>
        </w:r>
        <w:proofErr w:type="spellEnd"/>
        <w:r w:rsidR="00735219" w:rsidRPr="00F30712">
          <w:rPr>
            <w:rFonts w:ascii="Arial" w:hAnsi="Arial" w:cs="Arial"/>
            <w:b/>
            <w:sz w:val="16"/>
            <w:szCs w:val="16"/>
            <w:lang w:val="es-AR"/>
          </w:rPr>
          <w:t xml:space="preserve"> 4.1 of </w:t>
        </w:r>
        <w:proofErr w:type="spellStart"/>
        <w:r w:rsidR="00735219" w:rsidRPr="00F30712">
          <w:rPr>
            <w:rFonts w:ascii="Arial" w:hAnsi="Arial" w:cs="Arial"/>
            <w:b/>
            <w:sz w:val="16"/>
            <w:szCs w:val="16"/>
            <w:lang w:val="es-AR"/>
          </w:rPr>
          <w:t>the</w:t>
        </w:r>
        <w:proofErr w:type="spellEnd"/>
        <w:r w:rsidR="00735219" w:rsidRPr="00F30712">
          <w:rPr>
            <w:rFonts w:ascii="Arial" w:hAnsi="Arial" w:cs="Arial"/>
            <w:b/>
            <w:sz w:val="16"/>
            <w:szCs w:val="16"/>
            <w:lang w:val="es-AR"/>
          </w:rPr>
          <w:t xml:space="preserve"> ISTUE)</w:t>
        </w:r>
      </w:ins>
    </w:p>
    <w:p w14:paraId="3F0081AF" w14:textId="5CE8CDAF" w:rsidR="00D1622B" w:rsidRDefault="001325DD" w:rsidP="00735219">
      <w:pPr>
        <w:spacing w:line="276" w:lineRule="auto"/>
        <w:ind w:firstLine="450"/>
        <w:rPr>
          <w:ins w:id="218" w:author="Chinnarassen, Kimberley" w:date="2020-12-15T15:17:00Z"/>
          <w:rFonts w:ascii="Arial" w:eastAsia="Arial" w:hAnsi="Arial" w:cs="Arial"/>
          <w:sz w:val="20"/>
          <w:szCs w:val="20"/>
          <w:lang w:val="es-ES_tradnl"/>
        </w:rPr>
      </w:pPr>
      <w:ins w:id="219" w:author="Chinnarassen, Kimberley" w:date="2020-12-15T15:17:00Z">
        <w:r>
          <w:rPr>
            <w:rFonts w:ascii="Arial" w:eastAsia="Arial" w:hAnsi="Arial" w:cs="Arial"/>
            <w:b/>
            <w:bCs/>
            <w:sz w:val="20"/>
            <w:szCs w:val="20"/>
            <w:lang w:val="es-ES_tradnl"/>
          </w:rPr>
          <w:t>4.1 (a)</w:t>
        </w:r>
        <w:r>
          <w:rPr>
            <w:rFonts w:ascii="Arial" w:eastAsia="Arial" w:hAnsi="Arial" w:cs="Arial"/>
            <w:sz w:val="20"/>
            <w:szCs w:val="20"/>
            <w:lang w:val="es-ES_tradnl"/>
          </w:rPr>
          <w:t xml:space="preserve"> </w:t>
        </w:r>
        <w:r w:rsidR="002303A2">
          <w:rPr>
            <w:rFonts w:ascii="Arial" w:eastAsia="Arial" w:hAnsi="Arial" w:cs="Arial"/>
            <w:sz w:val="20"/>
            <w:szCs w:val="20"/>
            <w:lang w:val="es-ES_tradnl"/>
          </w:rPr>
          <w:t>-</w:t>
        </w:r>
        <w:r>
          <w:rPr>
            <w:rFonts w:ascii="Arial" w:eastAsia="Arial" w:hAnsi="Arial" w:cs="Arial"/>
            <w:sz w:val="20"/>
            <w:szCs w:val="20"/>
            <w:lang w:val="es-ES_tradnl"/>
          </w:rPr>
          <w:t xml:space="preserve"> </w:t>
        </w:r>
        <w:bookmarkStart w:id="220" w:name="_Hlk58594836"/>
        <w:r w:rsidR="00880D21">
          <w:rPr>
            <w:rFonts w:ascii="Arial" w:eastAsia="Arial" w:hAnsi="Arial" w:cs="Arial"/>
            <w:sz w:val="20"/>
            <w:szCs w:val="20"/>
            <w:lang w:val="es-ES_tradnl"/>
          </w:rPr>
          <w:t xml:space="preserve">Se trató de una emergencia o </w:t>
        </w:r>
        <w:r w:rsidR="006A657C">
          <w:rPr>
            <w:rFonts w:ascii="Arial" w:eastAsia="Arial" w:hAnsi="Arial" w:cs="Arial"/>
            <w:sz w:val="20"/>
            <w:szCs w:val="20"/>
            <w:lang w:val="es-ES_tradnl"/>
          </w:rPr>
          <w:t>necesit</w:t>
        </w:r>
        <w:r w:rsidR="009B53A3">
          <w:rPr>
            <w:rFonts w:ascii="Arial" w:eastAsia="Arial" w:hAnsi="Arial" w:cs="Arial"/>
            <w:sz w:val="20"/>
            <w:szCs w:val="20"/>
            <w:lang w:val="es-ES_tradnl"/>
          </w:rPr>
          <w:t>ó</w:t>
        </w:r>
        <w:r w:rsidR="006A657C">
          <w:rPr>
            <w:rFonts w:ascii="Arial" w:eastAsia="Arial" w:hAnsi="Arial" w:cs="Arial"/>
            <w:sz w:val="20"/>
            <w:szCs w:val="20"/>
            <w:lang w:val="es-ES_tradnl"/>
          </w:rPr>
          <w:t xml:space="preserve"> </w:t>
        </w:r>
        <w:r>
          <w:rPr>
            <w:rFonts w:ascii="Arial" w:eastAsia="Arial" w:hAnsi="Arial" w:cs="Arial"/>
            <w:sz w:val="20"/>
            <w:szCs w:val="20"/>
            <w:lang w:val="es-ES_tradnl"/>
          </w:rPr>
          <w:t xml:space="preserve">tratamiento urgente por una </w:t>
        </w:r>
        <w:r w:rsidR="00425E03">
          <w:rPr>
            <w:rFonts w:ascii="Arial" w:eastAsia="Arial" w:hAnsi="Arial" w:cs="Arial"/>
            <w:sz w:val="20"/>
            <w:szCs w:val="20"/>
            <w:lang w:val="es-ES_tradnl"/>
          </w:rPr>
          <w:t xml:space="preserve">condición </w:t>
        </w:r>
        <w:r>
          <w:rPr>
            <w:rFonts w:ascii="Arial" w:eastAsia="Arial" w:hAnsi="Arial" w:cs="Arial"/>
            <w:sz w:val="20"/>
            <w:szCs w:val="20"/>
            <w:lang w:val="es-ES_tradnl"/>
          </w:rPr>
          <w:t>médica.</w:t>
        </w:r>
      </w:ins>
    </w:p>
    <w:p w14:paraId="3687C0F6" w14:textId="22276671" w:rsidR="00735219" w:rsidRPr="00735219" w:rsidRDefault="00735219" w:rsidP="00F55664">
      <w:pPr>
        <w:spacing w:line="276" w:lineRule="auto"/>
        <w:ind w:firstLine="426"/>
        <w:rPr>
          <w:ins w:id="221" w:author="Chinnarassen, Kimberley" w:date="2020-12-15T15:17:00Z"/>
          <w:rFonts w:ascii="Arial" w:hAnsi="Arial" w:cs="Arial"/>
          <w:sz w:val="16"/>
          <w:szCs w:val="16"/>
        </w:rPr>
      </w:pPr>
      <w:bookmarkStart w:id="222" w:name="_Hlk57882118"/>
      <w:ins w:id="223" w:author="Chinnarassen, Kimberley" w:date="2020-12-15T15:17:00Z">
        <w:r w:rsidRPr="00735219">
          <w:rPr>
            <w:rFonts w:ascii="Arial" w:hAnsi="Arial" w:cs="Arial"/>
            <w:sz w:val="16"/>
            <w:szCs w:val="16"/>
          </w:rPr>
          <w:t>You required emergency or urgent treatment of a medical condition.</w:t>
        </w:r>
        <w:bookmarkEnd w:id="222"/>
      </w:ins>
    </w:p>
    <w:p w14:paraId="216FFF37" w14:textId="224BDA96" w:rsidR="00735219" w:rsidRPr="00F30712" w:rsidRDefault="00F55664" w:rsidP="00735219">
      <w:pPr>
        <w:spacing w:line="276" w:lineRule="auto"/>
        <w:ind w:firstLine="1276"/>
        <w:rPr>
          <w:ins w:id="224" w:author="Chinnarassen, Kimberley" w:date="2020-12-15T15:17:00Z"/>
          <w:rFonts w:ascii="Arial" w:hAnsi="Arial" w:cs="Arial"/>
          <w:sz w:val="18"/>
          <w:szCs w:val="18"/>
        </w:rPr>
      </w:pPr>
      <w:ins w:id="225"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779072" behindDoc="0" locked="0" layoutInCell="1" allowOverlap="1" wp14:anchorId="35396CBC" wp14:editId="63B3D877">
                  <wp:simplePos x="0" y="0"/>
                  <wp:positionH relativeFrom="column">
                    <wp:posOffset>38134</wp:posOffset>
                  </wp:positionH>
                  <wp:positionV relativeFrom="paragraph">
                    <wp:posOffset>151197</wp:posOffset>
                  </wp:positionV>
                  <wp:extent cx="179070" cy="168275"/>
                  <wp:effectExtent l="0" t="0" r="11430" b="22225"/>
                  <wp:wrapNone/>
                  <wp:docPr id="22" name="Rectangle 22"/>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52E82" id="Rectangle 22" o:spid="_x0000_s1026" style="position:absolute;margin-left:3pt;margin-top:11.9pt;width:14.1pt;height:13.2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Xq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" filled="f" strokecolor="#002060"/>
              </w:pict>
            </mc:Fallback>
          </mc:AlternateContent>
        </w:r>
      </w:ins>
    </w:p>
    <w:bookmarkEnd w:id="220"/>
    <w:p w14:paraId="57F164A4" w14:textId="5CE041DE" w:rsidR="00D1622B" w:rsidRDefault="00263434" w:rsidP="00735219">
      <w:pPr>
        <w:spacing w:line="276" w:lineRule="auto"/>
        <w:ind w:left="426" w:hanging="450"/>
        <w:rPr>
          <w:ins w:id="226" w:author="Chinnarassen, Kimberley" w:date="2020-12-15T15:17:00Z"/>
          <w:rFonts w:ascii="Arial" w:eastAsia="Arial" w:hAnsi="Arial" w:cs="Arial"/>
          <w:sz w:val="20"/>
          <w:szCs w:val="20"/>
          <w:lang w:val="es-ES_tradnl"/>
        </w:rPr>
      </w:pPr>
      <w:ins w:id="227" w:author="Chinnarassen, Kimberley" w:date="2020-12-15T15:17:00Z">
        <w:r w:rsidRPr="00F30712">
          <w:rPr>
            <w:rFonts w:ascii="Arial" w:hAnsi="Arial" w:cs="Arial"/>
            <w:sz w:val="20"/>
            <w:szCs w:val="20"/>
          </w:rPr>
          <w:tab/>
        </w:r>
        <w:r w:rsidR="001325DD">
          <w:rPr>
            <w:rFonts w:ascii="Arial" w:eastAsia="Arial" w:hAnsi="Arial" w:cs="Arial"/>
            <w:b/>
            <w:bCs/>
            <w:sz w:val="20"/>
            <w:szCs w:val="20"/>
            <w:lang w:val="es-ES_tradnl"/>
          </w:rPr>
          <w:t>4.1 (b)</w:t>
        </w:r>
        <w:r w:rsidR="001325DD">
          <w:rPr>
            <w:rFonts w:ascii="Arial" w:eastAsia="Arial" w:hAnsi="Arial" w:cs="Arial"/>
            <w:sz w:val="20"/>
            <w:szCs w:val="20"/>
            <w:lang w:val="es-ES_tradnl"/>
          </w:rPr>
          <w:t xml:space="preserve"> - </w:t>
        </w:r>
        <w:bookmarkStart w:id="228" w:name="_Hlk58595014"/>
        <w:r w:rsidR="001325DD">
          <w:rPr>
            <w:rFonts w:ascii="Arial" w:eastAsia="Arial" w:hAnsi="Arial" w:cs="Arial"/>
            <w:sz w:val="20"/>
            <w:szCs w:val="20"/>
            <w:lang w:val="es-ES_tradnl"/>
          </w:rPr>
          <w:t>No hubo tiempo suficiente</w:t>
        </w:r>
        <w:r w:rsidR="0087129C">
          <w:rPr>
            <w:rFonts w:ascii="Arial" w:eastAsia="Arial" w:hAnsi="Arial" w:cs="Arial"/>
            <w:sz w:val="20"/>
            <w:szCs w:val="20"/>
            <w:lang w:val="es-ES_tradnl"/>
          </w:rPr>
          <w:t xml:space="preserve"> u</w:t>
        </w:r>
        <w:r w:rsidR="001325DD">
          <w:rPr>
            <w:rFonts w:ascii="Arial" w:eastAsia="Arial" w:hAnsi="Arial" w:cs="Arial"/>
            <w:sz w:val="20"/>
            <w:szCs w:val="20"/>
            <w:lang w:val="es-ES_tradnl"/>
          </w:rPr>
          <w:t xml:space="preserve"> </w:t>
        </w:r>
        <w:r w:rsidR="0087129C">
          <w:rPr>
            <w:rFonts w:ascii="Arial" w:eastAsia="Arial" w:hAnsi="Arial" w:cs="Arial"/>
            <w:sz w:val="20"/>
            <w:szCs w:val="20"/>
            <w:lang w:val="es-ES_tradnl"/>
          </w:rPr>
          <w:t>oportunidad, o</w:t>
        </w:r>
        <w:r w:rsidR="001325DD">
          <w:rPr>
            <w:rFonts w:ascii="Arial" w:eastAsia="Arial" w:hAnsi="Arial" w:cs="Arial"/>
            <w:sz w:val="20"/>
            <w:szCs w:val="20"/>
            <w:lang w:val="es-ES_tradnl"/>
          </w:rPr>
          <w:t xml:space="preserve"> circunstancias excepcionales le impidieron enviar la solicitud de AUT o hacer que esta se evaluara antes de </w:t>
        </w:r>
        <w:r w:rsidR="005D69C2">
          <w:rPr>
            <w:rFonts w:ascii="Arial" w:eastAsia="Arial" w:hAnsi="Arial" w:cs="Arial"/>
            <w:sz w:val="20"/>
            <w:szCs w:val="20"/>
            <w:lang w:val="es-ES_tradnl"/>
          </w:rPr>
          <w:t>la reco</w:t>
        </w:r>
        <w:r w:rsidR="004E6841">
          <w:rPr>
            <w:rFonts w:ascii="Arial" w:eastAsia="Arial" w:hAnsi="Arial" w:cs="Arial"/>
            <w:sz w:val="20"/>
            <w:szCs w:val="20"/>
            <w:lang w:val="es-ES_tradnl"/>
          </w:rPr>
          <w:t>lección</w:t>
        </w:r>
        <w:r w:rsidR="005D69C2">
          <w:rPr>
            <w:rFonts w:ascii="Arial" w:eastAsia="Arial" w:hAnsi="Arial" w:cs="Arial"/>
            <w:sz w:val="20"/>
            <w:szCs w:val="20"/>
            <w:lang w:val="es-ES_tradnl"/>
          </w:rPr>
          <w:t xml:space="preserve"> de muestras</w:t>
        </w:r>
        <w:r w:rsidR="001325DD">
          <w:rPr>
            <w:rFonts w:ascii="Arial" w:eastAsia="Arial" w:hAnsi="Arial" w:cs="Arial"/>
            <w:sz w:val="20"/>
            <w:szCs w:val="20"/>
            <w:lang w:val="es-ES_tradnl"/>
          </w:rPr>
          <w:t>.</w:t>
        </w:r>
        <w:bookmarkEnd w:id="228"/>
      </w:ins>
    </w:p>
    <w:p w14:paraId="60CE15AC" w14:textId="7B480B54" w:rsidR="00735219" w:rsidRDefault="00735219" w:rsidP="00735219">
      <w:pPr>
        <w:spacing w:line="276" w:lineRule="auto"/>
        <w:ind w:left="426"/>
        <w:rPr>
          <w:ins w:id="229" w:author="Chinnarassen, Kimberley" w:date="2020-12-15T15:17:00Z"/>
          <w:rFonts w:ascii="Arial" w:hAnsi="Arial" w:cs="Arial"/>
          <w:sz w:val="16"/>
          <w:szCs w:val="16"/>
        </w:rPr>
      </w:pPr>
      <w:bookmarkStart w:id="230" w:name="_Hlk57882126"/>
      <w:ins w:id="231" w:author="Chinnarassen, Kimberley" w:date="2020-12-15T15:17:00Z">
        <w:r w:rsidRPr="00735219">
          <w:rPr>
            <w:rFonts w:ascii="Arial" w:hAnsi="Arial" w:cs="Arial"/>
            <w:sz w:val="16"/>
            <w:szCs w:val="16"/>
          </w:rPr>
          <w:t>There was insufficient time, opportunity or other exceptional circumstances that prevented you from submitting the TUE application, or having it evaluated, before getting tested.</w:t>
        </w:r>
        <w:bookmarkEnd w:id="230"/>
      </w:ins>
    </w:p>
    <w:p w14:paraId="15E7A18F" w14:textId="77777777" w:rsidR="00735219" w:rsidRPr="00F30712" w:rsidRDefault="00735219" w:rsidP="00735219">
      <w:pPr>
        <w:spacing w:line="276" w:lineRule="auto"/>
        <w:ind w:left="426"/>
        <w:rPr>
          <w:ins w:id="232" w:author="Chinnarassen, Kimberley" w:date="2020-12-15T15:17:00Z"/>
          <w:rFonts w:ascii="Arial" w:hAnsi="Arial" w:cs="Arial"/>
          <w:sz w:val="16"/>
          <w:szCs w:val="16"/>
        </w:rPr>
      </w:pPr>
    </w:p>
    <w:p w14:paraId="64F71AC6" w14:textId="1D33CE6C" w:rsidR="00D1622B" w:rsidRDefault="00263434" w:rsidP="00735219">
      <w:pPr>
        <w:spacing w:line="276" w:lineRule="auto"/>
        <w:ind w:left="450"/>
        <w:rPr>
          <w:ins w:id="233" w:author="Chinnarassen, Kimberley" w:date="2020-12-15T15:17:00Z"/>
          <w:rFonts w:ascii="Arial" w:eastAsia="Arial" w:hAnsi="Arial" w:cs="Arial"/>
          <w:sz w:val="20"/>
          <w:szCs w:val="20"/>
          <w:lang w:val="es-ES_tradnl"/>
        </w:rPr>
      </w:pPr>
      <w:ins w:id="234"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781120" behindDoc="0" locked="0" layoutInCell="1" allowOverlap="1" wp14:anchorId="0C666228" wp14:editId="59513617">
                  <wp:simplePos x="0" y="0"/>
                  <wp:positionH relativeFrom="column">
                    <wp:posOffset>51885</wp:posOffset>
                  </wp:positionH>
                  <wp:positionV relativeFrom="paragraph">
                    <wp:posOffset>7804</wp:posOffset>
                  </wp:positionV>
                  <wp:extent cx="179070" cy="168275"/>
                  <wp:effectExtent l="0" t="0" r="11430" b="22225"/>
                  <wp:wrapNone/>
                  <wp:docPr id="25" name="Rectangle 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FF539" id="Rectangle 25" o:spid="_x0000_s1026" style="position:absolute;margin-left:4.1pt;margin-top:.6pt;width:14.1pt;height:13.2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ifogIAAJ0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" filled="f" strokecolor="#002060"/>
              </w:pict>
            </mc:Fallback>
          </mc:AlternateContent>
        </w:r>
        <w:r w:rsidR="001325DD">
          <w:rPr>
            <w:rFonts w:ascii="Arial" w:eastAsia="Arial" w:hAnsi="Arial" w:cs="Arial"/>
            <w:b/>
            <w:bCs/>
            <w:sz w:val="20"/>
            <w:szCs w:val="20"/>
            <w:lang w:val="es-ES_tradnl"/>
          </w:rPr>
          <w:t>4.1 (c)</w:t>
        </w:r>
        <w:r w:rsidR="001325DD">
          <w:rPr>
            <w:rFonts w:ascii="Arial" w:eastAsia="Arial" w:hAnsi="Arial" w:cs="Arial"/>
            <w:sz w:val="20"/>
            <w:szCs w:val="20"/>
            <w:lang w:val="es-ES_tradnl"/>
          </w:rPr>
          <w:t xml:space="preserve"> - </w:t>
        </w:r>
        <w:bookmarkStart w:id="235" w:name="_Hlk58595048"/>
        <w:r w:rsidR="00755D1A">
          <w:rPr>
            <w:rFonts w:ascii="Arial" w:eastAsia="Arial" w:hAnsi="Arial" w:cs="Arial"/>
            <w:sz w:val="20"/>
            <w:szCs w:val="20"/>
            <w:lang w:val="es-ES_tradnl"/>
          </w:rPr>
          <w:t xml:space="preserve">No se le permitió o </w:t>
        </w:r>
        <w:r w:rsidR="00FB159E">
          <w:rPr>
            <w:rFonts w:ascii="Arial" w:eastAsia="Arial" w:hAnsi="Arial" w:cs="Arial"/>
            <w:sz w:val="20"/>
            <w:szCs w:val="20"/>
            <w:lang w:val="es-ES_tradnl"/>
          </w:rPr>
          <w:t xml:space="preserve">no se le </w:t>
        </w:r>
        <w:r w:rsidR="00755D1A">
          <w:rPr>
            <w:rFonts w:ascii="Arial" w:eastAsia="Arial" w:hAnsi="Arial" w:cs="Arial"/>
            <w:sz w:val="20"/>
            <w:szCs w:val="20"/>
            <w:lang w:val="es-ES_tradnl"/>
          </w:rPr>
          <w:t xml:space="preserve">exigió que solicitara por adelantado una AUT </w:t>
        </w:r>
        <w:r w:rsidR="005606A5">
          <w:rPr>
            <w:rFonts w:ascii="Arial" w:eastAsia="Arial" w:hAnsi="Arial" w:cs="Arial"/>
            <w:sz w:val="20"/>
            <w:szCs w:val="20"/>
            <w:lang w:val="es-ES_tradnl"/>
          </w:rPr>
          <w:t>según</w:t>
        </w:r>
        <w:r w:rsidR="001325DD">
          <w:rPr>
            <w:rFonts w:ascii="Arial" w:eastAsia="Arial" w:hAnsi="Arial" w:cs="Arial"/>
            <w:sz w:val="20"/>
            <w:szCs w:val="20"/>
            <w:lang w:val="es-ES_tradnl"/>
          </w:rPr>
          <w:t xml:space="preserve"> las </w:t>
        </w:r>
        <w:r w:rsidR="00A72FFA">
          <w:rPr>
            <w:rFonts w:ascii="Arial" w:eastAsia="Arial" w:hAnsi="Arial" w:cs="Arial"/>
            <w:sz w:val="20"/>
            <w:szCs w:val="20"/>
            <w:lang w:val="es-ES_tradnl"/>
          </w:rPr>
          <w:t xml:space="preserve">normas </w:t>
        </w:r>
        <w:r w:rsidR="001325DD">
          <w:rPr>
            <w:rFonts w:ascii="Arial" w:eastAsia="Arial" w:hAnsi="Arial" w:cs="Arial"/>
            <w:sz w:val="20"/>
            <w:szCs w:val="20"/>
            <w:lang w:val="es-ES_tradnl"/>
          </w:rPr>
          <w:t xml:space="preserve">antidopaje de </w:t>
        </w:r>
        <w:bookmarkEnd w:id="235"/>
        <w:r w:rsidR="001325DD" w:rsidRPr="00094C29">
          <w:rPr>
            <w:rFonts w:ascii="Arial" w:eastAsia="Arial" w:hAnsi="Arial" w:cs="Arial"/>
            <w:sz w:val="20"/>
            <w:szCs w:val="20"/>
            <w:highlight w:val="yellow"/>
            <w:lang w:val="es-ES_tradnl"/>
          </w:rPr>
          <w:t>[</w:t>
        </w:r>
        <w:r w:rsidR="001325DD" w:rsidRPr="00094C29">
          <w:rPr>
            <w:rFonts w:ascii="Arial" w:eastAsia="Arial" w:hAnsi="Arial" w:cs="Arial"/>
            <w:b/>
            <w:bCs/>
            <w:sz w:val="20"/>
            <w:szCs w:val="20"/>
            <w:highlight w:val="yellow"/>
            <w:lang w:val="es-ES_tradnl"/>
          </w:rPr>
          <w:t>inserte la OAD aplicable</w:t>
        </w:r>
        <w:r w:rsidR="0087129C" w:rsidRPr="00094C29">
          <w:rPr>
            <w:rFonts w:ascii="Arial" w:eastAsia="Arial" w:hAnsi="Arial" w:cs="Arial"/>
            <w:b/>
            <w:bCs/>
            <w:sz w:val="20"/>
            <w:szCs w:val="20"/>
            <w:highlight w:val="yellow"/>
            <w:lang w:val="es-ES_tradnl"/>
          </w:rPr>
          <w:t>]</w:t>
        </w:r>
        <w:r w:rsidR="00755D1A" w:rsidRPr="00094C29">
          <w:rPr>
            <w:rFonts w:ascii="Arial" w:eastAsia="Arial" w:hAnsi="Arial" w:cs="Arial"/>
            <w:sz w:val="20"/>
            <w:szCs w:val="20"/>
            <w:highlight w:val="yellow"/>
            <w:lang w:val="es-ES_tradnl"/>
          </w:rPr>
          <w:t>.</w:t>
        </w:r>
      </w:ins>
    </w:p>
    <w:p w14:paraId="7E1C4728" w14:textId="3F8392F4" w:rsidR="00735219" w:rsidRDefault="00735219" w:rsidP="00735219">
      <w:pPr>
        <w:spacing w:line="276" w:lineRule="auto"/>
        <w:ind w:left="450"/>
        <w:rPr>
          <w:ins w:id="236" w:author="Chinnarassen, Kimberley" w:date="2020-12-15T15:17:00Z"/>
          <w:rFonts w:ascii="Arial" w:hAnsi="Arial" w:cs="Arial"/>
          <w:sz w:val="16"/>
          <w:szCs w:val="16"/>
        </w:rPr>
      </w:pPr>
      <w:ins w:id="237" w:author="Chinnarassen, Kimberley" w:date="2020-12-15T15:17:00Z">
        <w:r w:rsidRPr="00735219">
          <w:rPr>
            <w:rFonts w:ascii="Arial" w:hAnsi="Arial" w:cs="Arial"/>
            <w:sz w:val="16"/>
            <w:szCs w:val="16"/>
          </w:rPr>
          <w:t xml:space="preserve">You were not permitted or required to apply in advance for a TUE as per </w:t>
        </w:r>
        <w:r w:rsidRPr="00F30712">
          <w:rPr>
            <w:rFonts w:ascii="Arial" w:hAnsi="Arial" w:cs="Arial"/>
            <w:b/>
            <w:bCs/>
            <w:sz w:val="16"/>
            <w:szCs w:val="16"/>
            <w:highlight w:val="yellow"/>
          </w:rPr>
          <w:t>[insert applicable NADO]</w:t>
        </w:r>
        <w:r w:rsidRPr="00735219">
          <w:rPr>
            <w:rFonts w:ascii="Arial" w:hAnsi="Arial" w:cs="Arial"/>
            <w:sz w:val="16"/>
            <w:szCs w:val="16"/>
          </w:rPr>
          <w:t xml:space="preserve"> anti-doping rules</w:t>
        </w:r>
        <w:r w:rsidR="008E494D">
          <w:rPr>
            <w:rFonts w:ascii="Arial" w:hAnsi="Arial" w:cs="Arial"/>
            <w:sz w:val="16"/>
            <w:szCs w:val="16"/>
          </w:rPr>
          <w:t>.</w:t>
        </w:r>
      </w:ins>
    </w:p>
    <w:p w14:paraId="3DA248D8" w14:textId="77777777" w:rsidR="00735219" w:rsidRPr="00F30712" w:rsidRDefault="00735219" w:rsidP="00735219">
      <w:pPr>
        <w:spacing w:line="276" w:lineRule="auto"/>
        <w:ind w:left="450"/>
        <w:rPr>
          <w:ins w:id="238" w:author="Chinnarassen, Kimberley" w:date="2020-12-15T15:17:00Z"/>
          <w:rFonts w:ascii="Arial" w:hAnsi="Arial" w:cs="Arial"/>
          <w:sz w:val="16"/>
          <w:szCs w:val="16"/>
        </w:rPr>
        <w:sectPr w:rsidR="00735219" w:rsidRPr="00F30712" w:rsidSect="008E6F36">
          <w:footerReference w:type="default" r:id="rId16"/>
          <w:pgSz w:w="12241" w:h="15842" w:code="1"/>
          <w:pgMar w:top="1440" w:right="1080" w:bottom="1008" w:left="1080" w:header="720" w:footer="360" w:gutter="0"/>
          <w:cols w:space="720"/>
          <w:noEndnote/>
          <w:docGrid w:linePitch="360"/>
        </w:sectPr>
      </w:pPr>
    </w:p>
    <w:p w14:paraId="676FC59E" w14:textId="440CAAAB" w:rsidR="00F65251" w:rsidRPr="00B86CE2" w:rsidRDefault="002303A2" w:rsidP="00B86CE2">
      <w:pPr>
        <w:spacing w:line="276" w:lineRule="auto"/>
        <w:ind w:left="450"/>
        <w:rPr>
          <w:rFonts w:ascii="Arial" w:hAnsi="Arial"/>
          <w:sz w:val="20"/>
          <w:lang w:val="es-ES_tradnl"/>
        </w:rPr>
      </w:pPr>
      <w:ins w:id="239" w:author="Chinnarassen, Kimberley" w:date="2020-12-15T15:17:00Z">
        <w:r w:rsidRPr="008A7155">
          <w:rPr>
            <w:rFonts w:ascii="Arial" w:hAnsi="Arial" w:cs="Arial"/>
            <w:b/>
            <w:bCs/>
            <w:noProof/>
          </w:rPr>
          <w:lastRenderedPageBreak/>
          <mc:AlternateContent>
            <mc:Choice Requires="wps">
              <w:drawing>
                <wp:anchor distT="0" distB="0" distL="114300" distR="114300" simplePos="0" relativeHeight="251817984" behindDoc="1" locked="0" layoutInCell="1" allowOverlap="1" wp14:anchorId="5FC66226" wp14:editId="28502747">
                  <wp:simplePos x="0" y="0"/>
                  <wp:positionH relativeFrom="margin">
                    <wp:posOffset>-29936</wp:posOffset>
                  </wp:positionH>
                  <wp:positionV relativeFrom="paragraph">
                    <wp:posOffset>-179615</wp:posOffset>
                  </wp:positionV>
                  <wp:extent cx="6615499" cy="8408851"/>
                  <wp:effectExtent l="57150" t="19050" r="71120" b="106680"/>
                  <wp:wrapNone/>
                  <wp:docPr id="236" name="Rectangle 236"/>
                  <wp:cNvGraphicFramePr/>
                  <a:graphic xmlns:a="http://schemas.openxmlformats.org/drawingml/2006/main">
                    <a:graphicData uri="http://schemas.microsoft.com/office/word/2010/wordprocessingShape">
                      <wps:wsp>
                        <wps:cNvSpPr/>
                        <wps:spPr>
                          <a:xfrm>
                            <a:off x="0" y="0"/>
                            <a:ext cx="6615499" cy="8408851"/>
                          </a:xfrm>
                          <a:prstGeom prst="rect">
                            <a:avLst/>
                          </a:prstGeom>
                          <a:noFill/>
                          <a:ln w="12700">
                            <a:solidFill>
                              <a:srgbClr val="00206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325A81A" id="Rectangle 236" o:spid="_x0000_s1026" style="position:absolute;margin-left:-2.35pt;margin-top:-14.15pt;width:520.9pt;height:662.1pt;z-index:-25149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" filled="f" strokecolor="#002060" strokeweight="1pt">
                  <v:shadow on="t" color="black" opacity="26214f" origin=",-.5" offset="0,3pt"/>
                  <w10:wrap anchorx="margin"/>
                </v:rect>
              </w:pict>
            </mc:Fallback>
          </mc:AlternateContent>
        </w:r>
        <w:r w:rsidR="00263434">
          <w:rPr>
            <w:rFonts w:ascii="Arial" w:hAnsi="Arial" w:cs="Arial"/>
            <w:noProof/>
            <w:color w:val="000000" w:themeColor="text1"/>
            <w:sz w:val="20"/>
          </w:rPr>
          <mc:AlternateContent>
            <mc:Choice Requires="wps">
              <w:drawing>
                <wp:anchor distT="0" distB="0" distL="114300" distR="114300" simplePos="0" relativeHeight="251783168" behindDoc="0" locked="0" layoutInCell="1" allowOverlap="1" wp14:anchorId="1A7B2946" wp14:editId="0CDC65A5">
                  <wp:simplePos x="0" y="0"/>
                  <wp:positionH relativeFrom="column">
                    <wp:posOffset>56433</wp:posOffset>
                  </wp:positionH>
                  <wp:positionV relativeFrom="paragraph">
                    <wp:posOffset>3810</wp:posOffset>
                  </wp:positionV>
                  <wp:extent cx="179070" cy="168275"/>
                  <wp:effectExtent l="0" t="0" r="11430" b="22225"/>
                  <wp:wrapNone/>
                  <wp:docPr id="26" name="Rectangle 2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CA24C" id="Rectangle 26" o:spid="_x0000_s1026" style="position:absolute;margin-left:4.45pt;margin-top:.3pt;width:14.1pt;height:13.2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" filled="f" strokecolor="#002060"/>
              </w:pict>
            </mc:Fallback>
          </mc:AlternateContent>
        </w:r>
        <w:r w:rsidR="001325DD">
          <w:rPr>
            <w:rFonts w:ascii="Arial" w:eastAsia="Arial" w:hAnsi="Arial" w:cs="Arial"/>
            <w:b/>
            <w:bCs/>
            <w:sz w:val="20"/>
            <w:szCs w:val="20"/>
            <w:lang w:val="es-ES_tradnl"/>
          </w:rPr>
          <w:t>4.1 (d)</w:t>
        </w:r>
        <w:r w:rsidR="001325DD">
          <w:rPr>
            <w:rFonts w:ascii="Arial" w:eastAsia="Arial" w:hAnsi="Arial" w:cs="Arial"/>
            <w:sz w:val="20"/>
            <w:szCs w:val="20"/>
            <w:lang w:val="es-ES_tradnl"/>
          </w:rPr>
          <w:t xml:space="preserve"> - </w:t>
        </w:r>
        <w:bookmarkStart w:id="240" w:name="_Hlk58595057"/>
        <w:r w:rsidR="001325DD">
          <w:rPr>
            <w:rFonts w:ascii="Arial" w:eastAsia="Arial" w:hAnsi="Arial" w:cs="Arial"/>
            <w:sz w:val="20"/>
            <w:szCs w:val="20"/>
            <w:lang w:val="es-ES_tradnl"/>
          </w:rPr>
          <w:t xml:space="preserve">Es un </w:t>
        </w:r>
      </w:ins>
      <w:r w:rsidR="00F24A3C" w:rsidRPr="00B86CE2">
        <w:rPr>
          <w:rFonts w:ascii="Arial" w:hAnsi="Arial"/>
          <w:sz w:val="20"/>
          <w:lang w:val="es-ES_tradnl"/>
        </w:rPr>
        <w:t xml:space="preserve">Deportista </w:t>
      </w:r>
      <w:del w:id="241" w:author="Chinnarassen, Kimberley" w:date="2020-12-15T15:17:00Z">
        <w:r w:rsidR="001A6EC3" w:rsidRPr="00AB50E5">
          <w:rPr>
            <w:lang w:val="es-AR"/>
          </w:rPr>
          <w:delText>tiene alguna discapacidad, tenga a bien indicar la misma:</w:delText>
        </w:r>
      </w:del>
      <w:ins w:id="242" w:author="Chinnarassen, Kimberley" w:date="2020-12-15T15:17:00Z">
        <w:r w:rsidR="001325DD">
          <w:rPr>
            <w:rFonts w:ascii="Arial" w:eastAsia="Arial" w:hAnsi="Arial" w:cs="Arial"/>
            <w:sz w:val="20"/>
            <w:szCs w:val="20"/>
            <w:lang w:val="es-ES_tradnl"/>
          </w:rPr>
          <w:t xml:space="preserve">de nivel inferior que no está bajo la jurisdicción de una Federación Internacional u Organización Nacional Antidopaje y </w:t>
        </w:r>
        <w:r w:rsidR="007B0F5C">
          <w:rPr>
            <w:rFonts w:ascii="Arial" w:eastAsia="Arial" w:hAnsi="Arial" w:cs="Arial"/>
            <w:sz w:val="20"/>
            <w:szCs w:val="20"/>
            <w:lang w:val="es-ES_tradnl"/>
          </w:rPr>
          <w:t xml:space="preserve">le </w:t>
        </w:r>
        <w:r w:rsidR="00AF5E59" w:rsidRPr="00685CE4">
          <w:rPr>
            <w:rFonts w:ascii="Arial" w:eastAsia="Arial" w:hAnsi="Arial" w:cs="Arial"/>
            <w:sz w:val="20"/>
            <w:szCs w:val="20"/>
            <w:lang w:val="es-ES_tradnl"/>
          </w:rPr>
          <w:t>reco</w:t>
        </w:r>
        <w:r w:rsidR="00215BAC" w:rsidRPr="008C59A6">
          <w:rPr>
            <w:rFonts w:ascii="Arial" w:eastAsia="Arial" w:hAnsi="Arial" w:cs="Arial"/>
            <w:sz w:val="20"/>
            <w:szCs w:val="20"/>
            <w:lang w:val="es-ES_tradnl"/>
          </w:rPr>
          <w:t>gieron una muestra</w:t>
        </w:r>
        <w:r w:rsidR="001325DD" w:rsidRPr="008C59A6">
          <w:rPr>
            <w:rFonts w:ascii="Arial" w:eastAsia="Arial" w:hAnsi="Arial" w:cs="Arial"/>
            <w:sz w:val="20"/>
            <w:szCs w:val="20"/>
            <w:lang w:val="es-ES_tradnl"/>
          </w:rPr>
          <w:t>.</w:t>
        </w:r>
        <w:r w:rsidR="001325DD">
          <w:rPr>
            <w:rFonts w:ascii="Arial" w:eastAsia="Arial" w:hAnsi="Arial" w:cs="Arial"/>
            <w:sz w:val="20"/>
            <w:szCs w:val="20"/>
            <w:lang w:val="es-ES_tradnl"/>
          </w:rPr>
          <w:t xml:space="preserve"> </w:t>
        </w:r>
      </w:ins>
    </w:p>
    <w:p w14:paraId="08281414" w14:textId="34FC41A8" w:rsidR="00735219" w:rsidRDefault="001A6EC3" w:rsidP="00735219">
      <w:pPr>
        <w:spacing w:line="276" w:lineRule="auto"/>
        <w:ind w:left="450"/>
        <w:rPr>
          <w:ins w:id="243" w:author="Chinnarassen, Kimberley" w:date="2020-12-15T15:17:00Z"/>
          <w:rFonts w:ascii="Arial" w:hAnsi="Arial" w:cs="Arial"/>
          <w:sz w:val="16"/>
          <w:szCs w:val="16"/>
        </w:rPr>
      </w:pPr>
      <w:bookmarkStart w:id="244" w:name="_Hlk57882135"/>
      <w:del w:id="245" w:author="Chinnarassen, Kimberley" w:date="2020-12-15T15:17:00Z">
        <w:r>
          <w:rPr>
            <w:sz w:val="18"/>
          </w:rPr>
          <w:delText>If you</w:delText>
        </w:r>
      </w:del>
      <w:ins w:id="246" w:author="Chinnarassen, Kimberley" w:date="2020-12-15T15:17:00Z">
        <w:r w:rsidR="00735219" w:rsidRPr="00735219">
          <w:rPr>
            <w:rFonts w:ascii="Arial" w:hAnsi="Arial" w:cs="Arial"/>
            <w:sz w:val="16"/>
            <w:szCs w:val="16"/>
          </w:rPr>
          <w:t>You</w:t>
        </w:r>
      </w:ins>
      <w:r w:rsidR="00735219" w:rsidRPr="00B86CE2">
        <w:rPr>
          <w:rFonts w:ascii="Arial" w:hAnsi="Arial"/>
          <w:sz w:val="16"/>
        </w:rPr>
        <w:t xml:space="preserve"> are </w:t>
      </w:r>
      <w:ins w:id="247" w:author="Chinnarassen, Kimberley" w:date="2020-12-15T15:17:00Z">
        <w:r w:rsidR="00735219" w:rsidRPr="00735219">
          <w:rPr>
            <w:rFonts w:ascii="Arial" w:hAnsi="Arial" w:cs="Arial"/>
            <w:sz w:val="16"/>
            <w:szCs w:val="16"/>
          </w:rPr>
          <w:t>a lower-level athlete who is not under the jurisdiction of an International Federation or National Anti-Doping Organization and were tested.</w:t>
        </w:r>
        <w:bookmarkEnd w:id="244"/>
      </w:ins>
    </w:p>
    <w:p w14:paraId="15408841" w14:textId="25B27767" w:rsidR="002303A2" w:rsidRPr="00F30712" w:rsidRDefault="002303A2" w:rsidP="00735219">
      <w:pPr>
        <w:spacing w:line="276" w:lineRule="auto"/>
        <w:ind w:left="450"/>
        <w:rPr>
          <w:ins w:id="248" w:author="Chinnarassen, Kimberley" w:date="2020-12-15T15:17:00Z"/>
          <w:rFonts w:ascii="Arial" w:hAnsi="Arial" w:cs="Arial"/>
          <w:sz w:val="16"/>
          <w:szCs w:val="16"/>
        </w:rPr>
      </w:pPr>
    </w:p>
    <w:bookmarkEnd w:id="240"/>
    <w:p w14:paraId="1EEFF046" w14:textId="317B672F" w:rsidR="00D1622B" w:rsidRDefault="00263434" w:rsidP="00735219">
      <w:pPr>
        <w:spacing w:line="276" w:lineRule="auto"/>
        <w:ind w:left="450" w:hanging="270"/>
        <w:rPr>
          <w:ins w:id="249" w:author="Chinnarassen, Kimberley" w:date="2020-12-15T15:17:00Z"/>
          <w:rFonts w:ascii="Arial" w:eastAsia="Arial" w:hAnsi="Arial" w:cs="Arial"/>
          <w:sz w:val="20"/>
          <w:szCs w:val="20"/>
          <w:lang w:val="es-ES_tradnl"/>
        </w:rPr>
      </w:pPr>
      <w:ins w:id="250"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785216" behindDoc="0" locked="0" layoutInCell="1" allowOverlap="1" wp14:anchorId="0BD0D2DF" wp14:editId="2F6DA0A5">
                  <wp:simplePos x="0" y="0"/>
                  <wp:positionH relativeFrom="column">
                    <wp:posOffset>51066</wp:posOffset>
                  </wp:positionH>
                  <wp:positionV relativeFrom="paragraph">
                    <wp:posOffset>6985</wp:posOffset>
                  </wp:positionV>
                  <wp:extent cx="179070" cy="168275"/>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04254" id="Rectangle 27" o:spid="_x0000_s1026" style="position:absolute;margin-left:4pt;margin-top:.55pt;width:14.1pt;height:13.2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2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" filled="f" strokecolor="#002060"/>
              </w:pict>
            </mc:Fallback>
          </mc:AlternateContent>
        </w:r>
        <w:r w:rsidR="00CA4773" w:rsidRPr="006B7246">
          <w:rPr>
            <w:rFonts w:ascii="Arial" w:hAnsi="Arial" w:cs="Arial"/>
            <w:b/>
            <w:bCs/>
            <w:sz w:val="20"/>
            <w:szCs w:val="20"/>
            <w:lang w:val="es-AR"/>
          </w:rPr>
          <w:tab/>
        </w:r>
        <w:r w:rsidR="001325DD">
          <w:rPr>
            <w:rFonts w:ascii="Arial" w:eastAsia="Arial" w:hAnsi="Arial" w:cs="Arial"/>
            <w:b/>
            <w:bCs/>
            <w:sz w:val="20"/>
            <w:szCs w:val="20"/>
            <w:lang w:val="es-ES_tradnl"/>
          </w:rPr>
          <w:t>4.1 (e)</w:t>
        </w:r>
        <w:r w:rsidR="001325DD">
          <w:rPr>
            <w:rFonts w:ascii="Arial" w:eastAsia="Arial" w:hAnsi="Arial" w:cs="Arial"/>
            <w:sz w:val="20"/>
            <w:szCs w:val="20"/>
            <w:lang w:val="es-ES_tradnl"/>
          </w:rPr>
          <w:t xml:space="preserve"> - </w:t>
        </w:r>
        <w:bookmarkStart w:id="251" w:name="_Hlk58595075"/>
        <w:r w:rsidR="001325DD">
          <w:rPr>
            <w:rFonts w:ascii="Arial" w:eastAsia="Arial" w:hAnsi="Arial" w:cs="Arial"/>
            <w:sz w:val="20"/>
            <w:szCs w:val="20"/>
            <w:lang w:val="es-ES_tradnl"/>
          </w:rPr>
          <w:t xml:space="preserve">Dio positivo después de usar una sustancia fuera de competición que solo estaba prohibida </w:t>
        </w:r>
        <w:r w:rsidR="001C6840">
          <w:rPr>
            <w:rFonts w:ascii="Arial" w:eastAsia="Arial" w:hAnsi="Arial" w:cs="Arial"/>
            <w:sz w:val="20"/>
            <w:szCs w:val="20"/>
            <w:lang w:val="es-ES_tradnl"/>
          </w:rPr>
          <w:t>en-</w:t>
        </w:r>
        <w:r w:rsidR="001325DD">
          <w:rPr>
            <w:rFonts w:ascii="Arial" w:eastAsia="Arial" w:hAnsi="Arial" w:cs="Arial"/>
            <w:sz w:val="20"/>
            <w:szCs w:val="20"/>
            <w:lang w:val="es-ES_tradnl"/>
          </w:rPr>
          <w:t>competición</w:t>
        </w:r>
        <w:r w:rsidR="00CF0FED">
          <w:rPr>
            <w:rFonts w:ascii="Arial" w:eastAsia="Arial" w:hAnsi="Arial" w:cs="Arial"/>
            <w:sz w:val="20"/>
            <w:szCs w:val="20"/>
            <w:lang w:val="es-ES_tradnl"/>
          </w:rPr>
          <w:t>, por ejemplo, S9 - glucocorticoides</w:t>
        </w:r>
        <w:r w:rsidR="001325DD">
          <w:rPr>
            <w:rFonts w:ascii="Arial" w:eastAsia="Arial" w:hAnsi="Arial" w:cs="Arial"/>
            <w:sz w:val="20"/>
            <w:szCs w:val="20"/>
            <w:lang w:val="es-ES_tradnl"/>
          </w:rPr>
          <w:t xml:space="preserve"> (consulte la </w:t>
        </w:r>
        <w:r w:rsidR="00021438">
          <w:fldChar w:fldCharType="begin"/>
        </w:r>
        <w:r w:rsidR="00021438" w:rsidRPr="00B86CE2">
          <w:rPr>
            <w:lang w:val="fr-CA"/>
          </w:rPr>
          <w:instrText xml:space="preserve"> HYPERLINK "https://www.wada-ama.org/sites/default/files/resources/files/2021list_sp.pdf" </w:instrText>
        </w:r>
        <w:r w:rsidR="00021438">
          <w:fldChar w:fldCharType="separate"/>
        </w:r>
        <w:r w:rsidR="001325DD" w:rsidRPr="00FB756E">
          <w:rPr>
            <w:rStyle w:val="Hyperlink"/>
            <w:rFonts w:ascii="Arial" w:eastAsia="Arial" w:hAnsi="Arial" w:cs="Arial"/>
            <w:sz w:val="20"/>
            <w:szCs w:val="20"/>
            <w:lang w:val="es-ES_tradnl"/>
          </w:rPr>
          <w:t>Lista de prohibiciones</w:t>
        </w:r>
        <w:r w:rsidR="00021438">
          <w:rPr>
            <w:rStyle w:val="Hyperlink"/>
            <w:rFonts w:ascii="Arial" w:eastAsia="Arial" w:hAnsi="Arial" w:cs="Arial"/>
            <w:sz w:val="20"/>
            <w:szCs w:val="20"/>
            <w:lang w:val="es-ES_tradnl"/>
          </w:rPr>
          <w:fldChar w:fldCharType="end"/>
        </w:r>
        <w:r w:rsidR="001325DD">
          <w:rPr>
            <w:rFonts w:ascii="Arial" w:eastAsia="Arial" w:hAnsi="Arial" w:cs="Arial"/>
            <w:sz w:val="20"/>
            <w:szCs w:val="20"/>
            <w:lang w:val="es-ES_tradnl"/>
          </w:rPr>
          <w:t xml:space="preserve">). </w:t>
        </w:r>
        <w:bookmarkEnd w:id="251"/>
      </w:ins>
    </w:p>
    <w:p w14:paraId="29C0D3F4" w14:textId="5DBAD6D8" w:rsidR="00735219" w:rsidRPr="002303A2" w:rsidRDefault="00735219" w:rsidP="00735219">
      <w:pPr>
        <w:ind w:left="426" w:right="-125"/>
        <w:rPr>
          <w:ins w:id="252" w:author="Chinnarassen, Kimberley" w:date="2020-12-15T15:17:00Z"/>
          <w:rFonts w:ascii="Arial" w:hAnsi="Arial" w:cs="Arial"/>
          <w:sz w:val="16"/>
          <w:szCs w:val="16"/>
        </w:rPr>
      </w:pPr>
      <w:ins w:id="253" w:author="Chinnarassen, Kimberley" w:date="2020-12-15T15:17:00Z">
        <w:r w:rsidRPr="002303A2">
          <w:rPr>
            <w:rFonts w:ascii="Arial" w:hAnsi="Arial" w:cs="Arial"/>
            <w:sz w:val="16"/>
            <w:szCs w:val="16"/>
          </w:rPr>
          <w:t xml:space="preserve">You tested positive after using a substance Out-of-Competition that was only prohibited In-Competition, e.g., S9 </w:t>
        </w:r>
        <w:r w:rsidR="00F05E0C">
          <w:rPr>
            <w:rFonts w:ascii="Arial" w:hAnsi="Arial" w:cs="Arial"/>
            <w:sz w:val="16"/>
            <w:szCs w:val="16"/>
          </w:rPr>
          <w:t xml:space="preserve">- </w:t>
        </w:r>
        <w:r w:rsidRPr="002303A2">
          <w:rPr>
            <w:rFonts w:ascii="Arial" w:hAnsi="Arial" w:cs="Arial"/>
            <w:sz w:val="16"/>
            <w:szCs w:val="16"/>
          </w:rPr>
          <w:t xml:space="preserve">glucocorticoids (See </w:t>
        </w:r>
        <w:r w:rsidR="00021438">
          <w:fldChar w:fldCharType="begin"/>
        </w:r>
        <w:r w:rsidR="00021438">
          <w:instrText xml:space="preserve"> </w:instrText>
        </w:r>
        <w:r w:rsidR="00021438">
          <w:instrText xml:space="preserve">HYPERLINK "https://www.wada-ama.org/sites/default/files/resources/files/2021list_en.pdf" </w:instrText>
        </w:r>
        <w:r w:rsidR="00021438">
          <w:fldChar w:fldCharType="separate"/>
        </w:r>
        <w:r w:rsidRPr="002303A2">
          <w:rPr>
            <w:rStyle w:val="Hyperlink"/>
            <w:rFonts w:ascii="Arial" w:hAnsi="Arial" w:cs="Arial"/>
            <w:sz w:val="16"/>
            <w:szCs w:val="16"/>
          </w:rPr>
          <w:t>Prohibited List</w:t>
        </w:r>
        <w:r w:rsidR="00021438">
          <w:rPr>
            <w:rStyle w:val="Hyperlink"/>
            <w:rFonts w:ascii="Arial" w:hAnsi="Arial" w:cs="Arial"/>
            <w:sz w:val="16"/>
            <w:szCs w:val="16"/>
          </w:rPr>
          <w:fldChar w:fldCharType="end"/>
        </w:r>
        <w:r w:rsidRPr="002303A2">
          <w:rPr>
            <w:rFonts w:ascii="Arial" w:hAnsi="Arial" w:cs="Arial"/>
            <w:sz w:val="16"/>
            <w:szCs w:val="16"/>
          </w:rPr>
          <w:t>)</w:t>
        </w:r>
        <w:r w:rsidR="008E494D">
          <w:rPr>
            <w:rFonts w:ascii="Arial" w:hAnsi="Arial" w:cs="Arial"/>
            <w:sz w:val="16"/>
            <w:szCs w:val="16"/>
          </w:rPr>
          <w:t>.</w:t>
        </w:r>
      </w:ins>
    </w:p>
    <w:p w14:paraId="1D25896A" w14:textId="77777777" w:rsidR="002303A2" w:rsidRDefault="002303A2" w:rsidP="00735219">
      <w:pPr>
        <w:ind w:left="426" w:right="-125"/>
        <w:rPr>
          <w:ins w:id="254" w:author="Chinnarassen, Kimberley" w:date="2020-12-15T15:17:00Z"/>
          <w:rFonts w:eastAsiaTheme="minorHAnsi"/>
          <w:sz w:val="22"/>
          <w:szCs w:val="22"/>
        </w:rPr>
      </w:pPr>
    </w:p>
    <w:p w14:paraId="673A7D4E" w14:textId="42B5E9D7" w:rsidR="00D1622B" w:rsidRDefault="00811952" w:rsidP="003A59F0">
      <w:pPr>
        <w:ind w:firstLine="450"/>
        <w:rPr>
          <w:ins w:id="255" w:author="Chinnarassen, Kimberley" w:date="2020-12-15T15:17:00Z"/>
          <w:rFonts w:ascii="Arial" w:eastAsia="Arial" w:hAnsi="Arial" w:cs="Arial"/>
          <w:sz w:val="20"/>
          <w:szCs w:val="20"/>
          <w:lang w:val="es-ES_tradnl"/>
        </w:rPr>
      </w:pPr>
      <w:bookmarkStart w:id="256" w:name="_Hlk58595270"/>
      <w:ins w:id="257" w:author="Chinnarassen, Kimberley" w:date="2020-12-15T15:17:00Z">
        <w:r>
          <w:rPr>
            <w:rFonts w:ascii="Arial" w:eastAsia="Arial" w:hAnsi="Arial" w:cs="Arial"/>
            <w:sz w:val="20"/>
            <w:szCs w:val="20"/>
            <w:lang w:val="es-AR"/>
          </w:rPr>
          <w:t>Por favor</w:t>
        </w:r>
        <w:r w:rsidR="00765BB5">
          <w:rPr>
            <w:rFonts w:ascii="Arial" w:eastAsia="Arial" w:hAnsi="Arial" w:cs="Arial"/>
            <w:sz w:val="20"/>
            <w:szCs w:val="20"/>
            <w:lang w:val="es-ES_tradnl"/>
          </w:rPr>
          <w:t xml:space="preserve"> expli</w:t>
        </w:r>
        <w:r>
          <w:rPr>
            <w:rFonts w:ascii="Arial" w:eastAsia="Arial" w:hAnsi="Arial" w:cs="Arial"/>
            <w:sz w:val="20"/>
            <w:szCs w:val="20"/>
            <w:lang w:val="es-ES_tradnl"/>
          </w:rPr>
          <w:t>que</w:t>
        </w:r>
        <w:r w:rsidR="00765BB5">
          <w:rPr>
            <w:rFonts w:ascii="Arial" w:eastAsia="Arial" w:hAnsi="Arial" w:cs="Arial"/>
            <w:sz w:val="20"/>
            <w:szCs w:val="20"/>
            <w:lang w:val="es-ES_tradnl"/>
          </w:rPr>
          <w:t xml:space="preserve"> </w:t>
        </w:r>
        <w:r w:rsidR="001325DD">
          <w:rPr>
            <w:rFonts w:ascii="Arial" w:eastAsia="Arial" w:hAnsi="Arial" w:cs="Arial"/>
            <w:sz w:val="20"/>
            <w:szCs w:val="20"/>
            <w:lang w:val="es-ES_tradnl"/>
          </w:rPr>
          <w:t>(</w:t>
        </w:r>
        <w:r w:rsidR="00A147AE">
          <w:rPr>
            <w:rFonts w:ascii="Arial" w:eastAsia="Arial" w:hAnsi="Arial" w:cs="Arial"/>
            <w:sz w:val="20"/>
            <w:szCs w:val="20"/>
            <w:lang w:val="es-ES_tradnl"/>
          </w:rPr>
          <w:t>de ser</w:t>
        </w:r>
        <w:r w:rsidR="001325DD">
          <w:rPr>
            <w:rFonts w:ascii="Arial" w:eastAsia="Arial" w:hAnsi="Arial" w:cs="Arial"/>
            <w:sz w:val="20"/>
            <w:szCs w:val="20"/>
            <w:lang w:val="es-ES_tradnl"/>
          </w:rPr>
          <w:t xml:space="preserve"> necesario, </w:t>
        </w:r>
        <w:r w:rsidR="00DD474D">
          <w:rPr>
            <w:rFonts w:ascii="Arial" w:eastAsia="Arial" w:hAnsi="Arial" w:cs="Arial"/>
            <w:sz w:val="20"/>
            <w:szCs w:val="20"/>
            <w:lang w:val="es-ES_tradnl"/>
          </w:rPr>
          <w:t>adjunt</w:t>
        </w:r>
        <w:r>
          <w:rPr>
            <w:rFonts w:ascii="Arial" w:eastAsia="Arial" w:hAnsi="Arial" w:cs="Arial"/>
            <w:sz w:val="20"/>
            <w:szCs w:val="20"/>
            <w:lang w:val="es-ES_tradnl"/>
          </w:rPr>
          <w:t>e</w:t>
        </w:r>
        <w:r w:rsidR="00DD474D">
          <w:rPr>
            <w:rFonts w:ascii="Arial" w:eastAsia="Arial" w:hAnsi="Arial" w:cs="Arial"/>
            <w:sz w:val="20"/>
            <w:szCs w:val="20"/>
            <w:lang w:val="es-ES_tradnl"/>
          </w:rPr>
          <w:t xml:space="preserve"> </w:t>
        </w:r>
        <w:r w:rsidR="001325DD">
          <w:rPr>
            <w:rFonts w:ascii="Arial" w:eastAsia="Arial" w:hAnsi="Arial" w:cs="Arial"/>
            <w:sz w:val="20"/>
            <w:szCs w:val="20"/>
            <w:lang w:val="es-ES_tradnl"/>
          </w:rPr>
          <w:t>documentos adicionales).</w:t>
        </w:r>
      </w:ins>
    </w:p>
    <w:p w14:paraId="78ED9063" w14:textId="77777777" w:rsidR="00735219" w:rsidRPr="002303A2" w:rsidRDefault="00735219" w:rsidP="00735219">
      <w:pPr>
        <w:ind w:firstLine="450"/>
        <w:rPr>
          <w:ins w:id="258" w:author="Chinnarassen, Kimberley" w:date="2020-12-15T15:17:00Z"/>
          <w:rFonts w:ascii="Arial" w:hAnsi="Arial" w:cs="Arial"/>
          <w:sz w:val="16"/>
          <w:szCs w:val="16"/>
        </w:rPr>
      </w:pPr>
      <w:ins w:id="259" w:author="Chinnarassen, Kimberley" w:date="2020-12-15T15:17:00Z">
        <w:r w:rsidRPr="002303A2">
          <w:rPr>
            <w:rFonts w:ascii="Arial" w:hAnsi="Arial" w:cs="Arial"/>
            <w:sz w:val="16"/>
            <w:szCs w:val="16"/>
          </w:rPr>
          <w:t>Please explain (if necessary, attach further documents)</w:t>
        </w:r>
      </w:ins>
    </w:p>
    <w:p w14:paraId="57D8C448" w14:textId="77777777" w:rsidR="00735219" w:rsidRPr="00735219" w:rsidRDefault="00735219" w:rsidP="003A59F0">
      <w:pPr>
        <w:ind w:firstLine="450"/>
        <w:rPr>
          <w:ins w:id="260" w:author="Chinnarassen, Kimberley" w:date="2020-12-15T15:17:00Z"/>
          <w:rFonts w:ascii="Arial" w:hAnsi="Arial" w:cs="Arial"/>
          <w:sz w:val="20"/>
          <w:szCs w:val="20"/>
        </w:rPr>
      </w:pPr>
    </w:p>
    <w:bookmarkEnd w:id="256"/>
    <w:p w14:paraId="49E61724" w14:textId="77777777" w:rsidR="00380082" w:rsidRPr="00F30712" w:rsidRDefault="001325DD" w:rsidP="003A59F0">
      <w:pPr>
        <w:spacing w:before="120"/>
        <w:ind w:firstLine="450"/>
        <w:rPr>
          <w:ins w:id="261" w:author="Chinnarassen, Kimberley" w:date="2020-12-15T15:17:00Z"/>
          <w:rFonts w:ascii="Arial" w:hAnsi="Arial" w:cs="Arial"/>
          <w:sz w:val="20"/>
          <w:szCs w:val="20"/>
        </w:rPr>
      </w:pPr>
      <w:ins w:id="262"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703296" behindDoc="0" locked="0" layoutInCell="1" allowOverlap="1" wp14:anchorId="6ADA2BD9" wp14:editId="4ED11B58">
                  <wp:simplePos x="0" y="0"/>
                  <wp:positionH relativeFrom="column">
                    <wp:posOffset>270510</wp:posOffset>
                  </wp:positionH>
                  <wp:positionV relativeFrom="paragraph">
                    <wp:posOffset>203835</wp:posOffset>
                  </wp:positionV>
                  <wp:extent cx="60350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F72F6" id="Straight Connector 20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6.05pt" to="49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oYuAEAALs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" strokecolor="black [3040]"/>
              </w:pict>
            </mc:Fallback>
          </mc:AlternateContent>
        </w:r>
      </w:ins>
    </w:p>
    <w:p w14:paraId="1B1298F2" w14:textId="77777777" w:rsidR="00380082" w:rsidRPr="00F30712" w:rsidRDefault="001325DD" w:rsidP="00380082">
      <w:pPr>
        <w:spacing w:after="120" w:line="276" w:lineRule="auto"/>
        <w:ind w:firstLine="180"/>
        <w:jc w:val="left"/>
        <w:rPr>
          <w:ins w:id="263" w:author="Chinnarassen, Kimberley" w:date="2020-12-15T15:17:00Z"/>
          <w:rFonts w:ascii="Arial" w:hAnsi="Arial" w:cs="Arial"/>
        </w:rPr>
      </w:pPr>
      <w:ins w:id="264"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705344" behindDoc="0" locked="0" layoutInCell="1" allowOverlap="1" wp14:anchorId="4712CE05" wp14:editId="3776617F">
                  <wp:simplePos x="0" y="0"/>
                  <wp:positionH relativeFrom="column">
                    <wp:posOffset>276526</wp:posOffset>
                  </wp:positionH>
                  <wp:positionV relativeFrom="paragraph">
                    <wp:posOffset>239997</wp:posOffset>
                  </wp:positionV>
                  <wp:extent cx="6035040"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42587" id="Straight Connector 20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9pt" to="496.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oquAEAALsDAAAOAAAAZHJzL2Uyb0RvYy54bWysU8GOEzEMvSPxD1HudKZlW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" strokecolor="black [3040]"/>
              </w:pict>
            </mc:Fallback>
          </mc:AlternateContent>
        </w:r>
      </w:ins>
    </w:p>
    <w:p w14:paraId="33823FBA" w14:textId="27C59180" w:rsidR="00380082" w:rsidRPr="00F30712" w:rsidRDefault="001325DD" w:rsidP="003A59F0">
      <w:pPr>
        <w:spacing w:after="480" w:line="276" w:lineRule="auto"/>
        <w:ind w:firstLine="180"/>
        <w:jc w:val="left"/>
        <w:rPr>
          <w:ins w:id="265" w:author="Chinnarassen, Kimberley" w:date="2020-12-15T15:17:00Z"/>
          <w:rFonts w:ascii="Arial" w:hAnsi="Arial" w:cs="Arial"/>
        </w:rPr>
      </w:pPr>
      <w:ins w:id="266"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707392" behindDoc="0" locked="0" layoutInCell="1" allowOverlap="1" wp14:anchorId="53870A25" wp14:editId="78A903D9">
                  <wp:simplePos x="0" y="0"/>
                  <wp:positionH relativeFrom="column">
                    <wp:posOffset>264193</wp:posOffset>
                  </wp:positionH>
                  <wp:positionV relativeFrom="paragraph">
                    <wp:posOffset>244074</wp:posOffset>
                  </wp:positionV>
                  <wp:extent cx="603504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6F603" id="Straight Connector 20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9.2pt" to="49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h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" strokecolor="black [3040]"/>
              </w:pict>
            </mc:Fallback>
          </mc:AlternateContent>
        </w:r>
      </w:ins>
    </w:p>
    <w:p w14:paraId="2692FE7A" w14:textId="66A10FD7" w:rsidR="002303A2" w:rsidRPr="00F30712" w:rsidRDefault="002303A2" w:rsidP="00CA4773">
      <w:pPr>
        <w:spacing w:after="120" w:line="276" w:lineRule="auto"/>
        <w:ind w:firstLine="450"/>
        <w:jc w:val="left"/>
        <w:rPr>
          <w:ins w:id="267" w:author="Chinnarassen, Kimberley" w:date="2020-12-15T15:17:00Z"/>
          <w:rFonts w:ascii="Arial" w:eastAsia="Arial" w:hAnsi="Arial" w:cs="Arial"/>
          <w:b/>
          <w:bCs/>
          <w:sz w:val="22"/>
          <w:szCs w:val="22"/>
        </w:rPr>
      </w:pPr>
      <w:ins w:id="268"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787264" behindDoc="0" locked="0" layoutInCell="1" allowOverlap="1" wp14:anchorId="1D0B7E25" wp14:editId="5E46C867">
                  <wp:simplePos x="0" y="0"/>
                  <wp:positionH relativeFrom="column">
                    <wp:posOffset>235636</wp:posOffset>
                  </wp:positionH>
                  <wp:positionV relativeFrom="paragraph">
                    <wp:posOffset>14966</wp:posOffset>
                  </wp:positionV>
                  <wp:extent cx="603504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B0ED8" id="Straight Connector 2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1.2pt" to="49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qRtgEAALk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" strokecolor="black [3040]"/>
              </w:pict>
            </mc:Fallback>
          </mc:AlternateContent>
        </w:r>
      </w:ins>
    </w:p>
    <w:p w14:paraId="4B88F4CC" w14:textId="7D7FACFE" w:rsidR="002303A2" w:rsidRPr="00F30712" w:rsidRDefault="002303A2" w:rsidP="00CA4773">
      <w:pPr>
        <w:spacing w:after="120" w:line="276" w:lineRule="auto"/>
        <w:ind w:firstLine="450"/>
        <w:jc w:val="left"/>
        <w:rPr>
          <w:ins w:id="269" w:author="Chinnarassen, Kimberley" w:date="2020-12-15T15:17:00Z"/>
          <w:rFonts w:ascii="Arial" w:eastAsia="Arial" w:hAnsi="Arial" w:cs="Arial"/>
          <w:b/>
          <w:bCs/>
          <w:sz w:val="22"/>
          <w:szCs w:val="22"/>
        </w:rPr>
      </w:pPr>
      <w:ins w:id="270"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820032" behindDoc="0" locked="0" layoutInCell="1" allowOverlap="1" wp14:anchorId="40520A6F" wp14:editId="33521AB8">
                  <wp:simplePos x="0" y="0"/>
                  <wp:positionH relativeFrom="column">
                    <wp:posOffset>262890</wp:posOffset>
                  </wp:positionH>
                  <wp:positionV relativeFrom="paragraph">
                    <wp:posOffset>38463</wp:posOffset>
                  </wp:positionV>
                  <wp:extent cx="6035040" cy="0"/>
                  <wp:effectExtent l="0" t="0" r="0" b="0"/>
                  <wp:wrapNone/>
                  <wp:docPr id="237" name="Straight Connector 23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3B914" id="Straight Connector 237"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3.05pt" to="495.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" strokecolor="black [3040]"/>
              </w:pict>
            </mc:Fallback>
          </mc:AlternateContent>
        </w:r>
      </w:ins>
    </w:p>
    <w:p w14:paraId="66E6CF86" w14:textId="40B46918" w:rsidR="003F63D2" w:rsidRPr="00F30712" w:rsidRDefault="003F63D2" w:rsidP="00CA4773">
      <w:pPr>
        <w:spacing w:after="120" w:line="276" w:lineRule="auto"/>
        <w:ind w:firstLine="450"/>
        <w:jc w:val="left"/>
        <w:rPr>
          <w:ins w:id="271" w:author="Chinnarassen, Kimberley" w:date="2020-12-15T15:17:00Z"/>
          <w:rFonts w:ascii="Arial" w:eastAsia="Arial" w:hAnsi="Arial" w:cs="Arial"/>
          <w:b/>
          <w:bCs/>
          <w:sz w:val="22"/>
          <w:szCs w:val="22"/>
        </w:rPr>
      </w:pPr>
      <w:ins w:id="272"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822080" behindDoc="0" locked="0" layoutInCell="1" allowOverlap="1" wp14:anchorId="558ECD9B" wp14:editId="64309442">
                  <wp:simplePos x="0" y="0"/>
                  <wp:positionH relativeFrom="margin">
                    <wp:posOffset>248830</wp:posOffset>
                  </wp:positionH>
                  <wp:positionV relativeFrom="paragraph">
                    <wp:posOffset>62593</wp:posOffset>
                  </wp:positionV>
                  <wp:extent cx="6035040" cy="0"/>
                  <wp:effectExtent l="0" t="0" r="0" b="0"/>
                  <wp:wrapNone/>
                  <wp:docPr id="238" name="Straight Connector 23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79182" id="Straight Connector 238" o:spid="_x0000_s1026" style="position:absolute;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6pt,4.95pt" to="494.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" strokecolor="black [3040]">
                  <w10:wrap anchorx="margin"/>
                </v:line>
              </w:pict>
            </mc:Fallback>
          </mc:AlternateContent>
        </w:r>
      </w:ins>
    </w:p>
    <w:p w14:paraId="6238E2C7" w14:textId="235F31F7" w:rsidR="002303A2" w:rsidRPr="00F30712" w:rsidRDefault="00765668" w:rsidP="00CA4773">
      <w:pPr>
        <w:spacing w:after="120" w:line="276" w:lineRule="auto"/>
        <w:ind w:firstLine="450"/>
        <w:jc w:val="left"/>
        <w:rPr>
          <w:ins w:id="273" w:author="Chinnarassen, Kimberley" w:date="2020-12-15T15:17:00Z"/>
          <w:rFonts w:ascii="Arial" w:eastAsia="Arial" w:hAnsi="Arial" w:cs="Arial"/>
          <w:b/>
          <w:bCs/>
          <w:sz w:val="22"/>
          <w:szCs w:val="22"/>
        </w:rPr>
      </w:pPr>
      <w:ins w:id="274"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842560" behindDoc="0" locked="0" layoutInCell="1" allowOverlap="1" wp14:anchorId="210711B6" wp14:editId="66F6A91E">
                  <wp:simplePos x="0" y="0"/>
                  <wp:positionH relativeFrom="margin">
                    <wp:posOffset>280489</wp:posOffset>
                  </wp:positionH>
                  <wp:positionV relativeFrom="paragraph">
                    <wp:posOffset>100148</wp:posOffset>
                  </wp:positionV>
                  <wp:extent cx="6035040"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929C6" id="Straight Connector 229" o:spid="_x0000_s1026" style="position:absolute;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pt,7.9pt" to="497.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1StuAEAALs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" strokecolor="black [3040]">
                  <w10:wrap anchorx="margin"/>
                </v:line>
              </w:pict>
            </mc:Fallback>
          </mc:AlternateContent>
        </w:r>
      </w:ins>
    </w:p>
    <w:p w14:paraId="00A0CDA3" w14:textId="2E919DCB" w:rsidR="002303A2" w:rsidRPr="00F30712" w:rsidRDefault="002303A2" w:rsidP="002303A2">
      <w:pPr>
        <w:spacing w:line="276" w:lineRule="auto"/>
        <w:ind w:firstLine="450"/>
        <w:jc w:val="left"/>
        <w:rPr>
          <w:ins w:id="275" w:author="Chinnarassen, Kimberley" w:date="2020-12-15T15:17:00Z"/>
          <w:rFonts w:ascii="Arial" w:eastAsia="Arial" w:hAnsi="Arial" w:cs="Arial"/>
          <w:b/>
          <w:bCs/>
          <w:sz w:val="22"/>
          <w:szCs w:val="22"/>
        </w:rPr>
      </w:pPr>
    </w:p>
    <w:p w14:paraId="26D384CF" w14:textId="3AA254ED" w:rsidR="00A4389F" w:rsidRDefault="00263434" w:rsidP="002303A2">
      <w:pPr>
        <w:spacing w:line="276" w:lineRule="auto"/>
        <w:ind w:firstLine="450"/>
        <w:jc w:val="left"/>
        <w:rPr>
          <w:ins w:id="276" w:author="Chinnarassen, Kimberley" w:date="2020-12-15T15:17:00Z"/>
          <w:rFonts w:ascii="Arial" w:eastAsia="Arial" w:hAnsi="Arial" w:cs="Arial"/>
          <w:b/>
          <w:bCs/>
          <w:sz w:val="22"/>
          <w:szCs w:val="22"/>
          <w:lang w:val="es-ES_tradnl"/>
        </w:rPr>
      </w:pPr>
      <w:ins w:id="277"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789312" behindDoc="0" locked="0" layoutInCell="1" allowOverlap="1" wp14:anchorId="53DF7389" wp14:editId="5464022E">
                  <wp:simplePos x="0" y="0"/>
                  <wp:positionH relativeFrom="column">
                    <wp:posOffset>46355</wp:posOffset>
                  </wp:positionH>
                  <wp:positionV relativeFrom="paragraph">
                    <wp:posOffset>8753</wp:posOffset>
                  </wp:positionV>
                  <wp:extent cx="179070" cy="168275"/>
                  <wp:effectExtent l="0" t="0" r="11430" b="22225"/>
                  <wp:wrapNone/>
                  <wp:docPr id="222" name="Rectangle 222"/>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2B19A" id="Rectangle 222" o:spid="_x0000_s1026" style="position:absolute;margin-left:3.65pt;margin-top:.7pt;width:14.1pt;height:13.2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7bpoQIAAJ8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" filled="f" strokecolor="#002060"/>
              </w:pict>
            </mc:Fallback>
          </mc:AlternateContent>
        </w:r>
        <w:r w:rsidR="001325DD">
          <w:rPr>
            <w:rFonts w:ascii="Arial" w:eastAsia="Arial" w:hAnsi="Arial" w:cs="Arial"/>
            <w:b/>
            <w:bCs/>
            <w:sz w:val="22"/>
            <w:szCs w:val="22"/>
            <w:lang w:val="es-ES_tradnl"/>
          </w:rPr>
          <w:t xml:space="preserve">Otras </w:t>
        </w:r>
        <w:r w:rsidR="00765BB5">
          <w:rPr>
            <w:rFonts w:ascii="Arial" w:eastAsia="Arial" w:hAnsi="Arial" w:cs="Arial"/>
            <w:b/>
            <w:bCs/>
            <w:sz w:val="22"/>
            <w:szCs w:val="22"/>
            <w:lang w:val="es-ES_tradnl"/>
          </w:rPr>
          <w:t xml:space="preserve">solicitudes </w:t>
        </w:r>
        <w:r w:rsidR="001325DD">
          <w:rPr>
            <w:rFonts w:ascii="Arial" w:eastAsia="Arial" w:hAnsi="Arial" w:cs="Arial"/>
            <w:b/>
            <w:bCs/>
            <w:sz w:val="22"/>
            <w:szCs w:val="22"/>
            <w:lang w:val="es-ES_tradnl"/>
          </w:rPr>
          <w:t>retroactivas (artículo 4.3 del EIAUT)</w:t>
        </w:r>
      </w:ins>
    </w:p>
    <w:p w14:paraId="36FC4910" w14:textId="773A7FB7" w:rsidR="002303A2" w:rsidRPr="002303A2" w:rsidRDefault="002303A2" w:rsidP="00534270">
      <w:pPr>
        <w:spacing w:after="240" w:line="276" w:lineRule="auto"/>
        <w:ind w:firstLine="450"/>
        <w:jc w:val="left"/>
        <w:rPr>
          <w:ins w:id="278" w:author="Chinnarassen, Kimberley" w:date="2020-12-15T15:17:00Z"/>
          <w:rFonts w:ascii="Arial" w:hAnsi="Arial" w:cs="Arial"/>
          <w:b/>
          <w:bCs/>
          <w:sz w:val="16"/>
          <w:szCs w:val="16"/>
        </w:rPr>
      </w:pPr>
      <w:ins w:id="279" w:author="Chinnarassen, Kimberley" w:date="2020-12-15T15:17:00Z">
        <w:r w:rsidRPr="002303A2">
          <w:rPr>
            <w:rFonts w:ascii="Arial" w:hAnsi="Arial" w:cs="Arial"/>
            <w:b/>
            <w:bCs/>
            <w:sz w:val="16"/>
            <w:szCs w:val="16"/>
          </w:rPr>
          <w:t>Other Retroactive Applications (Article 4.3 of the ISTUE)</w:t>
        </w:r>
      </w:ins>
    </w:p>
    <w:p w14:paraId="1B9AC28E" w14:textId="15B0E77E" w:rsidR="00D1622B" w:rsidRDefault="001325DD" w:rsidP="002303A2">
      <w:pPr>
        <w:spacing w:line="276" w:lineRule="auto"/>
        <w:ind w:left="450"/>
        <w:rPr>
          <w:ins w:id="280" w:author="Chinnarassen, Kimberley" w:date="2020-12-15T15:17:00Z"/>
          <w:rFonts w:ascii="Arial" w:eastAsia="Arial" w:hAnsi="Arial" w:cs="Arial"/>
          <w:sz w:val="20"/>
          <w:szCs w:val="20"/>
          <w:lang w:val="es-ES_tradnl"/>
        </w:rPr>
      </w:pPr>
      <w:bookmarkStart w:id="281" w:name="_Hlk58595279"/>
      <w:ins w:id="282" w:author="Chinnarassen, Kimberley" w:date="2020-12-15T15:17:00Z">
        <w:r>
          <w:rPr>
            <w:rFonts w:ascii="Arial" w:eastAsia="Arial" w:hAnsi="Arial" w:cs="Arial"/>
            <w:sz w:val="20"/>
            <w:szCs w:val="20"/>
            <w:lang w:val="es-ES_tradnl"/>
          </w:rPr>
          <w:t xml:space="preserve">En circunstancias </w:t>
        </w:r>
        <w:r w:rsidRPr="0089736A">
          <w:rPr>
            <w:rFonts w:ascii="Arial" w:eastAsia="Arial" w:hAnsi="Arial" w:cs="Arial"/>
            <w:sz w:val="20"/>
            <w:szCs w:val="20"/>
            <w:lang w:val="es-ES_tradnl"/>
          </w:rPr>
          <w:t>raras</w:t>
        </w:r>
        <w:r>
          <w:rPr>
            <w:rFonts w:ascii="Arial" w:eastAsia="Arial" w:hAnsi="Arial" w:cs="Arial"/>
            <w:sz w:val="20"/>
            <w:szCs w:val="20"/>
            <w:lang w:val="es-ES_tradnl"/>
          </w:rPr>
          <w:t xml:space="preserve"> y excepcionales, sin perjuicio de cualquier otra disposición del EIAUT, un </w:t>
        </w:r>
        <w:r w:rsidR="00F24A3C">
          <w:rPr>
            <w:rFonts w:ascii="Arial" w:eastAsia="Arial" w:hAnsi="Arial" w:cs="Arial"/>
            <w:sz w:val="20"/>
            <w:szCs w:val="20"/>
            <w:lang w:val="es-ES_tradnl"/>
          </w:rPr>
          <w:t xml:space="preserve">Deportista </w:t>
        </w:r>
        <w:r>
          <w:rPr>
            <w:rFonts w:ascii="Arial" w:eastAsia="Arial" w:hAnsi="Arial" w:cs="Arial"/>
            <w:sz w:val="20"/>
            <w:szCs w:val="20"/>
            <w:lang w:val="es-ES_tradnl"/>
          </w:rPr>
          <w:t xml:space="preserve">puede solicitar y obtener una aprobación retroactiva para su AUT si, considerando el propósito del Código, sería </w:t>
        </w:r>
        <w:r w:rsidR="00A147AE">
          <w:rPr>
            <w:rFonts w:ascii="Arial" w:eastAsia="Arial" w:hAnsi="Arial" w:cs="Arial"/>
            <w:sz w:val="20"/>
            <w:szCs w:val="20"/>
            <w:lang w:val="es-ES_tradnl"/>
          </w:rPr>
          <w:t>visiblemente</w:t>
        </w:r>
        <w:r>
          <w:rPr>
            <w:rFonts w:ascii="Arial" w:eastAsia="Arial" w:hAnsi="Arial" w:cs="Arial"/>
            <w:sz w:val="20"/>
            <w:szCs w:val="20"/>
            <w:lang w:val="es-ES_tradnl"/>
          </w:rPr>
          <w:t xml:space="preserve"> injusto </w:t>
        </w:r>
        <w:r w:rsidR="00507DC3">
          <w:rPr>
            <w:rFonts w:ascii="Arial" w:eastAsia="Arial" w:hAnsi="Arial" w:cs="Arial"/>
            <w:sz w:val="20"/>
            <w:szCs w:val="20"/>
            <w:lang w:val="es-ES_tradnl"/>
          </w:rPr>
          <w:t>que dicha aprobación retroactiva no fuera otorgada.</w:t>
        </w:r>
      </w:ins>
    </w:p>
    <w:p w14:paraId="0591B125" w14:textId="4C6F9436" w:rsidR="002303A2" w:rsidRDefault="002303A2" w:rsidP="002303A2">
      <w:pPr>
        <w:spacing w:line="276" w:lineRule="auto"/>
        <w:ind w:left="450"/>
        <w:rPr>
          <w:ins w:id="283" w:author="Chinnarassen, Kimberley" w:date="2020-12-15T15:17:00Z"/>
          <w:rFonts w:ascii="Arial" w:hAnsi="Arial" w:cs="Arial"/>
          <w:sz w:val="16"/>
          <w:szCs w:val="16"/>
        </w:rPr>
      </w:pPr>
      <w:ins w:id="284" w:author="Chinnarassen, Kimberley" w:date="2020-12-15T15:17:00Z">
        <w:r w:rsidRPr="002303A2" w:rsidDel="006D5FF7">
          <w:rPr>
            <w:rFonts w:ascii="Arial" w:hAnsi="Arial" w:cs="Arial"/>
            <w:sz w:val="16"/>
            <w:szCs w:val="16"/>
          </w:rPr>
          <w:t xml:space="preserve">In </w:t>
        </w:r>
        <w:r w:rsidRPr="002303A2">
          <w:rPr>
            <w:rFonts w:ascii="Arial" w:hAnsi="Arial" w:cs="Arial"/>
            <w:sz w:val="16"/>
            <w:szCs w:val="16"/>
          </w:rPr>
          <w:t xml:space="preserve">rare and </w:t>
        </w:r>
        <w:r w:rsidRPr="002303A2" w:rsidDel="006D5FF7">
          <w:rPr>
            <w:rFonts w:ascii="Arial" w:hAnsi="Arial" w:cs="Arial"/>
            <w:sz w:val="16"/>
            <w:szCs w:val="16"/>
          </w:rPr>
          <w:t xml:space="preserve">exceptional circumstances notwithstanding any other provision in the ISTUE, </w:t>
        </w:r>
      </w:ins>
      <w:r w:rsidRPr="00B86CE2">
        <w:rPr>
          <w:rFonts w:ascii="Arial" w:hAnsi="Arial"/>
          <w:sz w:val="16"/>
        </w:rPr>
        <w:t>an Athlete</w:t>
      </w:r>
      <w:r w:rsidRPr="00B86CE2" w:rsidDel="006D5FF7">
        <w:rPr>
          <w:rFonts w:ascii="Arial" w:hAnsi="Arial"/>
          <w:sz w:val="16"/>
        </w:rPr>
        <w:t xml:space="preserve"> </w:t>
      </w:r>
      <w:del w:id="285" w:author="Chinnarassen, Kimberley" w:date="2020-12-15T15:17:00Z">
        <w:r w:rsidR="001A6EC3">
          <w:rPr>
            <w:sz w:val="18"/>
          </w:rPr>
          <w:delText>with an impairment</w:delText>
        </w:r>
      </w:del>
      <w:ins w:id="286" w:author="Chinnarassen, Kimberley" w:date="2020-12-15T15:17:00Z">
        <w:r w:rsidRPr="002303A2" w:rsidDel="006D5FF7">
          <w:rPr>
            <w:rFonts w:ascii="Arial" w:hAnsi="Arial" w:cs="Arial"/>
            <w:sz w:val="16"/>
            <w:szCs w:val="16"/>
          </w:rPr>
          <w:t>may apply for and be granted retroactive approval for their TUE</w:t>
        </w:r>
        <w:r w:rsidRPr="002303A2">
          <w:rPr>
            <w:rFonts w:ascii="Arial" w:hAnsi="Arial" w:cs="Arial"/>
            <w:sz w:val="16"/>
            <w:szCs w:val="16"/>
          </w:rPr>
          <w:t xml:space="preserve"> if,</w:t>
        </w:r>
        <w:r w:rsidRPr="002303A2" w:rsidDel="006D5FF7">
          <w:rPr>
            <w:rFonts w:ascii="Arial" w:hAnsi="Arial" w:cs="Arial"/>
            <w:sz w:val="16"/>
            <w:szCs w:val="16"/>
          </w:rPr>
          <w:t xml:space="preserve"> considering the purpose of the Code, it would be manifestly unfair not to grant a retroactive TUE</w:t>
        </w:r>
        <w:r w:rsidRPr="002303A2">
          <w:rPr>
            <w:rFonts w:ascii="Arial" w:hAnsi="Arial" w:cs="Arial"/>
            <w:sz w:val="16"/>
            <w:szCs w:val="16"/>
          </w:rPr>
          <w:t>.</w:t>
        </w:r>
      </w:ins>
    </w:p>
    <w:p w14:paraId="11C5970F" w14:textId="77777777" w:rsidR="002303A2" w:rsidRPr="002303A2" w:rsidRDefault="002303A2" w:rsidP="002303A2">
      <w:pPr>
        <w:spacing w:line="276" w:lineRule="auto"/>
        <w:ind w:left="450"/>
        <w:rPr>
          <w:ins w:id="287" w:author="Chinnarassen, Kimberley" w:date="2020-12-15T15:17:00Z"/>
          <w:rFonts w:ascii="Arial" w:hAnsi="Arial" w:cs="Arial"/>
          <w:sz w:val="16"/>
          <w:szCs w:val="16"/>
        </w:rPr>
      </w:pPr>
    </w:p>
    <w:p w14:paraId="1B2694C2" w14:textId="1A427E87" w:rsidR="00D1622B" w:rsidRDefault="001325DD" w:rsidP="002303A2">
      <w:pPr>
        <w:spacing w:line="276" w:lineRule="auto"/>
        <w:ind w:left="450"/>
        <w:rPr>
          <w:ins w:id="288" w:author="Chinnarassen, Kimberley" w:date="2020-12-15T15:17:00Z"/>
          <w:rFonts w:ascii="Arial" w:eastAsia="Arial" w:hAnsi="Arial" w:cs="Arial"/>
          <w:sz w:val="20"/>
          <w:szCs w:val="20"/>
          <w:lang w:val="es-ES_tradnl"/>
        </w:rPr>
      </w:pPr>
      <w:ins w:id="289" w:author="Chinnarassen, Kimberley" w:date="2020-12-15T15:17:00Z">
        <w:r>
          <w:rPr>
            <w:rFonts w:ascii="Arial" w:eastAsia="Arial" w:hAnsi="Arial" w:cs="Arial"/>
            <w:sz w:val="20"/>
            <w:szCs w:val="20"/>
            <w:lang w:val="es-ES_tradnl"/>
          </w:rPr>
          <w:t xml:space="preserve">Para </w:t>
        </w:r>
        <w:r w:rsidR="006A10AB">
          <w:rPr>
            <w:rFonts w:ascii="Arial" w:eastAsia="Arial" w:hAnsi="Arial" w:cs="Arial"/>
            <w:sz w:val="20"/>
            <w:szCs w:val="20"/>
            <w:lang w:val="es-ES_tradnl"/>
          </w:rPr>
          <w:t xml:space="preserve">presentar una solicitud </w:t>
        </w:r>
        <w:r>
          <w:rPr>
            <w:rFonts w:ascii="Arial" w:eastAsia="Arial" w:hAnsi="Arial" w:cs="Arial"/>
            <w:sz w:val="20"/>
            <w:szCs w:val="20"/>
            <w:lang w:val="es-ES_tradnl"/>
          </w:rPr>
          <w:t xml:space="preserve">en virtud del artículo 4.3, incluya </w:t>
        </w:r>
        <w:r w:rsidR="00811952">
          <w:rPr>
            <w:rFonts w:ascii="Arial" w:eastAsia="Arial" w:hAnsi="Arial" w:cs="Arial"/>
            <w:sz w:val="20"/>
            <w:szCs w:val="20"/>
            <w:lang w:val="es-ES_tradnl"/>
          </w:rPr>
          <w:t>una explicación</w:t>
        </w:r>
        <w:r w:rsidR="000E74D5">
          <w:rPr>
            <w:rFonts w:ascii="Arial" w:eastAsia="Arial" w:hAnsi="Arial" w:cs="Arial"/>
            <w:sz w:val="20"/>
            <w:szCs w:val="20"/>
            <w:lang w:val="es-ES_tradnl"/>
          </w:rPr>
          <w:t xml:space="preserve"> </w:t>
        </w:r>
        <w:r w:rsidR="0033102F">
          <w:rPr>
            <w:rFonts w:ascii="Arial" w:eastAsia="Arial" w:hAnsi="Arial" w:cs="Arial"/>
            <w:sz w:val="20"/>
            <w:szCs w:val="20"/>
            <w:lang w:val="es-ES_tradnl"/>
          </w:rPr>
          <w:t xml:space="preserve">completa </w:t>
        </w:r>
        <w:r>
          <w:rPr>
            <w:rFonts w:ascii="Arial" w:eastAsia="Arial" w:hAnsi="Arial" w:cs="Arial"/>
            <w:sz w:val="20"/>
            <w:szCs w:val="20"/>
            <w:lang w:val="es-ES_tradnl"/>
          </w:rPr>
          <w:t xml:space="preserve">y adjunte toda la documentación </w:t>
        </w:r>
        <w:r w:rsidR="00726D6F">
          <w:rPr>
            <w:rFonts w:ascii="Arial" w:eastAsia="Arial" w:hAnsi="Arial" w:cs="Arial"/>
            <w:sz w:val="20"/>
            <w:szCs w:val="20"/>
            <w:lang w:val="es-ES_tradnl"/>
          </w:rPr>
          <w:t>adicional</w:t>
        </w:r>
        <w:r>
          <w:rPr>
            <w:rFonts w:ascii="Arial" w:eastAsia="Arial" w:hAnsi="Arial" w:cs="Arial"/>
            <w:sz w:val="20"/>
            <w:szCs w:val="20"/>
            <w:lang w:val="es-ES_tradnl"/>
          </w:rPr>
          <w:t xml:space="preserve"> necesaria.</w:t>
        </w:r>
      </w:ins>
    </w:p>
    <w:p w14:paraId="01EDB2B1" w14:textId="6F95AEB6" w:rsidR="002303A2" w:rsidRPr="00B86CE2" w:rsidRDefault="002303A2" w:rsidP="00B86CE2">
      <w:pPr>
        <w:spacing w:line="276" w:lineRule="auto"/>
        <w:ind w:left="450"/>
        <w:rPr>
          <w:rFonts w:ascii="Arial" w:hAnsi="Arial"/>
          <w:sz w:val="16"/>
        </w:rPr>
      </w:pPr>
      <w:proofErr w:type="gramStart"/>
      <w:ins w:id="290" w:author="Chinnarassen, Kimberley" w:date="2020-12-15T15:17:00Z">
        <w:r w:rsidRPr="002303A2">
          <w:rPr>
            <w:rFonts w:ascii="Arial" w:hAnsi="Arial" w:cs="Arial"/>
            <w:sz w:val="16"/>
            <w:szCs w:val="16"/>
          </w:rPr>
          <w:t>In order to</w:t>
        </w:r>
        <w:proofErr w:type="gramEnd"/>
        <w:r w:rsidRPr="002303A2">
          <w:rPr>
            <w:rFonts w:ascii="Arial" w:hAnsi="Arial" w:cs="Arial"/>
            <w:sz w:val="16"/>
            <w:szCs w:val="16"/>
          </w:rPr>
          <w:t xml:space="preserve"> apply under Article 4.3</w:t>
        </w:r>
      </w:ins>
      <w:r w:rsidRPr="00B86CE2">
        <w:rPr>
          <w:rFonts w:ascii="Arial" w:hAnsi="Arial"/>
          <w:sz w:val="16"/>
        </w:rPr>
        <w:t xml:space="preserve">, please </w:t>
      </w:r>
      <w:del w:id="291" w:author="Chinnarassen, Kimberley" w:date="2020-12-15T15:17:00Z">
        <w:r w:rsidR="001A6EC3">
          <w:rPr>
            <w:sz w:val="18"/>
          </w:rPr>
          <w:delText>indicate the impairment</w:delText>
        </w:r>
      </w:del>
      <w:ins w:id="292" w:author="Chinnarassen, Kimberley" w:date="2020-12-15T15:17:00Z">
        <w:r w:rsidRPr="002303A2">
          <w:rPr>
            <w:rFonts w:ascii="Arial" w:hAnsi="Arial" w:cs="Arial"/>
            <w:sz w:val="16"/>
            <w:szCs w:val="16"/>
          </w:rPr>
          <w:t xml:space="preserve">include a full reasoning and attach all necessary supporting documentation. </w:t>
        </w:r>
      </w:ins>
    </w:p>
    <w:p w14:paraId="5C5C66D0" w14:textId="77777777" w:rsidR="00730200" w:rsidRDefault="00730200" w:rsidP="00395005">
      <w:pPr>
        <w:spacing w:line="480" w:lineRule="auto"/>
        <w:ind w:left="347" w:right="220"/>
        <w:rPr>
          <w:del w:id="293" w:author="Chinnarassen, Kimberley" w:date="2020-12-15T15:17:00Z"/>
          <w:sz w:val="18"/>
        </w:rPr>
      </w:pPr>
      <w:del w:id="294" w:author="Chinnarassen, Kimberley" w:date="2020-12-15T15:17:00Z">
        <w:r>
          <w:rPr>
            <w:sz w:val="18"/>
          </w:rPr>
          <w:delText>________________________________________________________________________________________________________________________________________________________________________________________________</w:delText>
        </w:r>
        <w:r w:rsidR="00395005">
          <w:rPr>
            <w:sz w:val="18"/>
          </w:rPr>
          <w:delText>__</w:delText>
        </w:r>
      </w:del>
    </w:p>
    <w:p w14:paraId="5FE12C93" w14:textId="77777777" w:rsidR="001C198D" w:rsidRDefault="001C198D" w:rsidP="00395005">
      <w:pPr>
        <w:spacing w:line="480" w:lineRule="auto"/>
        <w:ind w:left="347" w:right="220"/>
        <w:rPr>
          <w:del w:id="295" w:author="Chinnarassen, Kimberley" w:date="2020-12-15T15:17:00Z"/>
          <w:sz w:val="18"/>
        </w:rPr>
      </w:pPr>
      <w:del w:id="296" w:author="Chinnarassen, Kimberley" w:date="2020-12-15T15:17:00Z">
        <w:r>
          <w:rPr>
            <w:sz w:val="18"/>
          </w:rPr>
          <w:delText>_________________________________________________________________________________________________</w:delText>
        </w:r>
      </w:del>
    </w:p>
    <w:p w14:paraId="5C77FCA3" w14:textId="77777777" w:rsidR="00BD7B40" w:rsidRDefault="00BD7B40" w:rsidP="00730200">
      <w:pPr>
        <w:spacing w:line="480" w:lineRule="auto"/>
        <w:rPr>
          <w:del w:id="297" w:author="Chinnarassen, Kimberley" w:date="2020-12-15T15:17:00Z"/>
          <w:sz w:val="18"/>
        </w:rPr>
      </w:pPr>
    </w:p>
    <w:p w14:paraId="0223CF03" w14:textId="77777777" w:rsidR="00730200" w:rsidRDefault="00730200">
      <w:pPr>
        <w:spacing w:line="205" w:lineRule="exact"/>
        <w:rPr>
          <w:del w:id="298" w:author="Chinnarassen, Kimberley" w:date="2020-12-15T15:17:00Z"/>
          <w:sz w:val="18"/>
        </w:rPr>
        <w:sectPr w:rsidR="00730200">
          <w:type w:val="continuous"/>
          <w:pgSz w:w="12240" w:h="15850"/>
          <w:pgMar w:top="1440" w:right="960" w:bottom="820" w:left="980" w:header="720" w:footer="720" w:gutter="0"/>
          <w:cols w:space="720"/>
        </w:sectPr>
      </w:pPr>
    </w:p>
    <w:p w14:paraId="4209DD0A" w14:textId="77777777" w:rsidR="002303A2" w:rsidRPr="002303A2" w:rsidRDefault="002303A2" w:rsidP="003A59F0">
      <w:pPr>
        <w:spacing w:before="120" w:line="276" w:lineRule="auto"/>
        <w:ind w:left="450"/>
        <w:rPr>
          <w:ins w:id="299" w:author="Chinnarassen, Kimberley" w:date="2020-12-15T15:17:00Z"/>
          <w:rFonts w:ascii="Arial" w:hAnsi="Arial" w:cs="Arial"/>
          <w:sz w:val="20"/>
          <w:szCs w:val="20"/>
        </w:rPr>
      </w:pPr>
    </w:p>
    <w:bookmarkEnd w:id="281"/>
    <w:p w14:paraId="3225A1C8" w14:textId="77777777" w:rsidR="00380082" w:rsidRPr="00F30712" w:rsidRDefault="001325DD" w:rsidP="003A59F0">
      <w:pPr>
        <w:spacing w:before="120"/>
        <w:ind w:firstLine="450"/>
        <w:rPr>
          <w:ins w:id="300" w:author="Chinnarassen, Kimberley" w:date="2020-12-15T15:17:00Z"/>
          <w:rFonts w:ascii="Arial" w:hAnsi="Arial" w:cs="Arial"/>
          <w:sz w:val="20"/>
          <w:szCs w:val="20"/>
        </w:rPr>
      </w:pPr>
      <w:ins w:id="301"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709440" behindDoc="0" locked="0" layoutInCell="1" allowOverlap="1" wp14:anchorId="6AD9738E" wp14:editId="33330E31">
                  <wp:simplePos x="0" y="0"/>
                  <wp:positionH relativeFrom="column">
                    <wp:posOffset>300790</wp:posOffset>
                  </wp:positionH>
                  <wp:positionV relativeFrom="paragraph">
                    <wp:posOffset>186155</wp:posOffset>
                  </wp:positionV>
                  <wp:extent cx="603504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8CFEF" id="Straight Connector 20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65pt" to="49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9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" strokecolor="black [3040]"/>
              </w:pict>
            </mc:Fallback>
          </mc:AlternateContent>
        </w:r>
      </w:ins>
    </w:p>
    <w:p w14:paraId="68BC3E2F" w14:textId="77777777" w:rsidR="00DD75C8" w:rsidRPr="00F30712" w:rsidRDefault="00DD75C8" w:rsidP="003A59F0">
      <w:pPr>
        <w:ind w:firstLine="180"/>
        <w:rPr>
          <w:ins w:id="302" w:author="Chinnarassen, Kimberley" w:date="2020-12-15T15:17:00Z"/>
          <w:rFonts w:ascii="Arial" w:hAnsi="Arial" w:cs="Arial"/>
          <w:b/>
          <w:sz w:val="20"/>
          <w:szCs w:val="20"/>
        </w:rPr>
      </w:pPr>
    </w:p>
    <w:p w14:paraId="18AA8AB0" w14:textId="77777777" w:rsidR="0098502A" w:rsidRPr="00F30712" w:rsidRDefault="001325DD" w:rsidP="00D91DBD">
      <w:pPr>
        <w:jc w:val="center"/>
        <w:rPr>
          <w:ins w:id="303" w:author="Chinnarassen, Kimberley" w:date="2020-12-15T15:17:00Z"/>
          <w:rFonts w:ascii="Arial" w:hAnsi="Arial" w:cs="Arial"/>
          <w:b/>
          <w:bCs/>
          <w:sz w:val="22"/>
          <w:szCs w:val="22"/>
        </w:rPr>
      </w:pPr>
      <w:ins w:id="304"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711488" behindDoc="0" locked="0" layoutInCell="1" allowOverlap="1" wp14:anchorId="48B42E2A" wp14:editId="435BDC39">
                  <wp:simplePos x="0" y="0"/>
                  <wp:positionH relativeFrom="column">
                    <wp:posOffset>288090</wp:posOffset>
                  </wp:positionH>
                  <wp:positionV relativeFrom="paragraph">
                    <wp:posOffset>112061</wp:posOffset>
                  </wp:positionV>
                  <wp:extent cx="6035040"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E5A07" id="Straight Connector 20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" strokecolor="black [3040]"/>
              </w:pict>
            </mc:Fallback>
          </mc:AlternateContent>
        </w:r>
      </w:ins>
    </w:p>
    <w:p w14:paraId="61972DD8" w14:textId="77777777" w:rsidR="00380082" w:rsidRPr="00F30712" w:rsidRDefault="00380082" w:rsidP="00D91DBD">
      <w:pPr>
        <w:jc w:val="center"/>
        <w:rPr>
          <w:ins w:id="305" w:author="Chinnarassen, Kimberley" w:date="2020-12-15T15:17:00Z"/>
          <w:rFonts w:ascii="Arial" w:hAnsi="Arial" w:cs="Arial"/>
          <w:b/>
          <w:bCs/>
          <w:sz w:val="22"/>
          <w:szCs w:val="22"/>
        </w:rPr>
      </w:pPr>
    </w:p>
    <w:p w14:paraId="7FC6A23D" w14:textId="77777777" w:rsidR="00380082" w:rsidRPr="00F30712" w:rsidRDefault="001325DD" w:rsidP="00D91DBD">
      <w:pPr>
        <w:jc w:val="center"/>
        <w:rPr>
          <w:ins w:id="306" w:author="Chinnarassen, Kimberley" w:date="2020-12-15T15:17:00Z"/>
          <w:rFonts w:ascii="Arial" w:hAnsi="Arial" w:cs="Arial"/>
          <w:b/>
          <w:bCs/>
          <w:sz w:val="22"/>
          <w:szCs w:val="22"/>
        </w:rPr>
      </w:pPr>
      <w:ins w:id="307"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713536" behindDoc="0" locked="0" layoutInCell="1" allowOverlap="1" wp14:anchorId="361C3DD1" wp14:editId="747C3CDC">
                  <wp:simplePos x="0" y="0"/>
                  <wp:positionH relativeFrom="column">
                    <wp:posOffset>282341</wp:posOffset>
                  </wp:positionH>
                  <wp:positionV relativeFrom="paragraph">
                    <wp:posOffset>80612</wp:posOffset>
                  </wp:positionV>
                  <wp:extent cx="603504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4127B" id="Straight Connector 20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35pt" to="497.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" strokecolor="black [3040]"/>
              </w:pict>
            </mc:Fallback>
          </mc:AlternateContent>
        </w:r>
      </w:ins>
    </w:p>
    <w:p w14:paraId="024AF826" w14:textId="77777777" w:rsidR="00380082" w:rsidRPr="00F30712" w:rsidRDefault="00380082" w:rsidP="00D91DBD">
      <w:pPr>
        <w:jc w:val="center"/>
        <w:rPr>
          <w:ins w:id="308" w:author="Chinnarassen, Kimberley" w:date="2020-12-15T15:17:00Z"/>
          <w:rFonts w:ascii="Arial" w:hAnsi="Arial" w:cs="Arial"/>
          <w:b/>
          <w:bCs/>
          <w:sz w:val="22"/>
          <w:szCs w:val="22"/>
        </w:rPr>
      </w:pPr>
    </w:p>
    <w:p w14:paraId="111E7232" w14:textId="694BD442" w:rsidR="00380082" w:rsidRPr="00F30712" w:rsidRDefault="002303A2" w:rsidP="00D91DBD">
      <w:pPr>
        <w:jc w:val="center"/>
        <w:rPr>
          <w:ins w:id="309" w:author="Chinnarassen, Kimberley" w:date="2020-12-15T15:17:00Z"/>
          <w:rFonts w:ascii="Arial" w:hAnsi="Arial" w:cs="Arial"/>
          <w:b/>
          <w:bCs/>
          <w:sz w:val="22"/>
          <w:szCs w:val="22"/>
        </w:rPr>
      </w:pPr>
      <w:ins w:id="310"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826176" behindDoc="0" locked="0" layoutInCell="1" allowOverlap="1" wp14:anchorId="1D1ACB09" wp14:editId="55D3C8FA">
                  <wp:simplePos x="0" y="0"/>
                  <wp:positionH relativeFrom="column">
                    <wp:posOffset>291053</wp:posOffset>
                  </wp:positionH>
                  <wp:positionV relativeFrom="paragraph">
                    <wp:posOffset>657019</wp:posOffset>
                  </wp:positionV>
                  <wp:extent cx="6035040" cy="0"/>
                  <wp:effectExtent l="0" t="0" r="0" b="0"/>
                  <wp:wrapNone/>
                  <wp:docPr id="240" name="Straight Connector 240"/>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6A119" id="Straight Connector 240"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51.75pt" to="498.1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" strokecolor="black [3040]"/>
              </w:pict>
            </mc:Fallback>
          </mc:AlternateContent>
        </w:r>
        <w:r>
          <w:rPr>
            <w:rFonts w:ascii="Arial" w:hAnsi="Arial" w:cs="Arial"/>
            <w:noProof/>
            <w:color w:val="000000" w:themeColor="text1"/>
            <w:sz w:val="20"/>
          </w:rPr>
          <mc:AlternateContent>
            <mc:Choice Requires="wps">
              <w:drawing>
                <wp:anchor distT="0" distB="0" distL="114300" distR="114300" simplePos="0" relativeHeight="251824128" behindDoc="0" locked="0" layoutInCell="1" allowOverlap="1" wp14:anchorId="54D1C7FF" wp14:editId="2219E802">
                  <wp:simplePos x="0" y="0"/>
                  <wp:positionH relativeFrom="column">
                    <wp:posOffset>276225</wp:posOffset>
                  </wp:positionH>
                  <wp:positionV relativeFrom="paragraph">
                    <wp:posOffset>351498</wp:posOffset>
                  </wp:positionV>
                  <wp:extent cx="6035040" cy="0"/>
                  <wp:effectExtent l="0" t="0" r="0" b="0"/>
                  <wp:wrapNone/>
                  <wp:docPr id="239" name="Straight Connector 23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D2895" id="Straight Connector 239"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27.7pt" to="496.9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0/uAEAALsDAAAOAAAAZHJzL2Uyb0RvYy54bWysU8GOEzEMvSPxD1HudKZdWMG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" strokecolor="black [3040]"/>
              </w:pict>
            </mc:Fallback>
          </mc:AlternateContent>
        </w:r>
        <w:r w:rsidR="001325DD">
          <w:rPr>
            <w:rFonts w:ascii="Arial" w:hAnsi="Arial" w:cs="Arial"/>
            <w:noProof/>
            <w:color w:val="000000" w:themeColor="text1"/>
            <w:sz w:val="20"/>
          </w:rPr>
          <mc:AlternateContent>
            <mc:Choice Requires="wps">
              <w:drawing>
                <wp:anchor distT="0" distB="0" distL="114300" distR="114300" simplePos="0" relativeHeight="251715584" behindDoc="0" locked="0" layoutInCell="1" allowOverlap="1" wp14:anchorId="5D37BE21" wp14:editId="3E85DBB8">
                  <wp:simplePos x="0" y="0"/>
                  <wp:positionH relativeFrom="column">
                    <wp:posOffset>276292</wp:posOffset>
                  </wp:positionH>
                  <wp:positionV relativeFrom="paragraph">
                    <wp:posOffset>55813</wp:posOffset>
                  </wp:positionV>
                  <wp:extent cx="603504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A4518" id="Straight Connector 20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4pt" to="49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dTtwEAALs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" strokecolor="black [3040]"/>
              </w:pict>
            </mc:Fallback>
          </mc:AlternateContent>
        </w:r>
      </w:ins>
    </w:p>
    <w:p w14:paraId="580F97F8" w14:textId="77777777" w:rsidR="00380082" w:rsidRPr="00F30712" w:rsidRDefault="00380082" w:rsidP="00D91DBD">
      <w:pPr>
        <w:jc w:val="center"/>
        <w:rPr>
          <w:ins w:id="311" w:author="Chinnarassen, Kimberley" w:date="2020-12-15T15:17:00Z"/>
          <w:rFonts w:ascii="Arial" w:hAnsi="Arial" w:cs="Arial"/>
          <w:b/>
          <w:bCs/>
          <w:sz w:val="22"/>
          <w:szCs w:val="22"/>
        </w:rPr>
        <w:sectPr w:rsidR="00380082" w:rsidRPr="00F30712" w:rsidSect="008E6F36">
          <w:pgSz w:w="12241" w:h="15842" w:code="1"/>
          <w:pgMar w:top="1440" w:right="1080" w:bottom="1008" w:left="1080" w:header="720" w:footer="360" w:gutter="0"/>
          <w:cols w:space="720"/>
          <w:noEndnote/>
          <w:docGrid w:linePitch="360"/>
        </w:sectPr>
      </w:pPr>
    </w:p>
    <w:p w14:paraId="6945F196" w14:textId="6D7C5D0E" w:rsidR="00D91DBD" w:rsidRDefault="001325DD" w:rsidP="002303A2">
      <w:pPr>
        <w:jc w:val="center"/>
        <w:rPr>
          <w:ins w:id="312" w:author="Chinnarassen, Kimberley" w:date="2020-12-15T15:17:00Z"/>
          <w:rFonts w:ascii="Arial" w:eastAsia="Arial" w:hAnsi="Arial" w:cs="Arial"/>
          <w:b/>
          <w:bCs/>
          <w:lang w:val="es-ES_tradnl"/>
        </w:rPr>
      </w:pPr>
      <w:ins w:id="313" w:author="Chinnarassen, Kimberley" w:date="2020-12-15T15:17:00Z">
        <w:r>
          <w:rPr>
            <w:rFonts w:ascii="Arial" w:eastAsia="Arial" w:hAnsi="Arial" w:cs="Arial"/>
            <w:b/>
            <w:bCs/>
            <w:lang w:val="es-ES_tradnl"/>
          </w:rPr>
          <w:lastRenderedPageBreak/>
          <w:t>Secciones 4, 5 y 6 a completar por el médico.</w:t>
        </w:r>
      </w:ins>
    </w:p>
    <w:p w14:paraId="45ADC2E9" w14:textId="77777777" w:rsidR="002303A2" w:rsidRPr="002303A2" w:rsidRDefault="002303A2" w:rsidP="002303A2">
      <w:pPr>
        <w:spacing w:after="480"/>
        <w:jc w:val="center"/>
        <w:rPr>
          <w:ins w:id="314" w:author="Chinnarassen, Kimberley" w:date="2020-12-15T15:17:00Z"/>
          <w:rFonts w:ascii="Arial" w:hAnsi="Arial" w:cs="Arial"/>
          <w:b/>
          <w:bCs/>
          <w:sz w:val="18"/>
          <w:szCs w:val="18"/>
        </w:rPr>
      </w:pPr>
      <w:ins w:id="315" w:author="Chinnarassen, Kimberley" w:date="2020-12-15T15:17:00Z">
        <w:r w:rsidRPr="002303A2">
          <w:rPr>
            <w:rFonts w:ascii="Arial" w:hAnsi="Arial" w:cs="Arial"/>
            <w:b/>
            <w:bCs/>
            <w:sz w:val="20"/>
            <w:szCs w:val="20"/>
          </w:rPr>
          <w:t>Physician to complete sections 4, 5 and 6.</w:t>
        </w:r>
      </w:ins>
    </w:p>
    <w:p w14:paraId="3B52084B" w14:textId="32C958BE" w:rsidR="005F2D4B" w:rsidRPr="00B86CE2" w:rsidRDefault="001325DD" w:rsidP="00B86CE2">
      <w:pPr>
        <w:pStyle w:val="ListParagraph"/>
        <w:numPr>
          <w:ilvl w:val="0"/>
          <w:numId w:val="9"/>
        </w:numPr>
        <w:spacing w:after="360"/>
        <w:rPr>
          <w:rFonts w:ascii="Arial" w:hAnsi="Arial"/>
          <w:b/>
          <w:lang w:val="es-AR"/>
        </w:rPr>
      </w:pPr>
      <w:ins w:id="316" w:author="Chinnarassen, Kimberley" w:date="2020-12-15T15:17:00Z">
        <w:r w:rsidRPr="00F30712">
          <w:rPr>
            <w:rFonts w:ascii="Arial" w:eastAsia="Arial" w:hAnsi="Arial" w:cs="Arial"/>
            <w:b/>
            <w:bCs/>
          </w:rPr>
          <w:t xml:space="preserve"> </w:t>
        </w:r>
      </w:ins>
      <w:r w:rsidRPr="00B86CE2">
        <w:rPr>
          <w:rFonts w:ascii="Arial" w:hAnsi="Arial"/>
          <w:b/>
          <w:lang w:val="es-ES_tradnl"/>
        </w:rPr>
        <w:t xml:space="preserve">Información </w:t>
      </w:r>
      <w:del w:id="317" w:author="Chinnarassen, Kimberley" w:date="2020-12-15T15:17:00Z">
        <w:r w:rsidR="001A6EC3" w:rsidRPr="00AB50E5">
          <w:rPr>
            <w:b/>
            <w:lang w:val="es-AR"/>
          </w:rPr>
          <w:delText xml:space="preserve">Médica </w:delText>
        </w:r>
        <w:r w:rsidR="001A6EC3" w:rsidRPr="00AB50E5">
          <w:rPr>
            <w:b/>
            <w:i/>
            <w:lang w:val="es-AR"/>
          </w:rPr>
          <w:delText>(continúe en una hoja aparte si es</w:delText>
        </w:r>
        <w:r w:rsidR="001A6EC3" w:rsidRPr="00AB50E5">
          <w:rPr>
            <w:b/>
            <w:i/>
            <w:spacing w:val="-17"/>
            <w:lang w:val="es-AR"/>
          </w:rPr>
          <w:delText xml:space="preserve"> </w:delText>
        </w:r>
        <w:r w:rsidR="001A6EC3" w:rsidRPr="00AB50E5">
          <w:rPr>
            <w:b/>
            <w:i/>
            <w:lang w:val="es-AR"/>
          </w:rPr>
          <w:delText>necesario</w:delText>
        </w:r>
      </w:del>
      <w:ins w:id="318" w:author="Chinnarassen, Kimberley" w:date="2020-12-15T15:17:00Z">
        <w:r>
          <w:rPr>
            <w:rFonts w:ascii="Arial" w:eastAsia="Arial" w:hAnsi="Arial" w:cs="Arial"/>
            <w:b/>
            <w:bCs/>
            <w:lang w:val="es-ES_tradnl"/>
          </w:rPr>
          <w:t>médica (adjunte la documentación médica pertinente</w:t>
        </w:r>
      </w:ins>
      <w:r w:rsidRPr="00B86CE2">
        <w:rPr>
          <w:rFonts w:ascii="Arial" w:hAnsi="Arial"/>
          <w:b/>
          <w:lang w:val="es-ES_tradnl"/>
        </w:rPr>
        <w:t>)</w:t>
      </w:r>
    </w:p>
    <w:p w14:paraId="77BBB83E" w14:textId="715E42C5" w:rsidR="002303A2" w:rsidRPr="00B86CE2" w:rsidRDefault="002303A2" w:rsidP="00B86CE2">
      <w:pPr>
        <w:pStyle w:val="ListParagraph"/>
        <w:spacing w:after="480"/>
        <w:ind w:firstLine="64"/>
        <w:rPr>
          <w:rFonts w:ascii="Arial" w:hAnsi="Arial"/>
          <w:b/>
          <w:sz w:val="20"/>
          <w:lang w:val="es-AR"/>
        </w:rPr>
      </w:pPr>
      <w:ins w:id="319" w:author="Chinnarassen, Kimberley" w:date="2020-12-15T15:17:00Z">
        <w:r w:rsidRPr="003A59F0">
          <w:rPr>
            <w:rFonts w:ascii="Arial" w:hAnsi="Arial" w:cs="Arial"/>
            <w:b/>
            <w:bCs/>
            <w:noProof/>
          </w:rPr>
          <mc:AlternateContent>
            <mc:Choice Requires="wps">
              <w:drawing>
                <wp:anchor distT="0" distB="0" distL="114300" distR="114300" simplePos="0" relativeHeight="251668480" behindDoc="1" locked="0" layoutInCell="1" allowOverlap="1" wp14:anchorId="304AF29E" wp14:editId="6F893226">
                  <wp:simplePos x="0" y="0"/>
                  <wp:positionH relativeFrom="margin">
                    <wp:posOffset>20904</wp:posOffset>
                  </wp:positionH>
                  <wp:positionV relativeFrom="paragraph">
                    <wp:posOffset>366445</wp:posOffset>
                  </wp:positionV>
                  <wp:extent cx="6629400" cy="1822519"/>
                  <wp:effectExtent l="133350" t="95250" r="152400" b="120650"/>
                  <wp:wrapNone/>
                  <wp:docPr id="20" name="Rectangle 20"/>
                  <wp:cNvGraphicFramePr/>
                  <a:graphic xmlns:a="http://schemas.openxmlformats.org/drawingml/2006/main">
                    <a:graphicData uri="http://schemas.microsoft.com/office/word/2010/wordprocessingShape">
                      <wps:wsp>
                        <wps:cNvSpPr/>
                        <wps:spPr>
                          <a:xfrm>
                            <a:off x="0" y="0"/>
                            <a:ext cx="6629400" cy="182251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45A984D" id="Rectangle 20" o:spid="_x0000_s1026" style="position:absolute;margin-left:1.65pt;margin-top:28.85pt;width:522pt;height:143.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" filled="f" strokecolor="#002060" strokeweight="1pt">
                  <v:shadow on="t" type="perspective" color="black" opacity="26214f" offset="0,0" matrix="66847f,,,66847f"/>
                  <w10:wrap anchorx="margin"/>
                </v:rect>
              </w:pict>
            </mc:Fallback>
          </mc:AlternateContent>
        </w:r>
      </w:ins>
      <w:r w:rsidRPr="00B86CE2">
        <w:rPr>
          <w:rFonts w:ascii="Arial" w:hAnsi="Arial"/>
          <w:b/>
          <w:sz w:val="20"/>
          <w:lang w:val="es-AR"/>
        </w:rPr>
        <w:t xml:space="preserve">Medical </w:t>
      </w:r>
      <w:proofErr w:type="spellStart"/>
      <w:r w:rsidRPr="00B86CE2">
        <w:rPr>
          <w:rFonts w:ascii="Arial" w:hAnsi="Arial"/>
          <w:b/>
          <w:sz w:val="20"/>
          <w:lang w:val="es-AR"/>
        </w:rPr>
        <w:t>Information</w:t>
      </w:r>
      <w:proofErr w:type="spellEnd"/>
      <w:r w:rsidRPr="00B86CE2">
        <w:rPr>
          <w:rFonts w:ascii="Arial" w:hAnsi="Arial"/>
          <w:b/>
          <w:sz w:val="20"/>
          <w:lang w:val="es-AR"/>
        </w:rPr>
        <w:t xml:space="preserve"> (</w:t>
      </w:r>
      <w:proofErr w:type="spellStart"/>
      <w:del w:id="320" w:author="Chinnarassen, Kimberley" w:date="2020-12-15T15:17:00Z">
        <w:r w:rsidR="001A6EC3">
          <w:rPr>
            <w:i/>
            <w:sz w:val="20"/>
          </w:rPr>
          <w:delText>continue on separate sheet if necessary</w:delText>
        </w:r>
      </w:del>
      <w:ins w:id="321" w:author="Chinnarassen, Kimberley" w:date="2020-12-15T15:17:00Z">
        <w:r w:rsidRPr="00F30712">
          <w:rPr>
            <w:rFonts w:ascii="Arial" w:hAnsi="Arial" w:cs="Arial"/>
            <w:b/>
            <w:bCs/>
            <w:sz w:val="20"/>
            <w:szCs w:val="20"/>
            <w:lang w:val="es-AR"/>
          </w:rPr>
          <w:t>please</w:t>
        </w:r>
        <w:proofErr w:type="spellEnd"/>
        <w:r w:rsidRPr="00F30712">
          <w:rPr>
            <w:rFonts w:ascii="Arial" w:hAnsi="Arial" w:cs="Arial"/>
            <w:b/>
            <w:bCs/>
            <w:sz w:val="20"/>
            <w:szCs w:val="20"/>
            <w:lang w:val="es-AR"/>
          </w:rPr>
          <w:t xml:space="preserve"> </w:t>
        </w:r>
        <w:proofErr w:type="spellStart"/>
        <w:r w:rsidRPr="00F30712">
          <w:rPr>
            <w:rFonts w:ascii="Arial" w:hAnsi="Arial" w:cs="Arial"/>
            <w:b/>
            <w:bCs/>
            <w:sz w:val="20"/>
            <w:szCs w:val="20"/>
            <w:lang w:val="es-AR"/>
          </w:rPr>
          <w:t>attach</w:t>
        </w:r>
        <w:proofErr w:type="spellEnd"/>
        <w:r w:rsidRPr="00F30712">
          <w:rPr>
            <w:rFonts w:ascii="Arial" w:hAnsi="Arial" w:cs="Arial"/>
            <w:b/>
            <w:bCs/>
            <w:sz w:val="20"/>
            <w:szCs w:val="20"/>
            <w:lang w:val="es-AR"/>
          </w:rPr>
          <w:t xml:space="preserve"> </w:t>
        </w:r>
        <w:proofErr w:type="spellStart"/>
        <w:r w:rsidRPr="00F30712">
          <w:rPr>
            <w:rFonts w:ascii="Arial" w:hAnsi="Arial" w:cs="Arial"/>
            <w:b/>
            <w:bCs/>
            <w:sz w:val="20"/>
            <w:szCs w:val="20"/>
            <w:lang w:val="es-AR"/>
          </w:rPr>
          <w:t>relevant</w:t>
        </w:r>
        <w:proofErr w:type="spellEnd"/>
        <w:r w:rsidRPr="00F30712">
          <w:rPr>
            <w:rFonts w:ascii="Arial" w:hAnsi="Arial" w:cs="Arial"/>
            <w:b/>
            <w:bCs/>
            <w:sz w:val="20"/>
            <w:szCs w:val="20"/>
            <w:lang w:val="es-AR"/>
          </w:rPr>
          <w:t xml:space="preserve"> medical </w:t>
        </w:r>
        <w:proofErr w:type="spellStart"/>
        <w:r w:rsidRPr="00F30712">
          <w:rPr>
            <w:rFonts w:ascii="Arial" w:hAnsi="Arial" w:cs="Arial"/>
            <w:b/>
            <w:bCs/>
            <w:sz w:val="20"/>
            <w:szCs w:val="20"/>
            <w:lang w:val="es-AR"/>
          </w:rPr>
          <w:t>documentation</w:t>
        </w:r>
      </w:ins>
      <w:proofErr w:type="spellEnd"/>
      <w:r w:rsidRPr="00B86CE2">
        <w:rPr>
          <w:rFonts w:ascii="Arial" w:hAnsi="Arial"/>
          <w:b/>
          <w:sz w:val="20"/>
          <w:lang w:val="es-AR"/>
        </w:rPr>
        <w:t>)</w:t>
      </w:r>
    </w:p>
    <w:p w14:paraId="5515084D" w14:textId="695FD14D" w:rsidR="0036110C" w:rsidRPr="002303A2" w:rsidRDefault="0036110C" w:rsidP="0036110C">
      <w:pPr>
        <w:ind w:firstLine="180"/>
        <w:rPr>
          <w:ins w:id="322" w:author="Chinnarassen, Kimberley" w:date="2020-12-15T15:17:00Z"/>
          <w:rFonts w:ascii="Arial" w:hAnsi="Arial" w:cs="Arial"/>
          <w:sz w:val="14"/>
          <w:szCs w:val="14"/>
          <w:lang w:val="es-AR"/>
        </w:rPr>
      </w:pPr>
    </w:p>
    <w:p w14:paraId="22EC50C2" w14:textId="1FF0C002" w:rsidR="00AE023B" w:rsidRPr="00FB756E" w:rsidRDefault="001325DD" w:rsidP="003A59F0">
      <w:pPr>
        <w:ind w:firstLine="180"/>
        <w:rPr>
          <w:ins w:id="323" w:author="Chinnarassen, Kimberley" w:date="2020-12-15T15:17:00Z"/>
          <w:rFonts w:ascii="Arial" w:hAnsi="Arial" w:cs="Arial"/>
          <w:sz w:val="20"/>
          <w:szCs w:val="20"/>
          <w:lang w:val="es-AR"/>
        </w:rPr>
      </w:pPr>
      <w:ins w:id="324" w:author="Chinnarassen, Kimberley" w:date="2020-12-15T15:17:00Z">
        <w:r>
          <w:rPr>
            <w:rFonts w:ascii="Arial" w:eastAsia="Arial" w:hAnsi="Arial" w:cs="Arial"/>
            <w:sz w:val="20"/>
            <w:szCs w:val="20"/>
            <w:lang w:val="es-ES_tradnl"/>
          </w:rPr>
          <w:t>Diagnóstico (si es posible, utilice la última Clasificación internacional de enfermedades (CIE)</w:t>
        </w:r>
        <w:r w:rsidR="00507DC3">
          <w:rPr>
            <w:rFonts w:ascii="Arial" w:eastAsia="Arial" w:hAnsi="Arial" w:cs="Arial"/>
            <w:sz w:val="20"/>
            <w:szCs w:val="20"/>
            <w:lang w:val="es-ES_tradnl"/>
          </w:rPr>
          <w:t xml:space="preserve"> de la OMS</w:t>
        </w:r>
        <w:r>
          <w:rPr>
            <w:rFonts w:ascii="Arial" w:eastAsia="Arial" w:hAnsi="Arial" w:cs="Arial"/>
            <w:sz w:val="20"/>
            <w:szCs w:val="20"/>
            <w:lang w:val="es-ES_tradnl"/>
          </w:rPr>
          <w:t>):</w:t>
        </w:r>
      </w:ins>
    </w:p>
    <w:p w14:paraId="1BE5692A" w14:textId="22FF4793" w:rsidR="002303A2" w:rsidRPr="002303A2" w:rsidRDefault="002303A2" w:rsidP="002303A2">
      <w:pPr>
        <w:ind w:firstLine="180"/>
        <w:rPr>
          <w:ins w:id="325" w:author="Chinnarassen, Kimberley" w:date="2020-12-15T15:17:00Z"/>
          <w:rFonts w:ascii="Arial" w:hAnsi="Arial" w:cs="Arial"/>
          <w:sz w:val="16"/>
          <w:szCs w:val="16"/>
        </w:rPr>
      </w:pPr>
      <w:ins w:id="326" w:author="Chinnarassen, Kimberley" w:date="2020-12-15T15:17:00Z">
        <w:r w:rsidRPr="002303A2">
          <w:rPr>
            <w:rFonts w:ascii="Arial" w:hAnsi="Arial" w:cs="Arial"/>
            <w:sz w:val="16"/>
            <w:szCs w:val="16"/>
          </w:rPr>
          <w:t>Diagnosis (Please use the latest WHO ICD classification if possible)</w:t>
        </w:r>
      </w:ins>
    </w:p>
    <w:p w14:paraId="73752370" w14:textId="08440D21" w:rsidR="002303A2" w:rsidRPr="00F30712" w:rsidRDefault="002303A2" w:rsidP="00675A92">
      <w:pPr>
        <w:pStyle w:val="ListParagraph"/>
        <w:rPr>
          <w:ins w:id="327" w:author="Chinnarassen, Kimberley" w:date="2020-12-15T15:17:00Z"/>
          <w:rFonts w:ascii="Arial" w:hAnsi="Arial" w:cs="Arial"/>
          <w:b/>
          <w:sz w:val="20"/>
          <w:szCs w:val="20"/>
        </w:rPr>
      </w:pPr>
    </w:p>
    <w:p w14:paraId="43ABEFF8" w14:textId="70F80096" w:rsidR="00AE023B" w:rsidRPr="00F30712" w:rsidRDefault="001325DD" w:rsidP="00094C29">
      <w:pPr>
        <w:pStyle w:val="ListParagraph"/>
        <w:spacing w:line="276" w:lineRule="auto"/>
        <w:rPr>
          <w:ins w:id="328" w:author="Chinnarassen, Kimberley" w:date="2020-12-15T15:17:00Z"/>
          <w:rFonts w:ascii="Arial" w:hAnsi="Arial" w:cs="Arial"/>
          <w:b/>
          <w:sz w:val="20"/>
          <w:szCs w:val="20"/>
        </w:rPr>
      </w:pPr>
      <w:ins w:id="329" w:author="Chinnarassen, Kimberley" w:date="2020-12-15T15:17:00Z">
        <w:r w:rsidRPr="00094C29">
          <w:rPr>
            <w:rFonts w:ascii="Arial" w:hAnsi="Arial" w:cs="Arial"/>
            <w:noProof/>
            <w:color w:val="000000" w:themeColor="text1"/>
            <w:sz w:val="16"/>
            <w:szCs w:val="20"/>
          </w:rPr>
          <mc:AlternateContent>
            <mc:Choice Requires="wps">
              <w:drawing>
                <wp:anchor distT="0" distB="0" distL="114300" distR="114300" simplePos="0" relativeHeight="251717632" behindDoc="0" locked="0" layoutInCell="1" allowOverlap="1" wp14:anchorId="2FCD4F82" wp14:editId="54304460">
                  <wp:simplePos x="0" y="0"/>
                  <wp:positionH relativeFrom="margin">
                    <wp:align>center</wp:align>
                  </wp:positionH>
                  <wp:positionV relativeFrom="paragraph">
                    <wp:posOffset>65238</wp:posOffset>
                  </wp:positionV>
                  <wp:extent cx="6126480" cy="0"/>
                  <wp:effectExtent l="0" t="0" r="0" b="0"/>
                  <wp:wrapNone/>
                  <wp:docPr id="210" name="Straight Connector 210"/>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F7462" id="Straight Connector 210" o:spid="_x0000_s1026" style="position:absolute;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15pt" to="48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xs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" strokecolor="black [3040]">
                  <w10:wrap anchorx="margin"/>
                </v:line>
              </w:pict>
            </mc:Fallback>
          </mc:AlternateContent>
        </w:r>
      </w:ins>
    </w:p>
    <w:p w14:paraId="3621E40C" w14:textId="7AA2E4EB" w:rsidR="00AE023B" w:rsidRPr="00F30712" w:rsidRDefault="00AE023B" w:rsidP="00094C29">
      <w:pPr>
        <w:pStyle w:val="ListParagraph"/>
        <w:spacing w:line="276" w:lineRule="auto"/>
        <w:rPr>
          <w:ins w:id="330" w:author="Chinnarassen, Kimberley" w:date="2020-12-15T15:17:00Z"/>
          <w:rFonts w:ascii="Arial" w:hAnsi="Arial" w:cs="Arial"/>
          <w:b/>
          <w:sz w:val="18"/>
          <w:szCs w:val="18"/>
        </w:rPr>
      </w:pPr>
    </w:p>
    <w:p w14:paraId="4D3669DD" w14:textId="03D84C65" w:rsidR="00AE023B" w:rsidRPr="00F30712" w:rsidRDefault="00E13AFC" w:rsidP="00094C29">
      <w:pPr>
        <w:pStyle w:val="ListParagraph"/>
        <w:spacing w:line="276" w:lineRule="auto"/>
        <w:rPr>
          <w:ins w:id="331" w:author="Chinnarassen, Kimberley" w:date="2020-12-15T15:17:00Z"/>
          <w:rFonts w:ascii="Arial" w:hAnsi="Arial" w:cs="Arial"/>
          <w:b/>
          <w:sz w:val="18"/>
          <w:szCs w:val="18"/>
        </w:rPr>
      </w:pPr>
      <w:ins w:id="332" w:author="Chinnarassen, Kimberley" w:date="2020-12-15T15:17:00Z">
        <w:r w:rsidRPr="00094C29">
          <w:rPr>
            <w:rFonts w:ascii="Arial" w:hAnsi="Arial" w:cs="Arial"/>
            <w:noProof/>
            <w:color w:val="000000" w:themeColor="text1"/>
            <w:sz w:val="16"/>
            <w:szCs w:val="20"/>
          </w:rPr>
          <mc:AlternateContent>
            <mc:Choice Requires="wps">
              <w:drawing>
                <wp:anchor distT="0" distB="0" distL="114300" distR="114300" simplePos="0" relativeHeight="251719680" behindDoc="0" locked="0" layoutInCell="1" allowOverlap="1" wp14:anchorId="4C2965EC" wp14:editId="1734E99A">
                  <wp:simplePos x="0" y="0"/>
                  <wp:positionH relativeFrom="margin">
                    <wp:posOffset>115570</wp:posOffset>
                  </wp:positionH>
                  <wp:positionV relativeFrom="paragraph">
                    <wp:posOffset>20955</wp:posOffset>
                  </wp:positionV>
                  <wp:extent cx="6126480" cy="0"/>
                  <wp:effectExtent l="0" t="0" r="0" b="0"/>
                  <wp:wrapNone/>
                  <wp:docPr id="211" name="Straight Connector 211"/>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345AD" id="Straight Connector 211"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pt,1.65pt" to="49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dn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" strokecolor="black [3040]">
                  <w10:wrap anchorx="margin"/>
                </v:line>
              </w:pict>
            </mc:Fallback>
          </mc:AlternateContent>
        </w:r>
      </w:ins>
    </w:p>
    <w:p w14:paraId="3B882465" w14:textId="2059D9E6" w:rsidR="00AE023B" w:rsidRPr="00F30712" w:rsidRDefault="001325DD" w:rsidP="00094C29">
      <w:pPr>
        <w:pStyle w:val="ListParagraph"/>
        <w:spacing w:line="276" w:lineRule="auto"/>
        <w:rPr>
          <w:ins w:id="333" w:author="Chinnarassen, Kimberley" w:date="2020-12-15T15:17:00Z"/>
          <w:rFonts w:ascii="Arial" w:hAnsi="Arial" w:cs="Arial"/>
          <w:b/>
          <w:sz w:val="18"/>
          <w:szCs w:val="18"/>
        </w:rPr>
      </w:pPr>
      <w:ins w:id="334" w:author="Chinnarassen, Kimberley" w:date="2020-12-15T15:17:00Z">
        <w:r w:rsidRPr="00094C29">
          <w:rPr>
            <w:rFonts w:ascii="Arial" w:hAnsi="Arial" w:cs="Arial"/>
            <w:noProof/>
            <w:color w:val="000000" w:themeColor="text1"/>
            <w:sz w:val="16"/>
            <w:szCs w:val="20"/>
          </w:rPr>
          <mc:AlternateContent>
            <mc:Choice Requires="wps">
              <w:drawing>
                <wp:anchor distT="0" distB="0" distL="114300" distR="114300" simplePos="0" relativeHeight="251721728" behindDoc="0" locked="0" layoutInCell="1" allowOverlap="1" wp14:anchorId="58C5B963" wp14:editId="20444E35">
                  <wp:simplePos x="0" y="0"/>
                  <wp:positionH relativeFrom="margin">
                    <wp:posOffset>114300</wp:posOffset>
                  </wp:positionH>
                  <wp:positionV relativeFrom="paragraph">
                    <wp:posOffset>134186</wp:posOffset>
                  </wp:positionV>
                  <wp:extent cx="6126480" cy="0"/>
                  <wp:effectExtent l="0" t="0" r="0" b="0"/>
                  <wp:wrapNone/>
                  <wp:docPr id="212" name="Straight Connector 21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40767" id="Straight Connector 212"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10.55pt" to="491.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p7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" strokecolor="black [3040]">
                  <w10:wrap anchorx="margin"/>
                </v:line>
              </w:pict>
            </mc:Fallback>
          </mc:AlternateContent>
        </w:r>
      </w:ins>
    </w:p>
    <w:p w14:paraId="70E8F9C0" w14:textId="2136E073" w:rsidR="00AE023B" w:rsidRPr="00F30712" w:rsidRDefault="00AE023B" w:rsidP="00094C29">
      <w:pPr>
        <w:pStyle w:val="ListParagraph"/>
        <w:spacing w:line="276" w:lineRule="auto"/>
        <w:rPr>
          <w:ins w:id="335" w:author="Chinnarassen, Kimberley" w:date="2020-12-15T15:17:00Z"/>
          <w:rFonts w:ascii="Arial" w:hAnsi="Arial" w:cs="Arial"/>
          <w:b/>
          <w:sz w:val="18"/>
          <w:szCs w:val="18"/>
        </w:rPr>
      </w:pPr>
    </w:p>
    <w:p w14:paraId="34C22A65" w14:textId="6461D0F5" w:rsidR="00887749" w:rsidRPr="00F30712" w:rsidRDefault="00C57FDB" w:rsidP="00094C29">
      <w:pPr>
        <w:pStyle w:val="ListParagraph"/>
        <w:spacing w:line="276" w:lineRule="auto"/>
        <w:rPr>
          <w:ins w:id="336" w:author="Chinnarassen, Kimberley" w:date="2020-12-15T15:17:00Z"/>
          <w:rFonts w:ascii="Arial" w:hAnsi="Arial" w:cs="Arial"/>
          <w:b/>
          <w:sz w:val="18"/>
          <w:szCs w:val="18"/>
        </w:rPr>
      </w:pPr>
      <w:ins w:id="337" w:author="Chinnarassen, Kimberley" w:date="2020-12-15T15:17:00Z">
        <w:r w:rsidRPr="00094C29">
          <w:rPr>
            <w:rFonts w:ascii="Arial" w:hAnsi="Arial" w:cs="Arial"/>
            <w:noProof/>
            <w:color w:val="000000" w:themeColor="text1"/>
            <w:sz w:val="16"/>
            <w:szCs w:val="20"/>
          </w:rPr>
          <mc:AlternateContent>
            <mc:Choice Requires="wps">
              <w:drawing>
                <wp:anchor distT="0" distB="0" distL="114300" distR="114300" simplePos="0" relativeHeight="251791360" behindDoc="0" locked="0" layoutInCell="1" allowOverlap="1" wp14:anchorId="342BF2A0" wp14:editId="42C646E7">
                  <wp:simplePos x="0" y="0"/>
                  <wp:positionH relativeFrom="margin">
                    <wp:posOffset>96520</wp:posOffset>
                  </wp:positionH>
                  <wp:positionV relativeFrom="paragraph">
                    <wp:posOffset>115298</wp:posOffset>
                  </wp:positionV>
                  <wp:extent cx="6126480" cy="0"/>
                  <wp:effectExtent l="0" t="0" r="0" b="0"/>
                  <wp:wrapNone/>
                  <wp:docPr id="224" name="Straight Connector 224"/>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8F071" id="Straight Connector 224" o:spid="_x0000_s1026" style="position:absolute;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6pt,9.1pt" to="49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" strokecolor="black [3040]">
                  <w10:wrap anchorx="margin"/>
                </v:line>
              </w:pict>
            </mc:Fallback>
          </mc:AlternateContent>
        </w:r>
      </w:ins>
    </w:p>
    <w:p w14:paraId="17E1310C" w14:textId="77777777" w:rsidR="00887749" w:rsidRPr="00F30712" w:rsidRDefault="00887749" w:rsidP="00094C29">
      <w:pPr>
        <w:pStyle w:val="ListParagraph"/>
        <w:spacing w:line="276" w:lineRule="auto"/>
        <w:rPr>
          <w:ins w:id="338" w:author="Chinnarassen, Kimberley" w:date="2020-12-15T15:17:00Z"/>
          <w:rFonts w:ascii="Arial" w:hAnsi="Arial" w:cs="Arial"/>
          <w:b/>
          <w:sz w:val="22"/>
          <w:szCs w:val="22"/>
        </w:rPr>
      </w:pPr>
    </w:p>
    <w:p w14:paraId="3523505C" w14:textId="036838BC" w:rsidR="0036110C" w:rsidRPr="00F30712" w:rsidRDefault="0036110C" w:rsidP="003A59F0">
      <w:pPr>
        <w:pStyle w:val="ListParagraph"/>
        <w:rPr>
          <w:ins w:id="339" w:author="Chinnarassen, Kimberley" w:date="2020-12-15T15:17:00Z"/>
          <w:rFonts w:ascii="Arial" w:hAnsi="Arial" w:cs="Arial"/>
          <w:b/>
        </w:rPr>
      </w:pPr>
    </w:p>
    <w:p w14:paraId="004CEB9B" w14:textId="468AD83F" w:rsidR="00AE6D7F" w:rsidRPr="00F30712" w:rsidRDefault="00AE6D7F" w:rsidP="003A59F0">
      <w:pPr>
        <w:pStyle w:val="ListParagraph"/>
        <w:rPr>
          <w:ins w:id="340" w:author="Chinnarassen, Kimberley" w:date="2020-12-15T15:17:00Z"/>
          <w:rFonts w:ascii="Arial" w:hAnsi="Arial" w:cs="Arial"/>
          <w:b/>
        </w:rPr>
      </w:pPr>
    </w:p>
    <w:p w14:paraId="5796D408" w14:textId="77777777" w:rsidR="0066694F" w:rsidRPr="00F30712" w:rsidRDefault="0066694F" w:rsidP="003A59F0">
      <w:pPr>
        <w:pStyle w:val="ListParagraph"/>
        <w:rPr>
          <w:ins w:id="341" w:author="Chinnarassen, Kimberley" w:date="2020-12-15T15:17:00Z"/>
          <w:rFonts w:ascii="Arial" w:hAnsi="Arial" w:cs="Arial"/>
          <w:b/>
        </w:rPr>
      </w:pPr>
    </w:p>
    <w:p w14:paraId="26CE9956" w14:textId="7CD44D3E" w:rsidR="005F2D4B" w:rsidRPr="002303A2" w:rsidRDefault="001325DD" w:rsidP="003A59F0">
      <w:pPr>
        <w:pStyle w:val="ListParagraph"/>
        <w:numPr>
          <w:ilvl w:val="0"/>
          <w:numId w:val="9"/>
        </w:numPr>
        <w:spacing w:after="360"/>
        <w:rPr>
          <w:ins w:id="342" w:author="Chinnarassen, Kimberley" w:date="2020-12-15T15:17:00Z"/>
          <w:rFonts w:ascii="Arial" w:hAnsi="Arial" w:cs="Arial"/>
          <w:b/>
          <w:bCs/>
        </w:rPr>
      </w:pPr>
      <w:ins w:id="343" w:author="Chinnarassen, Kimberley" w:date="2020-12-15T15:17:00Z">
        <w:r>
          <w:rPr>
            <w:rFonts w:ascii="Arial" w:eastAsia="Arial" w:hAnsi="Arial" w:cs="Arial"/>
            <w:b/>
            <w:bCs/>
            <w:lang w:val="es-ES_tradnl"/>
          </w:rPr>
          <w:t>Detalles de la medicación</w:t>
        </w:r>
      </w:ins>
    </w:p>
    <w:p w14:paraId="67DE81FD" w14:textId="77777777" w:rsidR="00BD7B40" w:rsidRDefault="002303A2">
      <w:pPr>
        <w:pStyle w:val="BodyText"/>
        <w:spacing w:before="1"/>
        <w:rPr>
          <w:del w:id="344" w:author="Chinnarassen, Kimberley" w:date="2020-12-15T15:17:00Z"/>
          <w:i/>
          <w:sz w:val="21"/>
        </w:rPr>
      </w:pPr>
      <w:moveToRangeStart w:id="345" w:author="Chinnarassen, Kimberley" w:date="2020-12-15T15:17:00Z" w:name="move58937859"/>
      <w:moveTo w:id="346" w:author="Chinnarassen, Kimberley" w:date="2020-12-15T15:17:00Z">
        <w:r w:rsidRPr="00B86CE2">
          <w:rPr>
            <w:rFonts w:ascii="Arial" w:hAnsi="Arial"/>
            <w:b/>
            <w:sz w:val="20"/>
          </w:rPr>
          <w:t>Medication Details</w:t>
        </w:r>
      </w:moveTo>
      <w:moveToRangeEnd w:id="345"/>
      <w:del w:id="347" w:author="Chinnarassen, Kimberley" w:date="2020-12-15T15:17:00Z">
        <w:r w:rsidR="002E5E14">
          <w:rPr>
            <w:noProof/>
          </w:rPr>
          <mc:AlternateContent>
            <mc:Choice Requires="wps">
              <w:drawing>
                <wp:anchor distT="0" distB="0" distL="114300" distR="114300" simplePos="0" relativeHeight="251851776" behindDoc="0" locked="0" layoutInCell="1" allowOverlap="1" wp14:anchorId="3DA27206" wp14:editId="1BFD2899">
                  <wp:simplePos x="0" y="0"/>
                  <wp:positionH relativeFrom="margin">
                    <wp:posOffset>116555</wp:posOffset>
                  </wp:positionH>
                  <wp:positionV relativeFrom="paragraph">
                    <wp:posOffset>129866</wp:posOffset>
                  </wp:positionV>
                  <wp:extent cx="6459056" cy="3768696"/>
                  <wp:effectExtent l="0" t="0" r="18415" b="22860"/>
                  <wp:wrapNone/>
                  <wp:docPr id="104" name="Text Box 104"/>
                  <wp:cNvGraphicFramePr/>
                  <a:graphic xmlns:a="http://schemas.openxmlformats.org/drawingml/2006/main">
                    <a:graphicData uri="http://schemas.microsoft.com/office/word/2010/wordprocessingShape">
                      <wps:wsp>
                        <wps:cNvSpPr txBox="1"/>
                        <wps:spPr>
                          <a:xfrm>
                            <a:off x="0" y="0"/>
                            <a:ext cx="6459056" cy="3768696"/>
                          </a:xfrm>
                          <a:prstGeom prst="rect">
                            <a:avLst/>
                          </a:prstGeom>
                          <a:solidFill>
                            <a:schemeClr val="lt1"/>
                          </a:solidFill>
                          <a:ln w="6350">
                            <a:solidFill>
                              <a:prstClr val="black"/>
                            </a:solidFill>
                          </a:ln>
                        </wps:spPr>
                        <wps:txbx>
                          <w:txbxContent>
                            <w:p w14:paraId="483476ED" w14:textId="77777777" w:rsidR="003C124F" w:rsidRPr="00AB50E5" w:rsidRDefault="003C124F" w:rsidP="003C124F">
                              <w:pPr>
                                <w:spacing w:before="1"/>
                                <w:ind w:left="110"/>
                                <w:rPr>
                                  <w:del w:id="348" w:author="Chinnarassen, Kimberley" w:date="2020-12-15T15:17:00Z"/>
                                  <w:sz w:val="18"/>
                                  <w:lang w:val="es-AR"/>
                                </w:rPr>
                              </w:pPr>
                              <w:del w:id="349" w:author="Chinnarassen, Kimberley" w:date="2020-12-15T15:17:00Z">
                                <w:r w:rsidRPr="00AB50E5">
                                  <w:rPr>
                                    <w:lang w:val="es-AR"/>
                                  </w:rPr>
                                  <w:delText xml:space="preserve">Diagnóstico / </w:delText>
                                </w:r>
                                <w:r w:rsidRPr="00AB50E5">
                                  <w:rPr>
                                    <w:sz w:val="18"/>
                                    <w:lang w:val="es-AR"/>
                                  </w:rPr>
                                  <w:delText>Diagnosis:</w:delText>
                                </w:r>
                              </w:del>
                            </w:p>
                            <w:p w14:paraId="1FC34993" w14:textId="77777777" w:rsidR="003C124F" w:rsidRPr="00F44A4E" w:rsidRDefault="003C124F" w:rsidP="003C124F">
                              <w:pPr>
                                <w:spacing w:line="360" w:lineRule="auto"/>
                                <w:rPr>
                                  <w:del w:id="350" w:author="Chinnarassen, Kimberley" w:date="2020-12-15T15:17:00Z"/>
                                  <w:lang w:val="es-AR"/>
                                </w:rPr>
                              </w:pPr>
                              <w:del w:id="351" w:author="Chinnarassen, Kimberley" w:date="2020-12-15T15:17:00Z">
                                <w:r w:rsidRPr="00F44A4E">
                                  <w:rPr>
                                    <w:lang w:val="es-AR"/>
                                  </w:rPr>
                                  <w:delText>________________________________________________________________________________________________________________________________________________________________________________________________________________________________________________</w:delText>
                                </w:r>
                                <w:r w:rsidR="001C198D" w:rsidRPr="00F44A4E">
                                  <w:rPr>
                                    <w:lang w:val="es-AR"/>
                                  </w:rPr>
                                  <w:delText>________________________________________________________________________________________________________________________________________________________________</w:delText>
                                </w:r>
                              </w:del>
                            </w:p>
                            <w:p w14:paraId="21EA6053" w14:textId="77777777" w:rsidR="003C124F" w:rsidRPr="00F44A4E" w:rsidRDefault="001C198D">
                              <w:pPr>
                                <w:rPr>
                                  <w:del w:id="352" w:author="Chinnarassen, Kimberley" w:date="2020-12-15T15:17:00Z"/>
                                  <w:lang w:val="es-AR"/>
                                </w:rPr>
                              </w:pPr>
                              <w:del w:id="353" w:author="Chinnarassen, Kimberley" w:date="2020-12-15T15:17:00Z">
                                <w:r w:rsidRPr="00F44A4E">
                                  <w:rPr>
                                    <w:lang w:val="es-AR"/>
                                  </w:rPr>
                                  <w:delText>________________________________________________________________________________</w:delText>
                                </w:r>
                              </w:del>
                            </w:p>
                            <w:p w14:paraId="377E146A" w14:textId="77777777" w:rsidR="001C198D" w:rsidRPr="00F44A4E" w:rsidRDefault="001C198D">
                              <w:pPr>
                                <w:rPr>
                                  <w:del w:id="354" w:author="Chinnarassen, Kimberley" w:date="2020-12-15T15:17:00Z"/>
                                  <w:lang w:val="es-AR"/>
                                </w:rPr>
                              </w:pPr>
                            </w:p>
                            <w:p w14:paraId="7AE1EC30" w14:textId="77777777" w:rsidR="003C124F" w:rsidRPr="00AB50E5" w:rsidRDefault="003C124F" w:rsidP="003C124F">
                              <w:pPr>
                                <w:spacing w:before="148"/>
                                <w:rPr>
                                  <w:del w:id="355" w:author="Chinnarassen, Kimberley" w:date="2020-12-15T15:17:00Z"/>
                                  <w:lang w:val="es-AR"/>
                                </w:rPr>
                              </w:pPr>
                              <w:del w:id="356" w:author="Chinnarassen, Kimberley" w:date="2020-12-15T15:17:00Z">
                                <w:r w:rsidRPr="00AB50E5">
                                  <w:rPr>
                                    <w:lang w:val="es-AR"/>
                                  </w:rPr>
                                  <w:delText>Si una medicación permitida puede ser usada para el tratamiento de la condición médica, por favor proporcione la justificación clínica para la solicitud de uso de una medicación prohibida</w:delText>
                                </w:r>
                              </w:del>
                            </w:p>
                            <w:p w14:paraId="482EEACB" w14:textId="77777777" w:rsidR="003C124F" w:rsidRDefault="003C124F" w:rsidP="003C124F">
                              <w:pPr>
                                <w:rPr>
                                  <w:del w:id="357" w:author="Chinnarassen, Kimberley" w:date="2020-12-15T15:17:00Z"/>
                                </w:rPr>
                              </w:pPr>
                              <w:del w:id="358" w:author="Chinnarassen, Kimberley" w:date="2020-12-15T15:17:00Z">
                                <w:r>
                                  <w:rPr>
                                    <w:sz w:val="18"/>
                                  </w:rPr>
                                  <w:delText>If a permitted medication can be used to treat the medical condition, please provide clinical justification for the requested use of the prohibited medication:</w:delText>
                                </w:r>
                              </w:del>
                            </w:p>
                            <w:p w14:paraId="4AF2433D" w14:textId="77777777" w:rsidR="003C124F" w:rsidRDefault="003C124F" w:rsidP="003C124F">
                              <w:pPr>
                                <w:spacing w:line="360" w:lineRule="auto"/>
                                <w:rPr>
                                  <w:del w:id="359" w:author="Chinnarassen, Kimberley" w:date="2020-12-15T15:17:00Z"/>
                                </w:rPr>
                              </w:pPr>
                              <w:del w:id="360" w:author="Chinnarassen, Kimberley" w:date="2020-12-15T15:17:00Z">
                                <w:r>
                                  <w:delText>________________________________________________________________________________________________________________________________________________________________________________________________________________________________________________</w:delText>
                                </w:r>
                                <w:r w:rsidR="001C198D">
                                  <w:delText>________________________________________________________________________________________________________________________________________________________________</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27206" id="Text Box 104" o:spid="_x0000_s1028" type="#_x0000_t202" style="position:absolute;left:0;text-align:left;margin-left:9.2pt;margin-top:10.25pt;width:508.6pt;height:296.7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" fillcolor="white [3201]" strokeweight=".5pt">
                  <v:textbox>
                    <w:txbxContent>
                      <w:p w14:paraId="483476ED" w14:textId="77777777" w:rsidR="003C124F" w:rsidRPr="00AB50E5" w:rsidRDefault="003C124F" w:rsidP="003C124F">
                        <w:pPr>
                          <w:spacing w:before="1"/>
                          <w:ind w:left="110"/>
                          <w:rPr>
                            <w:del w:id="361" w:author="Chinnarassen, Kimberley" w:date="2020-12-15T15:17:00Z"/>
                            <w:sz w:val="18"/>
                            <w:lang w:val="es-AR"/>
                          </w:rPr>
                        </w:pPr>
                        <w:del w:id="362" w:author="Chinnarassen, Kimberley" w:date="2020-12-15T15:17:00Z">
                          <w:r w:rsidRPr="00AB50E5">
                            <w:rPr>
                              <w:lang w:val="es-AR"/>
                            </w:rPr>
                            <w:delText xml:space="preserve">Diagnóstico / </w:delText>
                          </w:r>
                          <w:r w:rsidRPr="00AB50E5">
                            <w:rPr>
                              <w:sz w:val="18"/>
                              <w:lang w:val="es-AR"/>
                            </w:rPr>
                            <w:delText>Diagnosis:</w:delText>
                          </w:r>
                        </w:del>
                      </w:p>
                      <w:p w14:paraId="1FC34993" w14:textId="77777777" w:rsidR="003C124F" w:rsidRPr="00F44A4E" w:rsidRDefault="003C124F" w:rsidP="003C124F">
                        <w:pPr>
                          <w:spacing w:line="360" w:lineRule="auto"/>
                          <w:rPr>
                            <w:del w:id="363" w:author="Chinnarassen, Kimberley" w:date="2020-12-15T15:17:00Z"/>
                            <w:lang w:val="es-AR"/>
                          </w:rPr>
                        </w:pPr>
                        <w:del w:id="364" w:author="Chinnarassen, Kimberley" w:date="2020-12-15T15:17:00Z">
                          <w:r w:rsidRPr="00F44A4E">
                            <w:rPr>
                              <w:lang w:val="es-AR"/>
                            </w:rPr>
                            <w:delText>________________________________________________________________________________________________________________________________________________________________________________________________________________________________________________</w:delText>
                          </w:r>
                          <w:r w:rsidR="001C198D" w:rsidRPr="00F44A4E">
                            <w:rPr>
                              <w:lang w:val="es-AR"/>
                            </w:rPr>
                            <w:delText>________________________________________________________________________________________________________________________________________________________________</w:delText>
                          </w:r>
                        </w:del>
                      </w:p>
                      <w:p w14:paraId="21EA6053" w14:textId="77777777" w:rsidR="003C124F" w:rsidRPr="00F44A4E" w:rsidRDefault="001C198D">
                        <w:pPr>
                          <w:rPr>
                            <w:del w:id="365" w:author="Chinnarassen, Kimberley" w:date="2020-12-15T15:17:00Z"/>
                            <w:lang w:val="es-AR"/>
                          </w:rPr>
                        </w:pPr>
                        <w:del w:id="366" w:author="Chinnarassen, Kimberley" w:date="2020-12-15T15:17:00Z">
                          <w:r w:rsidRPr="00F44A4E">
                            <w:rPr>
                              <w:lang w:val="es-AR"/>
                            </w:rPr>
                            <w:delText>________________________________________________________________________________</w:delText>
                          </w:r>
                        </w:del>
                      </w:p>
                      <w:p w14:paraId="377E146A" w14:textId="77777777" w:rsidR="001C198D" w:rsidRPr="00F44A4E" w:rsidRDefault="001C198D">
                        <w:pPr>
                          <w:rPr>
                            <w:del w:id="367" w:author="Chinnarassen, Kimberley" w:date="2020-12-15T15:17:00Z"/>
                            <w:lang w:val="es-AR"/>
                          </w:rPr>
                        </w:pPr>
                      </w:p>
                      <w:p w14:paraId="7AE1EC30" w14:textId="77777777" w:rsidR="003C124F" w:rsidRPr="00AB50E5" w:rsidRDefault="003C124F" w:rsidP="003C124F">
                        <w:pPr>
                          <w:spacing w:before="148"/>
                          <w:rPr>
                            <w:del w:id="368" w:author="Chinnarassen, Kimberley" w:date="2020-12-15T15:17:00Z"/>
                            <w:lang w:val="es-AR"/>
                          </w:rPr>
                        </w:pPr>
                        <w:del w:id="369" w:author="Chinnarassen, Kimberley" w:date="2020-12-15T15:17:00Z">
                          <w:r w:rsidRPr="00AB50E5">
                            <w:rPr>
                              <w:lang w:val="es-AR"/>
                            </w:rPr>
                            <w:delText>Si una medicación permitida puede ser usada para el tratamiento de la condición médica, por favor proporcione la justificación clínica para la solicitud de uso de una medicación prohibida</w:delText>
                          </w:r>
                        </w:del>
                      </w:p>
                      <w:p w14:paraId="482EEACB" w14:textId="77777777" w:rsidR="003C124F" w:rsidRDefault="003C124F" w:rsidP="003C124F">
                        <w:pPr>
                          <w:rPr>
                            <w:del w:id="370" w:author="Chinnarassen, Kimberley" w:date="2020-12-15T15:17:00Z"/>
                          </w:rPr>
                        </w:pPr>
                        <w:del w:id="371" w:author="Chinnarassen, Kimberley" w:date="2020-12-15T15:17:00Z">
                          <w:r>
                            <w:rPr>
                              <w:sz w:val="18"/>
                            </w:rPr>
                            <w:delText>If a permitted medication can be used to treat the medical condition, please provide clinical justification for the requested use of the prohibited medication:</w:delText>
                          </w:r>
                        </w:del>
                      </w:p>
                      <w:p w14:paraId="4AF2433D" w14:textId="77777777" w:rsidR="003C124F" w:rsidRDefault="003C124F" w:rsidP="003C124F">
                        <w:pPr>
                          <w:spacing w:line="360" w:lineRule="auto"/>
                          <w:rPr>
                            <w:del w:id="372" w:author="Chinnarassen, Kimberley" w:date="2020-12-15T15:17:00Z"/>
                          </w:rPr>
                        </w:pPr>
                        <w:del w:id="373" w:author="Chinnarassen, Kimberley" w:date="2020-12-15T15:17:00Z">
                          <w:r>
                            <w:delText>________________________________________________________________________________________________________________________________________________________________________________________________________________________________________________</w:delText>
                          </w:r>
                          <w:r w:rsidR="001C198D">
                            <w:delText>________________________________________________________________________________________________________________________________________________________________</w:delText>
                          </w:r>
                        </w:del>
                      </w:p>
                    </w:txbxContent>
                  </v:textbox>
                  <w10:wrap anchorx="margin"/>
                </v:shape>
              </w:pict>
            </mc:Fallback>
          </mc:AlternateContent>
        </w:r>
      </w:del>
    </w:p>
    <w:p w14:paraId="5E2DA5C5" w14:textId="77777777" w:rsidR="003C124F" w:rsidRPr="00F44A4E" w:rsidRDefault="003C124F">
      <w:pPr>
        <w:spacing w:before="85"/>
        <w:ind w:left="160"/>
        <w:rPr>
          <w:del w:id="374" w:author="Chinnarassen, Kimberley" w:date="2020-12-15T15:17:00Z"/>
          <w:b/>
          <w:sz w:val="20"/>
          <w:u w:val="thick"/>
        </w:rPr>
      </w:pPr>
    </w:p>
    <w:p w14:paraId="183D4EC2" w14:textId="77777777" w:rsidR="003C124F" w:rsidRPr="00F44A4E" w:rsidRDefault="003C124F">
      <w:pPr>
        <w:spacing w:before="85"/>
        <w:ind w:left="160"/>
        <w:rPr>
          <w:del w:id="375" w:author="Chinnarassen, Kimberley" w:date="2020-12-15T15:17:00Z"/>
          <w:b/>
          <w:sz w:val="20"/>
          <w:u w:val="thick"/>
        </w:rPr>
      </w:pPr>
    </w:p>
    <w:p w14:paraId="03033A4D" w14:textId="77777777" w:rsidR="003C124F" w:rsidRPr="00F44A4E" w:rsidRDefault="003C124F">
      <w:pPr>
        <w:spacing w:before="85"/>
        <w:ind w:left="160"/>
        <w:rPr>
          <w:del w:id="376" w:author="Chinnarassen, Kimberley" w:date="2020-12-15T15:17:00Z"/>
          <w:b/>
          <w:sz w:val="20"/>
          <w:u w:val="thick"/>
        </w:rPr>
      </w:pPr>
    </w:p>
    <w:p w14:paraId="2DE05CF0" w14:textId="77777777" w:rsidR="003C124F" w:rsidRPr="00F44A4E" w:rsidRDefault="003C124F">
      <w:pPr>
        <w:spacing w:before="85"/>
        <w:ind w:left="160"/>
        <w:rPr>
          <w:del w:id="377" w:author="Chinnarassen, Kimberley" w:date="2020-12-15T15:17:00Z"/>
          <w:b/>
          <w:sz w:val="20"/>
          <w:u w:val="thick"/>
        </w:rPr>
      </w:pPr>
    </w:p>
    <w:p w14:paraId="135A292D" w14:textId="77777777" w:rsidR="003C124F" w:rsidRPr="00F44A4E" w:rsidRDefault="003C124F">
      <w:pPr>
        <w:spacing w:before="85"/>
        <w:ind w:left="160"/>
        <w:rPr>
          <w:del w:id="378" w:author="Chinnarassen, Kimberley" w:date="2020-12-15T15:17:00Z"/>
          <w:b/>
          <w:sz w:val="20"/>
          <w:u w:val="thick"/>
        </w:rPr>
      </w:pPr>
    </w:p>
    <w:p w14:paraId="04EA607E" w14:textId="77777777" w:rsidR="003C124F" w:rsidRPr="00F44A4E" w:rsidRDefault="003C124F">
      <w:pPr>
        <w:spacing w:before="85"/>
        <w:ind w:left="160"/>
        <w:rPr>
          <w:del w:id="379" w:author="Chinnarassen, Kimberley" w:date="2020-12-15T15:17:00Z"/>
          <w:b/>
          <w:sz w:val="20"/>
          <w:u w:val="thick"/>
        </w:rPr>
      </w:pPr>
    </w:p>
    <w:p w14:paraId="2E847DA4" w14:textId="77777777" w:rsidR="003C124F" w:rsidRPr="00F44A4E" w:rsidRDefault="003C124F">
      <w:pPr>
        <w:spacing w:before="85"/>
        <w:ind w:left="160"/>
        <w:rPr>
          <w:del w:id="380" w:author="Chinnarassen, Kimberley" w:date="2020-12-15T15:17:00Z"/>
          <w:b/>
          <w:sz w:val="20"/>
          <w:u w:val="thick"/>
        </w:rPr>
      </w:pPr>
    </w:p>
    <w:p w14:paraId="2BD4DB70" w14:textId="77777777" w:rsidR="003C124F" w:rsidRPr="00F44A4E" w:rsidRDefault="003C124F">
      <w:pPr>
        <w:spacing w:before="85"/>
        <w:ind w:left="160"/>
        <w:rPr>
          <w:del w:id="381" w:author="Chinnarassen, Kimberley" w:date="2020-12-15T15:17:00Z"/>
          <w:b/>
          <w:sz w:val="20"/>
          <w:u w:val="thick"/>
        </w:rPr>
      </w:pPr>
    </w:p>
    <w:p w14:paraId="1FF32FE1" w14:textId="77777777" w:rsidR="003C124F" w:rsidRPr="00F44A4E" w:rsidRDefault="003C124F">
      <w:pPr>
        <w:spacing w:before="85"/>
        <w:ind w:left="160"/>
        <w:rPr>
          <w:del w:id="382" w:author="Chinnarassen, Kimberley" w:date="2020-12-15T15:17:00Z"/>
          <w:b/>
          <w:sz w:val="20"/>
          <w:u w:val="thick"/>
        </w:rPr>
      </w:pPr>
    </w:p>
    <w:p w14:paraId="4F809C8F" w14:textId="77777777" w:rsidR="003C124F" w:rsidRPr="00F44A4E" w:rsidRDefault="003C124F">
      <w:pPr>
        <w:spacing w:before="85"/>
        <w:ind w:left="160"/>
        <w:rPr>
          <w:del w:id="383" w:author="Chinnarassen, Kimberley" w:date="2020-12-15T15:17:00Z"/>
          <w:b/>
          <w:sz w:val="20"/>
          <w:u w:val="thick"/>
        </w:rPr>
      </w:pPr>
    </w:p>
    <w:p w14:paraId="14030147" w14:textId="77777777" w:rsidR="003C124F" w:rsidRPr="00F44A4E" w:rsidRDefault="003C124F">
      <w:pPr>
        <w:spacing w:before="85"/>
        <w:ind w:left="160"/>
        <w:rPr>
          <w:del w:id="384" w:author="Chinnarassen, Kimberley" w:date="2020-12-15T15:17:00Z"/>
          <w:b/>
          <w:sz w:val="20"/>
          <w:u w:val="thick"/>
        </w:rPr>
      </w:pPr>
    </w:p>
    <w:p w14:paraId="5254C6C6" w14:textId="77777777" w:rsidR="003C124F" w:rsidRPr="00F44A4E" w:rsidRDefault="003C124F">
      <w:pPr>
        <w:spacing w:before="85"/>
        <w:ind w:left="160"/>
        <w:rPr>
          <w:del w:id="385" w:author="Chinnarassen, Kimberley" w:date="2020-12-15T15:17:00Z"/>
          <w:b/>
          <w:sz w:val="20"/>
          <w:u w:val="thick"/>
        </w:rPr>
      </w:pPr>
    </w:p>
    <w:p w14:paraId="195A8CCC" w14:textId="77777777" w:rsidR="003C124F" w:rsidRPr="00F44A4E" w:rsidRDefault="003C124F">
      <w:pPr>
        <w:spacing w:before="85"/>
        <w:ind w:left="160"/>
        <w:rPr>
          <w:del w:id="386" w:author="Chinnarassen, Kimberley" w:date="2020-12-15T15:17:00Z"/>
          <w:b/>
          <w:sz w:val="20"/>
          <w:u w:val="thick"/>
        </w:rPr>
      </w:pPr>
    </w:p>
    <w:p w14:paraId="41D8330B" w14:textId="77777777" w:rsidR="003C124F" w:rsidRPr="00F44A4E" w:rsidRDefault="003C124F" w:rsidP="00AB7C8B">
      <w:pPr>
        <w:spacing w:before="85"/>
        <w:rPr>
          <w:del w:id="387" w:author="Chinnarassen, Kimberley" w:date="2020-12-15T15:17:00Z"/>
          <w:b/>
          <w:sz w:val="20"/>
          <w:u w:val="thick"/>
        </w:rPr>
      </w:pPr>
    </w:p>
    <w:p w14:paraId="1E2B0B09" w14:textId="77777777" w:rsidR="001C198D" w:rsidRPr="00F44A4E" w:rsidRDefault="001C198D" w:rsidP="00AB7C8B">
      <w:pPr>
        <w:spacing w:before="85"/>
        <w:rPr>
          <w:del w:id="388" w:author="Chinnarassen, Kimberley" w:date="2020-12-15T15:17:00Z"/>
          <w:b/>
          <w:sz w:val="20"/>
          <w:u w:val="thick"/>
        </w:rPr>
      </w:pPr>
    </w:p>
    <w:p w14:paraId="74530A2B" w14:textId="77777777" w:rsidR="001C198D" w:rsidRPr="00F44A4E" w:rsidRDefault="001C198D" w:rsidP="00AB7C8B">
      <w:pPr>
        <w:spacing w:before="85"/>
        <w:rPr>
          <w:del w:id="389" w:author="Chinnarassen, Kimberley" w:date="2020-12-15T15:17:00Z"/>
          <w:b/>
          <w:sz w:val="20"/>
          <w:u w:val="thick"/>
        </w:rPr>
      </w:pPr>
    </w:p>
    <w:p w14:paraId="30BA12C7" w14:textId="77777777" w:rsidR="001C198D" w:rsidRPr="00F44A4E" w:rsidRDefault="001C198D" w:rsidP="00AB7C8B">
      <w:pPr>
        <w:spacing w:before="85"/>
        <w:rPr>
          <w:del w:id="390" w:author="Chinnarassen, Kimberley" w:date="2020-12-15T15:17:00Z"/>
          <w:b/>
          <w:sz w:val="20"/>
          <w:u w:val="thick"/>
        </w:rPr>
      </w:pPr>
    </w:p>
    <w:p w14:paraId="6D6F1935" w14:textId="77777777" w:rsidR="001C198D" w:rsidRPr="00F44A4E" w:rsidRDefault="001C198D" w:rsidP="00AB7C8B">
      <w:pPr>
        <w:spacing w:before="85"/>
        <w:rPr>
          <w:del w:id="391" w:author="Chinnarassen, Kimberley" w:date="2020-12-15T15:17:00Z"/>
          <w:b/>
          <w:sz w:val="20"/>
          <w:u w:val="thick"/>
        </w:rPr>
      </w:pPr>
    </w:p>
    <w:p w14:paraId="5A26F9F1" w14:textId="77777777" w:rsidR="001C198D" w:rsidRPr="00F44A4E" w:rsidRDefault="001C198D" w:rsidP="003C124F">
      <w:pPr>
        <w:spacing w:before="85"/>
        <w:ind w:firstLine="180"/>
        <w:rPr>
          <w:del w:id="392" w:author="Chinnarassen, Kimberley" w:date="2020-12-15T15:17:00Z"/>
          <w:b/>
          <w:sz w:val="20"/>
          <w:u w:val="thick"/>
        </w:rPr>
      </w:pPr>
    </w:p>
    <w:p w14:paraId="244F7DC6" w14:textId="77777777" w:rsidR="00BD7B40" w:rsidRPr="00AB50E5" w:rsidRDefault="001A6EC3" w:rsidP="003C124F">
      <w:pPr>
        <w:spacing w:before="85"/>
        <w:ind w:firstLine="180"/>
        <w:rPr>
          <w:del w:id="393" w:author="Chinnarassen, Kimberley" w:date="2020-12-15T15:17:00Z"/>
          <w:b/>
          <w:sz w:val="20"/>
          <w:lang w:val="es-AR"/>
        </w:rPr>
      </w:pPr>
      <w:del w:id="394" w:author="Chinnarassen, Kimberley" w:date="2020-12-15T15:17:00Z">
        <w:r w:rsidRPr="00AB50E5">
          <w:rPr>
            <w:b/>
            <w:sz w:val="20"/>
            <w:u w:val="thick"/>
            <w:lang w:val="es-AR"/>
          </w:rPr>
          <w:delText>Comentario:</w:delText>
        </w:r>
      </w:del>
    </w:p>
    <w:p w14:paraId="71826270" w14:textId="1898EC00" w:rsidR="002303A2" w:rsidRPr="008E494D" w:rsidRDefault="001A6EC3" w:rsidP="00265313">
      <w:pPr>
        <w:pStyle w:val="ListParagraph"/>
        <w:spacing w:after="480"/>
        <w:rPr>
          <w:ins w:id="395" w:author="Chinnarassen, Kimberley" w:date="2020-12-15T15:17:00Z"/>
          <w:rFonts w:ascii="Arial" w:hAnsi="Arial" w:cs="Arial"/>
          <w:b/>
          <w:bCs/>
          <w:sz w:val="20"/>
          <w:szCs w:val="20"/>
        </w:rPr>
      </w:pPr>
      <w:del w:id="396" w:author="Chinnarassen, Kimberley" w:date="2020-12-15T15:17:00Z">
        <w:r w:rsidRPr="00AB50E5">
          <w:rPr>
            <w:i/>
            <w:sz w:val="20"/>
            <w:lang w:val="es-AR"/>
          </w:rPr>
          <w:delText xml:space="preserve">Los </w:delText>
        </w:r>
      </w:del>
      <w:ins w:id="397" w:author="Chinnarassen, Kimberley" w:date="2020-12-15T15:17:00Z">
        <w:r w:rsidR="002303A2" w:rsidRPr="008E494D">
          <w:rPr>
            <w:rFonts w:ascii="Arial" w:hAnsi="Arial" w:cs="Arial"/>
            <w:b/>
            <w:bCs/>
            <w:sz w:val="20"/>
            <w:szCs w:val="20"/>
          </w:rPr>
          <w:t xml:space="preserve"> </w:t>
        </w:r>
      </w:ins>
    </w:p>
    <w:tbl>
      <w:tblPr>
        <w:tblW w:w="1041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947"/>
        <w:gridCol w:w="1276"/>
        <w:gridCol w:w="1984"/>
        <w:gridCol w:w="1985"/>
        <w:gridCol w:w="2218"/>
      </w:tblGrid>
      <w:tr w:rsidR="00230992" w:rsidRPr="006B7246" w14:paraId="421F77EA" w14:textId="77777777" w:rsidTr="002303A2">
        <w:trPr>
          <w:cantSplit/>
          <w:jc w:val="center"/>
          <w:ins w:id="398" w:author="Chinnarassen, Kimberley" w:date="2020-12-15T15:17:00Z"/>
        </w:trPr>
        <w:tc>
          <w:tcPr>
            <w:tcW w:w="2947" w:type="dxa"/>
            <w:shd w:val="clear" w:color="auto" w:fill="F2F2F2" w:themeFill="background1" w:themeFillShade="F2"/>
            <w:vAlign w:val="center"/>
          </w:tcPr>
          <w:p w14:paraId="5EDD4FC2" w14:textId="264A6A9F" w:rsidR="00737448" w:rsidRPr="00FB756E" w:rsidRDefault="001325DD" w:rsidP="0076105A">
            <w:pPr>
              <w:spacing w:before="120"/>
              <w:jc w:val="center"/>
              <w:rPr>
                <w:ins w:id="399" w:author="Chinnarassen, Kimberley" w:date="2020-12-15T15:17:00Z"/>
                <w:rFonts w:ascii="Arial" w:hAnsi="Arial" w:cs="Arial"/>
                <w:sz w:val="20"/>
                <w:szCs w:val="20"/>
                <w:u w:val="single"/>
                <w:lang w:val="fr-CA"/>
              </w:rPr>
            </w:pPr>
            <w:ins w:id="400" w:author="Chinnarassen, Kimberley" w:date="2020-12-15T15:17:00Z">
              <w:r>
                <w:rPr>
                  <w:rFonts w:ascii="Arial" w:eastAsia="Arial" w:hAnsi="Arial" w:cs="Arial"/>
                  <w:sz w:val="20"/>
                  <w:szCs w:val="20"/>
                  <w:lang w:val="es-ES_tradnl"/>
                </w:rPr>
                <w:lastRenderedPageBreak/>
                <w:t>Sustancia/método prohibid</w:t>
              </w:r>
              <w:r w:rsidR="00D74606">
                <w:rPr>
                  <w:rFonts w:ascii="Arial" w:eastAsia="Arial" w:hAnsi="Arial" w:cs="Arial"/>
                  <w:sz w:val="20"/>
                  <w:szCs w:val="20"/>
                  <w:lang w:val="es-ES_tradnl"/>
                </w:rPr>
                <w:t>a</w:t>
              </w:r>
              <w:r w:rsidR="001B5790">
                <w:rPr>
                  <w:rFonts w:ascii="Arial" w:eastAsia="Arial" w:hAnsi="Arial" w:cs="Arial"/>
                  <w:sz w:val="20"/>
                  <w:szCs w:val="20"/>
                  <w:lang w:val="es-ES_tradnl"/>
                </w:rPr>
                <w:t>/o</w:t>
              </w:r>
            </w:ins>
          </w:p>
          <w:p w14:paraId="0295CCED" w14:textId="77777777" w:rsidR="005F2D4B" w:rsidRDefault="001325DD" w:rsidP="002303A2">
            <w:pPr>
              <w:jc w:val="center"/>
              <w:rPr>
                <w:ins w:id="401" w:author="Chinnarassen, Kimberley" w:date="2020-12-15T15:17:00Z"/>
                <w:rFonts w:ascii="Arial" w:eastAsia="Arial" w:hAnsi="Arial" w:cs="Arial"/>
                <w:sz w:val="20"/>
                <w:szCs w:val="20"/>
                <w:u w:val="single"/>
                <w:lang w:val="es-ES_tradnl"/>
              </w:rPr>
            </w:pPr>
            <w:ins w:id="402" w:author="Chinnarassen, Kimberley" w:date="2020-12-15T15:17:00Z">
              <w:r>
                <w:rPr>
                  <w:rFonts w:ascii="Arial" w:eastAsia="Arial" w:hAnsi="Arial" w:cs="Arial"/>
                  <w:sz w:val="20"/>
                  <w:szCs w:val="20"/>
                  <w:u w:val="single"/>
                  <w:lang w:val="es-ES_tradnl"/>
                </w:rPr>
                <w:t>Nombre genérico</w:t>
              </w:r>
            </w:ins>
          </w:p>
          <w:p w14:paraId="63353A27" w14:textId="77777777" w:rsidR="002303A2" w:rsidRPr="002303A2" w:rsidRDefault="002303A2" w:rsidP="002303A2">
            <w:pPr>
              <w:spacing w:before="120"/>
              <w:jc w:val="center"/>
              <w:rPr>
                <w:ins w:id="403" w:author="Chinnarassen, Kimberley" w:date="2020-12-15T15:17:00Z"/>
                <w:rFonts w:ascii="Arial" w:hAnsi="Arial" w:cs="Arial"/>
                <w:sz w:val="16"/>
                <w:szCs w:val="16"/>
                <w:u w:val="single"/>
              </w:rPr>
            </w:pPr>
            <w:ins w:id="404" w:author="Chinnarassen, Kimberley" w:date="2020-12-15T15:17:00Z">
              <w:r w:rsidRPr="002303A2">
                <w:rPr>
                  <w:rFonts w:ascii="Arial" w:hAnsi="Arial" w:cs="Arial"/>
                  <w:sz w:val="16"/>
                  <w:szCs w:val="16"/>
                </w:rPr>
                <w:t>Prohibited Substance(s)/Method(s)</w:t>
              </w:r>
            </w:ins>
          </w:p>
          <w:p w14:paraId="6B49A54F" w14:textId="0C04D398" w:rsidR="002303A2" w:rsidRPr="00FB756E" w:rsidRDefault="002303A2" w:rsidP="002303A2">
            <w:pPr>
              <w:spacing w:after="120"/>
              <w:jc w:val="center"/>
              <w:rPr>
                <w:ins w:id="405" w:author="Chinnarassen, Kimberley" w:date="2020-12-15T15:17:00Z"/>
                <w:rFonts w:ascii="Arial" w:hAnsi="Arial" w:cs="Arial"/>
                <w:sz w:val="20"/>
                <w:szCs w:val="20"/>
                <w:u w:val="single"/>
                <w:lang w:val="fr-CA"/>
              </w:rPr>
            </w:pPr>
            <w:ins w:id="406" w:author="Chinnarassen, Kimberley" w:date="2020-12-15T15:17:00Z">
              <w:r w:rsidRPr="002303A2">
                <w:rPr>
                  <w:rFonts w:ascii="Arial" w:hAnsi="Arial" w:cs="Arial"/>
                  <w:sz w:val="16"/>
                  <w:szCs w:val="16"/>
                  <w:u w:val="single"/>
                </w:rPr>
                <w:t>Generic name(s)</w:t>
              </w:r>
            </w:ins>
          </w:p>
        </w:tc>
        <w:tc>
          <w:tcPr>
            <w:tcW w:w="1276" w:type="dxa"/>
            <w:shd w:val="clear" w:color="auto" w:fill="F2F2F2" w:themeFill="background1" w:themeFillShade="F2"/>
            <w:vAlign w:val="center"/>
          </w:tcPr>
          <w:p w14:paraId="75609337" w14:textId="77777777" w:rsidR="005F2D4B" w:rsidRDefault="001325DD" w:rsidP="002303A2">
            <w:pPr>
              <w:pStyle w:val="Heading1"/>
              <w:spacing w:after="0"/>
              <w:rPr>
                <w:ins w:id="407" w:author="Chinnarassen, Kimberley" w:date="2020-12-15T15:17:00Z"/>
                <w:rFonts w:ascii="Arial" w:eastAsia="Arial" w:hAnsi="Arial" w:cs="Arial"/>
                <w:b w:val="0"/>
                <w:sz w:val="20"/>
                <w:szCs w:val="20"/>
                <w:lang w:val="es-ES_tradnl"/>
              </w:rPr>
            </w:pPr>
            <w:ins w:id="408" w:author="Chinnarassen, Kimberley" w:date="2020-12-15T15:17:00Z">
              <w:r>
                <w:rPr>
                  <w:rFonts w:ascii="Arial" w:eastAsia="Arial" w:hAnsi="Arial" w:cs="Arial"/>
                  <w:b w:val="0"/>
                  <w:sz w:val="20"/>
                  <w:szCs w:val="20"/>
                  <w:lang w:val="es-ES_tradnl"/>
                </w:rPr>
                <w:t>Posología</w:t>
              </w:r>
            </w:ins>
          </w:p>
          <w:p w14:paraId="0357ADC1" w14:textId="06CF95AD" w:rsidR="002303A2" w:rsidRPr="002303A2" w:rsidRDefault="002303A2" w:rsidP="002303A2">
            <w:pPr>
              <w:jc w:val="center"/>
              <w:rPr>
                <w:ins w:id="409" w:author="Chinnarassen, Kimberley" w:date="2020-12-15T15:17:00Z"/>
                <w:lang w:val="es-ES_tradnl"/>
              </w:rPr>
            </w:pPr>
            <w:ins w:id="410" w:author="Chinnarassen, Kimberley" w:date="2020-12-15T15:17:00Z">
              <w:r w:rsidRPr="002303A2">
                <w:rPr>
                  <w:rFonts w:ascii="Arial" w:hAnsi="Arial" w:cs="Arial"/>
                  <w:sz w:val="16"/>
                  <w:szCs w:val="16"/>
                </w:rPr>
                <w:t>Dosage</w:t>
              </w:r>
            </w:ins>
          </w:p>
        </w:tc>
        <w:tc>
          <w:tcPr>
            <w:tcW w:w="1984" w:type="dxa"/>
            <w:shd w:val="clear" w:color="auto" w:fill="F2F2F2" w:themeFill="background1" w:themeFillShade="F2"/>
            <w:vAlign w:val="center"/>
          </w:tcPr>
          <w:p w14:paraId="3865CFC2" w14:textId="77777777" w:rsidR="005F2D4B" w:rsidRDefault="001325DD" w:rsidP="002303A2">
            <w:pPr>
              <w:jc w:val="center"/>
              <w:rPr>
                <w:ins w:id="411" w:author="Chinnarassen, Kimberley" w:date="2020-12-15T15:17:00Z"/>
                <w:rFonts w:ascii="Arial" w:eastAsia="Arial" w:hAnsi="Arial" w:cs="Arial"/>
                <w:sz w:val="20"/>
                <w:szCs w:val="20"/>
                <w:lang w:val="es-ES_tradnl"/>
              </w:rPr>
            </w:pPr>
            <w:ins w:id="412" w:author="Chinnarassen, Kimberley" w:date="2020-12-15T15:17:00Z">
              <w:r>
                <w:rPr>
                  <w:rFonts w:ascii="Arial" w:eastAsia="Arial" w:hAnsi="Arial" w:cs="Arial"/>
                  <w:sz w:val="20"/>
                  <w:szCs w:val="20"/>
                  <w:lang w:val="es-ES_tradnl"/>
                </w:rPr>
                <w:t>Vía de administración</w:t>
              </w:r>
            </w:ins>
          </w:p>
          <w:p w14:paraId="55B187E0" w14:textId="2AC4F423" w:rsidR="002303A2" w:rsidRPr="00394E2A" w:rsidRDefault="002303A2" w:rsidP="002303A2">
            <w:pPr>
              <w:jc w:val="center"/>
              <w:rPr>
                <w:ins w:id="413" w:author="Chinnarassen, Kimberley" w:date="2020-12-15T15:17:00Z"/>
                <w:rFonts w:ascii="Arial" w:hAnsi="Arial" w:cs="Arial"/>
                <w:sz w:val="20"/>
                <w:szCs w:val="20"/>
              </w:rPr>
            </w:pPr>
            <w:ins w:id="414" w:author="Chinnarassen, Kimberley" w:date="2020-12-15T15:17:00Z">
              <w:r w:rsidRPr="002303A2">
                <w:rPr>
                  <w:rFonts w:ascii="Arial" w:hAnsi="Arial" w:cs="Arial"/>
                  <w:sz w:val="16"/>
                  <w:szCs w:val="16"/>
                </w:rPr>
                <w:t>Route of Administration</w:t>
              </w:r>
            </w:ins>
          </w:p>
        </w:tc>
        <w:tc>
          <w:tcPr>
            <w:tcW w:w="1985" w:type="dxa"/>
            <w:shd w:val="clear" w:color="auto" w:fill="F2F2F2" w:themeFill="background1" w:themeFillShade="F2"/>
            <w:vAlign w:val="center"/>
          </w:tcPr>
          <w:p w14:paraId="167FC832" w14:textId="77777777" w:rsidR="005F2D4B" w:rsidRDefault="001325DD" w:rsidP="002303A2">
            <w:pPr>
              <w:jc w:val="center"/>
              <w:rPr>
                <w:ins w:id="415" w:author="Chinnarassen, Kimberley" w:date="2020-12-15T15:17:00Z"/>
                <w:rFonts w:ascii="Arial" w:eastAsia="Arial" w:hAnsi="Arial" w:cs="Arial"/>
                <w:sz w:val="20"/>
                <w:szCs w:val="20"/>
                <w:lang w:val="es-ES_tradnl"/>
              </w:rPr>
            </w:pPr>
            <w:ins w:id="416" w:author="Chinnarassen, Kimberley" w:date="2020-12-15T15:17:00Z">
              <w:r>
                <w:rPr>
                  <w:rFonts w:ascii="Arial" w:eastAsia="Arial" w:hAnsi="Arial" w:cs="Arial"/>
                  <w:sz w:val="20"/>
                  <w:szCs w:val="20"/>
                  <w:lang w:val="es-ES_tradnl"/>
                </w:rPr>
                <w:t>Frecuencia</w:t>
              </w:r>
            </w:ins>
          </w:p>
          <w:p w14:paraId="16B67026" w14:textId="7F2EC2FE" w:rsidR="002303A2" w:rsidRPr="00394E2A" w:rsidRDefault="002303A2" w:rsidP="002303A2">
            <w:pPr>
              <w:jc w:val="center"/>
              <w:rPr>
                <w:ins w:id="417" w:author="Chinnarassen, Kimberley" w:date="2020-12-15T15:17:00Z"/>
                <w:rFonts w:ascii="Arial" w:hAnsi="Arial" w:cs="Arial"/>
                <w:sz w:val="20"/>
                <w:szCs w:val="20"/>
              </w:rPr>
            </w:pPr>
            <w:ins w:id="418" w:author="Chinnarassen, Kimberley" w:date="2020-12-15T15:17:00Z">
              <w:r w:rsidRPr="002303A2">
                <w:rPr>
                  <w:rFonts w:ascii="Arial" w:hAnsi="Arial" w:cs="Arial"/>
                  <w:sz w:val="16"/>
                  <w:szCs w:val="16"/>
                </w:rPr>
                <w:t>Frequency</w:t>
              </w:r>
            </w:ins>
          </w:p>
        </w:tc>
        <w:tc>
          <w:tcPr>
            <w:tcW w:w="2218" w:type="dxa"/>
            <w:shd w:val="clear" w:color="auto" w:fill="F2F2F2" w:themeFill="background1" w:themeFillShade="F2"/>
            <w:vAlign w:val="center"/>
          </w:tcPr>
          <w:p w14:paraId="2872A920" w14:textId="77777777" w:rsidR="005F2D4B" w:rsidRPr="00F30712" w:rsidRDefault="001325DD" w:rsidP="002303A2">
            <w:pPr>
              <w:jc w:val="center"/>
              <w:rPr>
                <w:ins w:id="419" w:author="Chinnarassen, Kimberley" w:date="2020-12-15T15:17:00Z"/>
                <w:rFonts w:ascii="Arial" w:hAnsi="Arial" w:cs="Arial"/>
                <w:sz w:val="20"/>
                <w:szCs w:val="20"/>
                <w:lang w:val="es-AR"/>
              </w:rPr>
            </w:pPr>
            <w:ins w:id="420" w:author="Chinnarassen, Kimberley" w:date="2020-12-15T15:17:00Z">
              <w:r w:rsidRPr="00F30712">
                <w:rPr>
                  <w:rFonts w:ascii="Arial" w:hAnsi="Arial" w:cs="Arial"/>
                  <w:sz w:val="20"/>
                  <w:szCs w:val="20"/>
                  <w:lang w:val="es-AR"/>
                </w:rPr>
                <w:t>Duración del tratamiento</w:t>
              </w:r>
            </w:ins>
          </w:p>
          <w:p w14:paraId="6FF91820" w14:textId="58B4B8B4" w:rsidR="002303A2" w:rsidRPr="00F30712" w:rsidRDefault="002303A2" w:rsidP="002303A2">
            <w:pPr>
              <w:jc w:val="center"/>
              <w:rPr>
                <w:ins w:id="421" w:author="Chinnarassen, Kimberley" w:date="2020-12-15T15:17:00Z"/>
                <w:rFonts w:ascii="Arial" w:hAnsi="Arial" w:cs="Arial"/>
                <w:sz w:val="16"/>
                <w:szCs w:val="16"/>
                <w:lang w:val="es-AR"/>
              </w:rPr>
            </w:pPr>
            <w:proofErr w:type="spellStart"/>
            <w:ins w:id="422" w:author="Chinnarassen, Kimberley" w:date="2020-12-15T15:17:00Z">
              <w:r w:rsidRPr="00F30712">
                <w:rPr>
                  <w:rFonts w:ascii="Arial" w:hAnsi="Arial" w:cs="Arial"/>
                  <w:sz w:val="16"/>
                  <w:szCs w:val="16"/>
                  <w:lang w:val="es-AR"/>
                </w:rPr>
                <w:t>Duration</w:t>
              </w:r>
              <w:proofErr w:type="spellEnd"/>
              <w:r w:rsidRPr="00F30712">
                <w:rPr>
                  <w:rFonts w:ascii="Arial" w:hAnsi="Arial" w:cs="Arial"/>
                  <w:sz w:val="16"/>
                  <w:szCs w:val="16"/>
                  <w:lang w:val="es-AR"/>
                </w:rPr>
                <w:t xml:space="preserve"> of </w:t>
              </w:r>
              <w:proofErr w:type="spellStart"/>
              <w:r w:rsidRPr="00F30712">
                <w:rPr>
                  <w:rFonts w:ascii="Arial" w:hAnsi="Arial" w:cs="Arial"/>
                  <w:sz w:val="16"/>
                  <w:szCs w:val="16"/>
                  <w:lang w:val="es-AR"/>
                </w:rPr>
                <w:t>Treatment</w:t>
              </w:r>
              <w:proofErr w:type="spellEnd"/>
            </w:ins>
          </w:p>
        </w:tc>
      </w:tr>
      <w:tr w:rsidR="00230992" w14:paraId="3743CF77" w14:textId="77777777" w:rsidTr="002303A2">
        <w:trPr>
          <w:cantSplit/>
          <w:trHeight w:val="431"/>
          <w:jc w:val="center"/>
          <w:ins w:id="423" w:author="Chinnarassen, Kimberley" w:date="2020-12-15T15:17:00Z"/>
        </w:trPr>
        <w:tc>
          <w:tcPr>
            <w:tcW w:w="2947" w:type="dxa"/>
            <w:shd w:val="clear" w:color="auto" w:fill="FFFFFF" w:themeFill="background1"/>
            <w:vAlign w:val="center"/>
          </w:tcPr>
          <w:p w14:paraId="4C482240" w14:textId="77777777" w:rsidR="005F2D4B" w:rsidRPr="00094C29" w:rsidRDefault="001325DD" w:rsidP="003A59F0">
            <w:pPr>
              <w:spacing w:before="240" w:after="240"/>
              <w:jc w:val="left"/>
              <w:rPr>
                <w:ins w:id="424" w:author="Chinnarassen, Kimberley" w:date="2020-12-15T15:17:00Z"/>
                <w:rFonts w:ascii="Arial" w:hAnsi="Arial" w:cs="Arial"/>
                <w:sz w:val="20"/>
                <w:szCs w:val="20"/>
              </w:rPr>
            </w:pPr>
            <w:ins w:id="425" w:author="Chinnarassen, Kimberley" w:date="2020-12-15T15:17:00Z">
              <w:r w:rsidRPr="00094C29">
                <w:rPr>
                  <w:rFonts w:ascii="Arial" w:eastAsia="Arial" w:hAnsi="Arial" w:cs="Arial"/>
                  <w:sz w:val="20"/>
                  <w:szCs w:val="20"/>
                  <w:lang w:val="es-ES_tradnl"/>
                </w:rPr>
                <w:t>1.</w:t>
              </w:r>
            </w:ins>
          </w:p>
        </w:tc>
        <w:tc>
          <w:tcPr>
            <w:tcW w:w="1276" w:type="dxa"/>
            <w:shd w:val="clear" w:color="auto" w:fill="FFFFFF" w:themeFill="background1"/>
          </w:tcPr>
          <w:p w14:paraId="0656CDB7" w14:textId="77777777" w:rsidR="005F2D4B" w:rsidRPr="00094C29" w:rsidRDefault="005F2D4B" w:rsidP="003A59F0">
            <w:pPr>
              <w:spacing w:before="240" w:after="240"/>
              <w:rPr>
                <w:ins w:id="426" w:author="Chinnarassen, Kimberley" w:date="2020-12-15T15:17:00Z"/>
                <w:rFonts w:ascii="Arial" w:hAnsi="Arial" w:cs="Arial"/>
                <w:sz w:val="20"/>
                <w:szCs w:val="20"/>
              </w:rPr>
            </w:pPr>
          </w:p>
        </w:tc>
        <w:tc>
          <w:tcPr>
            <w:tcW w:w="1984" w:type="dxa"/>
            <w:shd w:val="clear" w:color="auto" w:fill="FFFFFF" w:themeFill="background1"/>
          </w:tcPr>
          <w:p w14:paraId="4B1E9E80" w14:textId="77777777" w:rsidR="005F2D4B" w:rsidRPr="00094C29" w:rsidRDefault="005F2D4B" w:rsidP="003A59F0">
            <w:pPr>
              <w:spacing w:before="240" w:after="240"/>
              <w:rPr>
                <w:ins w:id="427" w:author="Chinnarassen, Kimberley" w:date="2020-12-15T15:17:00Z"/>
                <w:rFonts w:ascii="Arial" w:hAnsi="Arial" w:cs="Arial"/>
                <w:sz w:val="20"/>
                <w:szCs w:val="20"/>
              </w:rPr>
            </w:pPr>
          </w:p>
        </w:tc>
        <w:tc>
          <w:tcPr>
            <w:tcW w:w="1985" w:type="dxa"/>
            <w:shd w:val="clear" w:color="auto" w:fill="FFFFFF" w:themeFill="background1"/>
          </w:tcPr>
          <w:p w14:paraId="70B3771A" w14:textId="77777777" w:rsidR="005F2D4B" w:rsidRPr="00094C29" w:rsidRDefault="005F2D4B" w:rsidP="003A59F0">
            <w:pPr>
              <w:spacing w:before="240" w:after="240"/>
              <w:rPr>
                <w:ins w:id="428" w:author="Chinnarassen, Kimberley" w:date="2020-12-15T15:17:00Z"/>
                <w:rFonts w:ascii="Arial" w:hAnsi="Arial" w:cs="Arial"/>
                <w:sz w:val="20"/>
                <w:szCs w:val="20"/>
              </w:rPr>
            </w:pPr>
          </w:p>
        </w:tc>
        <w:tc>
          <w:tcPr>
            <w:tcW w:w="2218" w:type="dxa"/>
            <w:shd w:val="clear" w:color="auto" w:fill="FFFFFF" w:themeFill="background1"/>
          </w:tcPr>
          <w:p w14:paraId="2FED2226" w14:textId="77777777" w:rsidR="005F2D4B" w:rsidRPr="00094C29" w:rsidRDefault="005F2D4B" w:rsidP="003A59F0">
            <w:pPr>
              <w:spacing w:before="240" w:after="240"/>
              <w:rPr>
                <w:ins w:id="429" w:author="Chinnarassen, Kimberley" w:date="2020-12-15T15:17:00Z"/>
                <w:rFonts w:ascii="Arial" w:hAnsi="Arial" w:cs="Arial"/>
                <w:sz w:val="20"/>
                <w:szCs w:val="20"/>
              </w:rPr>
            </w:pPr>
          </w:p>
        </w:tc>
      </w:tr>
      <w:tr w:rsidR="00230992" w14:paraId="36C557A4" w14:textId="77777777" w:rsidTr="002303A2">
        <w:trPr>
          <w:cantSplit/>
          <w:trHeight w:val="440"/>
          <w:jc w:val="center"/>
          <w:ins w:id="430" w:author="Chinnarassen, Kimberley" w:date="2020-12-15T15:17:00Z"/>
        </w:trPr>
        <w:tc>
          <w:tcPr>
            <w:tcW w:w="2947" w:type="dxa"/>
            <w:shd w:val="clear" w:color="auto" w:fill="FFFFFF" w:themeFill="background1"/>
            <w:vAlign w:val="center"/>
          </w:tcPr>
          <w:p w14:paraId="3F7AE2E5" w14:textId="77777777" w:rsidR="005F2D4B" w:rsidRPr="00094C29" w:rsidRDefault="001325DD" w:rsidP="003A59F0">
            <w:pPr>
              <w:spacing w:before="240" w:after="240"/>
              <w:jc w:val="left"/>
              <w:rPr>
                <w:ins w:id="431" w:author="Chinnarassen, Kimberley" w:date="2020-12-15T15:17:00Z"/>
                <w:rFonts w:ascii="Arial" w:hAnsi="Arial" w:cs="Arial"/>
                <w:sz w:val="20"/>
                <w:szCs w:val="20"/>
              </w:rPr>
            </w:pPr>
            <w:ins w:id="432" w:author="Chinnarassen, Kimberley" w:date="2020-12-15T15:17:00Z">
              <w:r w:rsidRPr="00094C29">
                <w:rPr>
                  <w:rFonts w:ascii="Arial" w:eastAsia="Arial" w:hAnsi="Arial" w:cs="Arial"/>
                  <w:sz w:val="20"/>
                  <w:szCs w:val="20"/>
                  <w:lang w:val="es-ES_tradnl"/>
                </w:rPr>
                <w:t>2.</w:t>
              </w:r>
            </w:ins>
          </w:p>
        </w:tc>
        <w:tc>
          <w:tcPr>
            <w:tcW w:w="1276" w:type="dxa"/>
            <w:shd w:val="clear" w:color="auto" w:fill="FFFFFF" w:themeFill="background1"/>
          </w:tcPr>
          <w:p w14:paraId="685F3CC9" w14:textId="77777777" w:rsidR="005F2D4B" w:rsidRPr="00094C29" w:rsidRDefault="005F2D4B" w:rsidP="003A59F0">
            <w:pPr>
              <w:spacing w:before="240" w:after="240"/>
              <w:rPr>
                <w:ins w:id="433" w:author="Chinnarassen, Kimberley" w:date="2020-12-15T15:17:00Z"/>
                <w:rFonts w:ascii="Arial" w:hAnsi="Arial" w:cs="Arial"/>
                <w:sz w:val="20"/>
                <w:szCs w:val="20"/>
              </w:rPr>
            </w:pPr>
          </w:p>
        </w:tc>
        <w:tc>
          <w:tcPr>
            <w:tcW w:w="1984" w:type="dxa"/>
            <w:shd w:val="clear" w:color="auto" w:fill="FFFFFF" w:themeFill="background1"/>
          </w:tcPr>
          <w:p w14:paraId="28ABE3CE" w14:textId="77777777" w:rsidR="005F2D4B" w:rsidRPr="00094C29" w:rsidRDefault="005F2D4B" w:rsidP="003A59F0">
            <w:pPr>
              <w:spacing w:before="240" w:after="240"/>
              <w:rPr>
                <w:ins w:id="434" w:author="Chinnarassen, Kimberley" w:date="2020-12-15T15:17:00Z"/>
                <w:rFonts w:ascii="Arial" w:hAnsi="Arial" w:cs="Arial"/>
                <w:sz w:val="20"/>
                <w:szCs w:val="20"/>
              </w:rPr>
            </w:pPr>
          </w:p>
        </w:tc>
        <w:tc>
          <w:tcPr>
            <w:tcW w:w="1985" w:type="dxa"/>
            <w:shd w:val="clear" w:color="auto" w:fill="FFFFFF" w:themeFill="background1"/>
          </w:tcPr>
          <w:p w14:paraId="654F282E" w14:textId="77777777" w:rsidR="005F2D4B" w:rsidRPr="00094C29" w:rsidRDefault="005F2D4B" w:rsidP="003A59F0">
            <w:pPr>
              <w:spacing w:before="240" w:after="240"/>
              <w:rPr>
                <w:ins w:id="435" w:author="Chinnarassen, Kimberley" w:date="2020-12-15T15:17:00Z"/>
                <w:rFonts w:ascii="Arial" w:hAnsi="Arial" w:cs="Arial"/>
                <w:sz w:val="20"/>
                <w:szCs w:val="20"/>
              </w:rPr>
            </w:pPr>
          </w:p>
        </w:tc>
        <w:tc>
          <w:tcPr>
            <w:tcW w:w="2218" w:type="dxa"/>
            <w:shd w:val="clear" w:color="auto" w:fill="FFFFFF" w:themeFill="background1"/>
          </w:tcPr>
          <w:p w14:paraId="28C55E74" w14:textId="77777777" w:rsidR="005F2D4B" w:rsidRPr="00094C29" w:rsidRDefault="005F2D4B" w:rsidP="003A59F0">
            <w:pPr>
              <w:spacing w:before="240" w:after="240"/>
              <w:rPr>
                <w:ins w:id="436" w:author="Chinnarassen, Kimberley" w:date="2020-12-15T15:17:00Z"/>
                <w:rFonts w:ascii="Arial" w:hAnsi="Arial" w:cs="Arial"/>
                <w:sz w:val="20"/>
                <w:szCs w:val="20"/>
              </w:rPr>
            </w:pPr>
          </w:p>
        </w:tc>
      </w:tr>
      <w:tr w:rsidR="00230992" w14:paraId="76ECF470" w14:textId="77777777" w:rsidTr="002303A2">
        <w:trPr>
          <w:cantSplit/>
          <w:trHeight w:val="440"/>
          <w:jc w:val="center"/>
          <w:ins w:id="437" w:author="Chinnarassen, Kimberley" w:date="2020-12-15T15:17:00Z"/>
        </w:trPr>
        <w:tc>
          <w:tcPr>
            <w:tcW w:w="2947" w:type="dxa"/>
            <w:shd w:val="clear" w:color="auto" w:fill="FFFFFF" w:themeFill="background1"/>
            <w:vAlign w:val="center"/>
          </w:tcPr>
          <w:p w14:paraId="4BBFFDB4" w14:textId="77777777" w:rsidR="005F2D4B" w:rsidRPr="00094C29" w:rsidRDefault="001325DD" w:rsidP="003A59F0">
            <w:pPr>
              <w:spacing w:before="240" w:after="240"/>
              <w:jc w:val="left"/>
              <w:rPr>
                <w:ins w:id="438" w:author="Chinnarassen, Kimberley" w:date="2020-12-15T15:17:00Z"/>
                <w:rFonts w:ascii="Arial" w:hAnsi="Arial" w:cs="Arial"/>
                <w:sz w:val="20"/>
                <w:szCs w:val="20"/>
              </w:rPr>
            </w:pPr>
            <w:ins w:id="439" w:author="Chinnarassen, Kimberley" w:date="2020-12-15T15:17:00Z">
              <w:r w:rsidRPr="00094C29">
                <w:rPr>
                  <w:rFonts w:ascii="Arial" w:eastAsia="Arial" w:hAnsi="Arial" w:cs="Arial"/>
                  <w:sz w:val="20"/>
                  <w:szCs w:val="20"/>
                  <w:lang w:val="es-ES_tradnl"/>
                </w:rPr>
                <w:t>3.</w:t>
              </w:r>
            </w:ins>
          </w:p>
        </w:tc>
        <w:tc>
          <w:tcPr>
            <w:tcW w:w="1276" w:type="dxa"/>
            <w:shd w:val="clear" w:color="auto" w:fill="FFFFFF" w:themeFill="background1"/>
          </w:tcPr>
          <w:p w14:paraId="1F74B50A" w14:textId="77777777" w:rsidR="005F2D4B" w:rsidRPr="00094C29" w:rsidRDefault="005F2D4B" w:rsidP="003A59F0">
            <w:pPr>
              <w:spacing w:before="240" w:after="240"/>
              <w:rPr>
                <w:ins w:id="440" w:author="Chinnarassen, Kimberley" w:date="2020-12-15T15:17:00Z"/>
                <w:rFonts w:ascii="Arial" w:hAnsi="Arial" w:cs="Arial"/>
                <w:sz w:val="20"/>
                <w:szCs w:val="20"/>
              </w:rPr>
            </w:pPr>
          </w:p>
        </w:tc>
        <w:tc>
          <w:tcPr>
            <w:tcW w:w="1984" w:type="dxa"/>
            <w:shd w:val="clear" w:color="auto" w:fill="FFFFFF" w:themeFill="background1"/>
          </w:tcPr>
          <w:p w14:paraId="5B520185" w14:textId="77777777" w:rsidR="005F2D4B" w:rsidRPr="00094C29" w:rsidRDefault="005F2D4B" w:rsidP="003A59F0">
            <w:pPr>
              <w:spacing w:before="240" w:after="240"/>
              <w:rPr>
                <w:ins w:id="441" w:author="Chinnarassen, Kimberley" w:date="2020-12-15T15:17:00Z"/>
                <w:rFonts w:ascii="Arial" w:hAnsi="Arial" w:cs="Arial"/>
                <w:sz w:val="20"/>
                <w:szCs w:val="20"/>
              </w:rPr>
            </w:pPr>
          </w:p>
        </w:tc>
        <w:tc>
          <w:tcPr>
            <w:tcW w:w="1985" w:type="dxa"/>
            <w:shd w:val="clear" w:color="auto" w:fill="FFFFFF" w:themeFill="background1"/>
          </w:tcPr>
          <w:p w14:paraId="741130B1" w14:textId="77777777" w:rsidR="005F2D4B" w:rsidRPr="00094C29" w:rsidRDefault="005F2D4B" w:rsidP="003A59F0">
            <w:pPr>
              <w:spacing w:before="240" w:after="240"/>
              <w:rPr>
                <w:ins w:id="442" w:author="Chinnarassen, Kimberley" w:date="2020-12-15T15:17:00Z"/>
                <w:rFonts w:ascii="Arial" w:hAnsi="Arial" w:cs="Arial"/>
                <w:sz w:val="20"/>
                <w:szCs w:val="20"/>
              </w:rPr>
            </w:pPr>
          </w:p>
        </w:tc>
        <w:tc>
          <w:tcPr>
            <w:tcW w:w="2218" w:type="dxa"/>
            <w:shd w:val="clear" w:color="auto" w:fill="FFFFFF" w:themeFill="background1"/>
          </w:tcPr>
          <w:p w14:paraId="5285ED49" w14:textId="77777777" w:rsidR="005F2D4B" w:rsidRPr="00094C29" w:rsidRDefault="005F2D4B" w:rsidP="003A59F0">
            <w:pPr>
              <w:spacing w:before="240" w:after="240"/>
              <w:rPr>
                <w:ins w:id="443" w:author="Chinnarassen, Kimberley" w:date="2020-12-15T15:17:00Z"/>
                <w:rFonts w:ascii="Arial" w:hAnsi="Arial" w:cs="Arial"/>
                <w:sz w:val="20"/>
                <w:szCs w:val="20"/>
              </w:rPr>
            </w:pPr>
          </w:p>
        </w:tc>
      </w:tr>
      <w:tr w:rsidR="00230992" w14:paraId="5F851E63" w14:textId="77777777" w:rsidTr="002303A2">
        <w:trPr>
          <w:cantSplit/>
          <w:trHeight w:val="440"/>
          <w:jc w:val="center"/>
          <w:ins w:id="444" w:author="Chinnarassen, Kimberley" w:date="2020-12-15T15:17:00Z"/>
        </w:trPr>
        <w:tc>
          <w:tcPr>
            <w:tcW w:w="2947" w:type="dxa"/>
            <w:shd w:val="clear" w:color="auto" w:fill="FFFFFF" w:themeFill="background1"/>
            <w:vAlign w:val="center"/>
          </w:tcPr>
          <w:p w14:paraId="7B6A749B" w14:textId="77777777" w:rsidR="00B07A1D" w:rsidRPr="00094C29" w:rsidRDefault="001325DD" w:rsidP="003A59F0">
            <w:pPr>
              <w:spacing w:before="240" w:after="240"/>
              <w:jc w:val="left"/>
              <w:rPr>
                <w:ins w:id="445" w:author="Chinnarassen, Kimberley" w:date="2020-12-15T15:17:00Z"/>
                <w:rFonts w:ascii="Arial" w:hAnsi="Arial" w:cs="Arial"/>
                <w:sz w:val="20"/>
                <w:szCs w:val="20"/>
              </w:rPr>
            </w:pPr>
            <w:ins w:id="446" w:author="Chinnarassen, Kimberley" w:date="2020-12-15T15:17:00Z">
              <w:r w:rsidRPr="00094C29">
                <w:rPr>
                  <w:rFonts w:ascii="Arial" w:eastAsia="Arial" w:hAnsi="Arial" w:cs="Arial"/>
                  <w:sz w:val="20"/>
                  <w:szCs w:val="20"/>
                  <w:lang w:val="es-ES_tradnl"/>
                </w:rPr>
                <w:t>4.</w:t>
              </w:r>
            </w:ins>
          </w:p>
        </w:tc>
        <w:tc>
          <w:tcPr>
            <w:tcW w:w="1276" w:type="dxa"/>
            <w:shd w:val="clear" w:color="auto" w:fill="FFFFFF" w:themeFill="background1"/>
          </w:tcPr>
          <w:p w14:paraId="3E084B54" w14:textId="77777777" w:rsidR="00B07A1D" w:rsidRPr="00094C29" w:rsidRDefault="00B07A1D" w:rsidP="003A59F0">
            <w:pPr>
              <w:spacing w:before="240" w:after="240"/>
              <w:rPr>
                <w:ins w:id="447" w:author="Chinnarassen, Kimberley" w:date="2020-12-15T15:17:00Z"/>
                <w:rFonts w:ascii="Arial" w:hAnsi="Arial" w:cs="Arial"/>
                <w:sz w:val="20"/>
                <w:szCs w:val="20"/>
              </w:rPr>
            </w:pPr>
          </w:p>
        </w:tc>
        <w:tc>
          <w:tcPr>
            <w:tcW w:w="1984" w:type="dxa"/>
            <w:shd w:val="clear" w:color="auto" w:fill="FFFFFF" w:themeFill="background1"/>
          </w:tcPr>
          <w:p w14:paraId="5F3EBA71" w14:textId="77777777" w:rsidR="00B07A1D" w:rsidRPr="00094C29" w:rsidRDefault="00B07A1D" w:rsidP="003A59F0">
            <w:pPr>
              <w:spacing w:before="240" w:after="240"/>
              <w:rPr>
                <w:ins w:id="448" w:author="Chinnarassen, Kimberley" w:date="2020-12-15T15:17:00Z"/>
                <w:rFonts w:ascii="Arial" w:hAnsi="Arial" w:cs="Arial"/>
                <w:sz w:val="20"/>
                <w:szCs w:val="20"/>
              </w:rPr>
            </w:pPr>
          </w:p>
        </w:tc>
        <w:tc>
          <w:tcPr>
            <w:tcW w:w="1985" w:type="dxa"/>
            <w:shd w:val="clear" w:color="auto" w:fill="FFFFFF" w:themeFill="background1"/>
          </w:tcPr>
          <w:p w14:paraId="04837498" w14:textId="77777777" w:rsidR="00B07A1D" w:rsidRPr="00094C29" w:rsidRDefault="00B07A1D" w:rsidP="003A59F0">
            <w:pPr>
              <w:spacing w:before="240" w:after="240"/>
              <w:rPr>
                <w:ins w:id="449" w:author="Chinnarassen, Kimberley" w:date="2020-12-15T15:17:00Z"/>
                <w:rFonts w:ascii="Arial" w:hAnsi="Arial" w:cs="Arial"/>
                <w:sz w:val="20"/>
                <w:szCs w:val="20"/>
              </w:rPr>
            </w:pPr>
          </w:p>
        </w:tc>
        <w:tc>
          <w:tcPr>
            <w:tcW w:w="2218" w:type="dxa"/>
            <w:shd w:val="clear" w:color="auto" w:fill="FFFFFF" w:themeFill="background1"/>
          </w:tcPr>
          <w:p w14:paraId="421CA224" w14:textId="77777777" w:rsidR="00B07A1D" w:rsidRPr="00094C29" w:rsidRDefault="00B07A1D" w:rsidP="003A59F0">
            <w:pPr>
              <w:spacing w:before="240" w:after="240"/>
              <w:rPr>
                <w:ins w:id="450" w:author="Chinnarassen, Kimberley" w:date="2020-12-15T15:17:00Z"/>
                <w:rFonts w:ascii="Arial" w:hAnsi="Arial" w:cs="Arial"/>
                <w:sz w:val="20"/>
                <w:szCs w:val="20"/>
              </w:rPr>
            </w:pPr>
          </w:p>
        </w:tc>
      </w:tr>
      <w:tr w:rsidR="00230992" w14:paraId="73133278" w14:textId="77777777" w:rsidTr="002303A2">
        <w:trPr>
          <w:cantSplit/>
          <w:trHeight w:val="440"/>
          <w:jc w:val="center"/>
          <w:ins w:id="451" w:author="Chinnarassen, Kimberley" w:date="2020-12-15T15:17:00Z"/>
        </w:trPr>
        <w:tc>
          <w:tcPr>
            <w:tcW w:w="2947" w:type="dxa"/>
            <w:shd w:val="clear" w:color="auto" w:fill="FFFFFF" w:themeFill="background1"/>
            <w:vAlign w:val="center"/>
          </w:tcPr>
          <w:p w14:paraId="10EB979B" w14:textId="77777777" w:rsidR="00B07A1D" w:rsidRPr="00094C29" w:rsidRDefault="001325DD" w:rsidP="003A59F0">
            <w:pPr>
              <w:spacing w:before="240" w:after="240"/>
              <w:jc w:val="left"/>
              <w:rPr>
                <w:ins w:id="452" w:author="Chinnarassen, Kimberley" w:date="2020-12-15T15:17:00Z"/>
                <w:rFonts w:ascii="Arial" w:hAnsi="Arial" w:cs="Arial"/>
                <w:sz w:val="20"/>
                <w:szCs w:val="20"/>
              </w:rPr>
            </w:pPr>
            <w:ins w:id="453" w:author="Chinnarassen, Kimberley" w:date="2020-12-15T15:17:00Z">
              <w:r w:rsidRPr="00094C29">
                <w:rPr>
                  <w:rFonts w:ascii="Arial" w:eastAsia="Arial" w:hAnsi="Arial" w:cs="Arial"/>
                  <w:sz w:val="20"/>
                  <w:szCs w:val="20"/>
                  <w:lang w:val="es-ES_tradnl"/>
                </w:rPr>
                <w:t>5.</w:t>
              </w:r>
            </w:ins>
          </w:p>
        </w:tc>
        <w:tc>
          <w:tcPr>
            <w:tcW w:w="1276" w:type="dxa"/>
            <w:shd w:val="clear" w:color="auto" w:fill="FFFFFF" w:themeFill="background1"/>
          </w:tcPr>
          <w:p w14:paraId="3923CE68" w14:textId="77777777" w:rsidR="00B07A1D" w:rsidRPr="00094C29" w:rsidRDefault="00B07A1D" w:rsidP="003A59F0">
            <w:pPr>
              <w:spacing w:before="240" w:after="240"/>
              <w:rPr>
                <w:ins w:id="454" w:author="Chinnarassen, Kimberley" w:date="2020-12-15T15:17:00Z"/>
                <w:rFonts w:ascii="Arial" w:hAnsi="Arial" w:cs="Arial"/>
                <w:sz w:val="20"/>
                <w:szCs w:val="20"/>
              </w:rPr>
            </w:pPr>
          </w:p>
        </w:tc>
        <w:tc>
          <w:tcPr>
            <w:tcW w:w="1984" w:type="dxa"/>
            <w:shd w:val="clear" w:color="auto" w:fill="FFFFFF" w:themeFill="background1"/>
          </w:tcPr>
          <w:p w14:paraId="2DB22EFE" w14:textId="77777777" w:rsidR="00B07A1D" w:rsidRPr="00094C29" w:rsidRDefault="00B07A1D" w:rsidP="003A59F0">
            <w:pPr>
              <w:spacing w:before="240" w:after="240"/>
              <w:rPr>
                <w:ins w:id="455" w:author="Chinnarassen, Kimberley" w:date="2020-12-15T15:17:00Z"/>
                <w:rFonts w:ascii="Arial" w:hAnsi="Arial" w:cs="Arial"/>
                <w:sz w:val="20"/>
                <w:szCs w:val="20"/>
              </w:rPr>
            </w:pPr>
          </w:p>
        </w:tc>
        <w:tc>
          <w:tcPr>
            <w:tcW w:w="1985" w:type="dxa"/>
            <w:shd w:val="clear" w:color="auto" w:fill="FFFFFF" w:themeFill="background1"/>
          </w:tcPr>
          <w:p w14:paraId="27C19D7E" w14:textId="77777777" w:rsidR="00B07A1D" w:rsidRPr="00094C29" w:rsidRDefault="00B07A1D" w:rsidP="003A59F0">
            <w:pPr>
              <w:spacing w:before="240" w:after="240"/>
              <w:rPr>
                <w:ins w:id="456" w:author="Chinnarassen, Kimberley" w:date="2020-12-15T15:17:00Z"/>
                <w:rFonts w:ascii="Arial" w:hAnsi="Arial" w:cs="Arial"/>
                <w:sz w:val="20"/>
                <w:szCs w:val="20"/>
              </w:rPr>
            </w:pPr>
          </w:p>
        </w:tc>
        <w:tc>
          <w:tcPr>
            <w:tcW w:w="2218" w:type="dxa"/>
            <w:shd w:val="clear" w:color="auto" w:fill="FFFFFF" w:themeFill="background1"/>
          </w:tcPr>
          <w:p w14:paraId="49C3AEBC" w14:textId="77777777" w:rsidR="00B07A1D" w:rsidRPr="00094C29" w:rsidRDefault="00B07A1D" w:rsidP="003A59F0">
            <w:pPr>
              <w:spacing w:before="240" w:after="240"/>
              <w:rPr>
                <w:ins w:id="457" w:author="Chinnarassen, Kimberley" w:date="2020-12-15T15:17:00Z"/>
                <w:rFonts w:ascii="Arial" w:hAnsi="Arial" w:cs="Arial"/>
                <w:sz w:val="20"/>
                <w:szCs w:val="20"/>
              </w:rPr>
            </w:pPr>
          </w:p>
        </w:tc>
      </w:tr>
    </w:tbl>
    <w:p w14:paraId="42840D12" w14:textId="77777777" w:rsidR="0071784F" w:rsidRDefault="0071784F" w:rsidP="0071784F">
      <w:pPr>
        <w:rPr>
          <w:ins w:id="458" w:author="Chinnarassen, Kimberley" w:date="2020-12-15T15:17:00Z"/>
          <w:rFonts w:ascii="Arial" w:hAnsi="Arial" w:cs="Arial"/>
          <w:i/>
          <w:sz w:val="20"/>
          <w:szCs w:val="22"/>
        </w:rPr>
      </w:pPr>
    </w:p>
    <w:p w14:paraId="131BA3D9" w14:textId="77777777" w:rsidR="00BD7B40" w:rsidRPr="00AB50E5" w:rsidRDefault="001325DD">
      <w:pPr>
        <w:spacing w:before="120"/>
        <w:ind w:left="160" w:right="157"/>
        <w:rPr>
          <w:del w:id="459" w:author="Chinnarassen, Kimberley" w:date="2020-12-15T15:17:00Z"/>
          <w:i/>
          <w:sz w:val="20"/>
          <w:lang w:val="es-AR"/>
        </w:rPr>
      </w:pPr>
      <w:bookmarkStart w:id="460" w:name="_Hlk58595321"/>
      <w:ins w:id="461" w:author="Chinnarassen, Kimberley" w:date="2020-12-15T15:17:00Z">
        <w:r>
          <w:rPr>
            <w:rFonts w:ascii="Arial" w:eastAsia="Arial" w:hAnsi="Arial" w:cs="Arial"/>
            <w:i/>
            <w:iCs/>
            <w:sz w:val="20"/>
            <w:szCs w:val="20"/>
            <w:lang w:val="es-ES_tradnl"/>
          </w:rPr>
          <w:t xml:space="preserve">Se debe adjuntar y enviar junto con esta solicitud </w:t>
        </w:r>
        <w:r w:rsidR="00852427">
          <w:rPr>
            <w:rFonts w:ascii="Arial" w:eastAsia="Arial" w:hAnsi="Arial" w:cs="Arial"/>
            <w:i/>
            <w:iCs/>
            <w:sz w:val="20"/>
            <w:szCs w:val="20"/>
            <w:lang w:val="es-ES_tradnl"/>
          </w:rPr>
          <w:t xml:space="preserve">los </w:t>
        </w:r>
      </w:ins>
      <w:r w:rsidR="00852427" w:rsidRPr="00B86CE2">
        <w:rPr>
          <w:rFonts w:ascii="Arial" w:hAnsi="Arial"/>
          <w:i/>
          <w:sz w:val="20"/>
          <w:lang w:val="es-ES_tradnl"/>
        </w:rPr>
        <w:t xml:space="preserve">elementos </w:t>
      </w:r>
      <w:r w:rsidRPr="00B86CE2">
        <w:rPr>
          <w:rFonts w:ascii="Arial" w:hAnsi="Arial"/>
          <w:i/>
          <w:sz w:val="20"/>
          <w:lang w:val="es-ES_tradnl"/>
        </w:rPr>
        <w:t>que confirme</w:t>
      </w:r>
      <w:r w:rsidR="00852427" w:rsidRPr="00B86CE2">
        <w:rPr>
          <w:rFonts w:ascii="Arial" w:hAnsi="Arial"/>
          <w:i/>
          <w:sz w:val="20"/>
          <w:lang w:val="es-ES_tradnl"/>
        </w:rPr>
        <w:t>n</w:t>
      </w:r>
      <w:r w:rsidRPr="00B86CE2">
        <w:rPr>
          <w:rFonts w:ascii="Arial" w:hAnsi="Arial"/>
          <w:i/>
          <w:sz w:val="20"/>
          <w:lang w:val="es-ES_tradnl"/>
        </w:rPr>
        <w:t xml:space="preserve"> el diagnóstico</w:t>
      </w:r>
      <w:del w:id="462" w:author="Chinnarassen, Kimberley" w:date="2020-12-15T15:17:00Z">
        <w:r w:rsidR="001A6EC3" w:rsidRPr="00AB50E5">
          <w:rPr>
            <w:i/>
            <w:sz w:val="20"/>
            <w:lang w:val="es-AR"/>
          </w:rPr>
          <w:delText xml:space="preserve"> deben ser anexados y enviados con esta solicitud.</w:delText>
        </w:r>
      </w:del>
      <w:ins w:id="463" w:author="Chinnarassen, Kimberley" w:date="2020-12-15T15:17:00Z">
        <w:r>
          <w:rPr>
            <w:rFonts w:ascii="Arial" w:eastAsia="Arial" w:hAnsi="Arial" w:cs="Arial"/>
            <w:i/>
            <w:iCs/>
            <w:sz w:val="20"/>
            <w:szCs w:val="20"/>
            <w:lang w:val="es-ES_tradnl"/>
          </w:rPr>
          <w:t>.</w:t>
        </w:r>
      </w:ins>
      <w:r w:rsidRPr="00B86CE2">
        <w:rPr>
          <w:rFonts w:ascii="Arial" w:hAnsi="Arial"/>
          <w:i/>
          <w:sz w:val="20"/>
          <w:lang w:val="es-ES_tradnl"/>
        </w:rPr>
        <w:t xml:space="preserve"> La</w:t>
      </w:r>
      <w:r w:rsidR="00AB256B" w:rsidRPr="00B86CE2">
        <w:rPr>
          <w:rFonts w:ascii="Arial" w:hAnsi="Arial"/>
          <w:i/>
          <w:sz w:val="20"/>
          <w:lang w:val="es-ES_tradnl"/>
        </w:rPr>
        <w:t>s</w:t>
      </w:r>
      <w:r w:rsidRPr="00B86CE2">
        <w:rPr>
          <w:rFonts w:ascii="Arial" w:hAnsi="Arial"/>
          <w:i/>
          <w:sz w:val="20"/>
          <w:lang w:val="es-ES_tradnl"/>
        </w:rPr>
        <w:t xml:space="preserve"> </w:t>
      </w:r>
      <w:r w:rsidR="00AB256B" w:rsidRPr="00B86CE2">
        <w:rPr>
          <w:rFonts w:ascii="Arial" w:hAnsi="Arial"/>
          <w:i/>
          <w:sz w:val="20"/>
          <w:lang w:val="es-ES_tradnl"/>
        </w:rPr>
        <w:t xml:space="preserve">pruebas </w:t>
      </w:r>
      <w:r w:rsidRPr="00B86CE2">
        <w:rPr>
          <w:rFonts w:ascii="Arial" w:hAnsi="Arial"/>
          <w:i/>
          <w:sz w:val="20"/>
          <w:lang w:val="es-ES_tradnl"/>
        </w:rPr>
        <w:t>médica</w:t>
      </w:r>
      <w:r w:rsidR="00AB256B" w:rsidRPr="00B86CE2">
        <w:rPr>
          <w:rFonts w:ascii="Arial" w:hAnsi="Arial"/>
          <w:i/>
          <w:sz w:val="20"/>
          <w:lang w:val="es-ES_tradnl"/>
        </w:rPr>
        <w:t>s</w:t>
      </w:r>
      <w:r w:rsidRPr="00B86CE2">
        <w:rPr>
          <w:rFonts w:ascii="Arial" w:hAnsi="Arial"/>
          <w:i/>
          <w:sz w:val="20"/>
          <w:lang w:val="es-ES_tradnl"/>
        </w:rPr>
        <w:t xml:space="preserve"> debe</w:t>
      </w:r>
      <w:r w:rsidR="00AB256B" w:rsidRPr="00B86CE2">
        <w:rPr>
          <w:rFonts w:ascii="Arial" w:hAnsi="Arial"/>
          <w:i/>
          <w:sz w:val="20"/>
          <w:lang w:val="es-ES_tradnl"/>
        </w:rPr>
        <w:t>n</w:t>
      </w:r>
      <w:r w:rsidRPr="00B86CE2">
        <w:rPr>
          <w:rFonts w:ascii="Arial" w:hAnsi="Arial"/>
          <w:i/>
          <w:sz w:val="20"/>
          <w:lang w:val="es-ES_tradnl"/>
        </w:rPr>
        <w:t xml:space="preserve"> incluir un historial médico completo </w:t>
      </w:r>
      <w:del w:id="464" w:author="Chinnarassen, Kimberley" w:date="2020-12-15T15:17:00Z">
        <w:r w:rsidR="001A6EC3" w:rsidRPr="00AB50E5">
          <w:rPr>
            <w:i/>
            <w:sz w:val="20"/>
            <w:lang w:val="es-AR"/>
          </w:rPr>
          <w:delText>y</w:delText>
        </w:r>
      </w:del>
      <w:ins w:id="465" w:author="Chinnarassen, Kimberley" w:date="2020-12-15T15:17:00Z">
        <w:r w:rsidR="00604AB3">
          <w:rPr>
            <w:rFonts w:ascii="Arial" w:eastAsia="Arial" w:hAnsi="Arial" w:cs="Arial"/>
            <w:i/>
            <w:iCs/>
            <w:sz w:val="20"/>
            <w:szCs w:val="20"/>
            <w:lang w:val="es-ES_tradnl"/>
          </w:rPr>
          <w:t>incluyendo</w:t>
        </w:r>
      </w:ins>
      <w:r w:rsidR="00604AB3" w:rsidRPr="00B86CE2">
        <w:rPr>
          <w:rFonts w:ascii="Arial" w:hAnsi="Arial"/>
          <w:i/>
          <w:sz w:val="20"/>
          <w:lang w:val="es-ES_tradnl"/>
        </w:rPr>
        <w:t xml:space="preserve"> </w:t>
      </w:r>
      <w:r w:rsidRPr="00B86CE2">
        <w:rPr>
          <w:rFonts w:ascii="Arial" w:hAnsi="Arial"/>
          <w:i/>
          <w:sz w:val="20"/>
          <w:lang w:val="es-ES_tradnl"/>
        </w:rPr>
        <w:t>los resultados de todos los exámenes</w:t>
      </w:r>
      <w:del w:id="466" w:author="Chinnarassen, Kimberley" w:date="2020-12-15T15:17:00Z">
        <w:r w:rsidR="001A6EC3" w:rsidRPr="00AB50E5">
          <w:rPr>
            <w:i/>
            <w:sz w:val="20"/>
            <w:lang w:val="es-AR"/>
          </w:rPr>
          <w:delText xml:space="preserve"> pertinentes</w:delText>
        </w:r>
      </w:del>
      <w:r w:rsidRPr="00B86CE2">
        <w:rPr>
          <w:rFonts w:ascii="Arial" w:hAnsi="Arial"/>
          <w:i/>
          <w:sz w:val="20"/>
          <w:lang w:val="es-ES_tradnl"/>
        </w:rPr>
        <w:t>, investigaciones de laboratorio y estudios de imágenes</w:t>
      </w:r>
      <w:ins w:id="467" w:author="Chinnarassen, Kimberley" w:date="2020-12-15T15:17:00Z">
        <w:r>
          <w:rPr>
            <w:rFonts w:ascii="Arial" w:eastAsia="Arial" w:hAnsi="Arial" w:cs="Arial"/>
            <w:i/>
            <w:iCs/>
            <w:sz w:val="20"/>
            <w:szCs w:val="20"/>
            <w:lang w:val="es-ES_tradnl"/>
          </w:rPr>
          <w:t xml:space="preserve"> </w:t>
        </w:r>
        <w:r w:rsidR="00745E27">
          <w:rPr>
            <w:rFonts w:ascii="Arial" w:eastAsia="Arial" w:hAnsi="Arial" w:cs="Arial"/>
            <w:i/>
            <w:iCs/>
            <w:sz w:val="20"/>
            <w:szCs w:val="20"/>
            <w:lang w:val="es-ES_tradnl"/>
          </w:rPr>
          <w:t>pertinentes</w:t>
        </w:r>
      </w:ins>
      <w:r w:rsidRPr="00B86CE2">
        <w:rPr>
          <w:rFonts w:ascii="Arial" w:hAnsi="Arial"/>
          <w:i/>
          <w:sz w:val="20"/>
          <w:lang w:val="es-ES_tradnl"/>
        </w:rPr>
        <w:t>.</w:t>
      </w:r>
      <w:r w:rsidRPr="00B86CE2">
        <w:rPr>
          <w:rFonts w:ascii="Arial" w:hAnsi="Arial"/>
          <w:sz w:val="20"/>
          <w:lang w:val="es-ES_tradnl"/>
        </w:rPr>
        <w:t xml:space="preserve"> </w:t>
      </w:r>
      <w:r w:rsidR="002E552F" w:rsidRPr="00B86CE2">
        <w:rPr>
          <w:rFonts w:ascii="Arial" w:hAnsi="Arial"/>
          <w:i/>
          <w:sz w:val="20"/>
          <w:lang w:val="es-ES_tradnl"/>
        </w:rPr>
        <w:t>Las</w:t>
      </w:r>
      <w:r w:rsidR="002E552F" w:rsidRPr="00B86CE2">
        <w:rPr>
          <w:rFonts w:ascii="Arial" w:hAnsi="Arial"/>
          <w:sz w:val="20"/>
          <w:lang w:val="es-ES_tradnl"/>
        </w:rPr>
        <w:t xml:space="preserve"> </w:t>
      </w:r>
      <w:r w:rsidR="002E552F" w:rsidRPr="00B86CE2">
        <w:rPr>
          <w:rFonts w:ascii="Arial" w:hAnsi="Arial"/>
          <w:i/>
          <w:sz w:val="20"/>
          <w:lang w:val="es-ES_tradnl"/>
        </w:rPr>
        <w:t>copias de los informes o cartas</w:t>
      </w:r>
      <w:r w:rsidR="003344B7" w:rsidRPr="00B86CE2">
        <w:rPr>
          <w:rFonts w:ascii="Arial" w:hAnsi="Arial"/>
          <w:i/>
          <w:sz w:val="20"/>
          <w:lang w:val="es-ES_tradnl"/>
        </w:rPr>
        <w:t xml:space="preserve"> originales deben ser incluidas</w:t>
      </w:r>
      <w:r w:rsidR="002E552F" w:rsidRPr="00B86CE2">
        <w:rPr>
          <w:rFonts w:ascii="Arial" w:hAnsi="Arial"/>
          <w:i/>
          <w:sz w:val="20"/>
          <w:lang w:val="es-ES_tradnl"/>
        </w:rPr>
        <w:t xml:space="preserve"> </w:t>
      </w:r>
      <w:r w:rsidR="003344B7" w:rsidRPr="00B86CE2">
        <w:rPr>
          <w:rFonts w:ascii="Arial" w:hAnsi="Arial"/>
          <w:i/>
          <w:sz w:val="20"/>
          <w:lang w:val="es-ES_tradnl"/>
        </w:rPr>
        <w:t>c</w:t>
      </w:r>
      <w:r w:rsidRPr="00B86CE2">
        <w:rPr>
          <w:rFonts w:ascii="Arial" w:hAnsi="Arial"/>
          <w:i/>
          <w:sz w:val="20"/>
          <w:lang w:val="es-ES_tradnl"/>
        </w:rPr>
        <w:t>uando sea posible</w:t>
      </w:r>
      <w:r w:rsidR="003344B7" w:rsidRPr="00B86CE2">
        <w:rPr>
          <w:rFonts w:ascii="Arial" w:hAnsi="Arial"/>
          <w:i/>
          <w:sz w:val="20"/>
          <w:lang w:val="es-ES_tradnl"/>
        </w:rPr>
        <w:t>.</w:t>
      </w:r>
      <w:r w:rsidRPr="00B86CE2">
        <w:rPr>
          <w:rFonts w:ascii="Arial" w:hAnsi="Arial"/>
          <w:i/>
          <w:sz w:val="20"/>
          <w:lang w:val="es-ES_tradnl"/>
        </w:rPr>
        <w:t xml:space="preserve"> </w:t>
      </w:r>
      <w:del w:id="468" w:author="Chinnarassen, Kimberley" w:date="2020-12-15T15:17:00Z">
        <w:r w:rsidR="001A6EC3" w:rsidRPr="00AB50E5">
          <w:rPr>
            <w:i/>
            <w:sz w:val="20"/>
            <w:lang w:val="es-AR"/>
          </w:rPr>
          <w:delText>Las pruebas deben ser lo más objetivas posibles teniendo en cuenta las circunstancias clínicas. En el caso de condiciones no demostrables, opiniones médicas independientes respaldarán esta solicitud.</w:delText>
        </w:r>
      </w:del>
    </w:p>
    <w:p w14:paraId="26697049" w14:textId="77777777" w:rsidR="00BD7B40" w:rsidRPr="00AB50E5" w:rsidRDefault="00BD7B40">
      <w:pPr>
        <w:pStyle w:val="BodyText"/>
        <w:spacing w:before="1"/>
        <w:rPr>
          <w:del w:id="469" w:author="Chinnarassen, Kimberley" w:date="2020-12-15T15:17:00Z"/>
          <w:i/>
          <w:sz w:val="20"/>
          <w:lang w:val="es-AR"/>
        </w:rPr>
      </w:pPr>
    </w:p>
    <w:p w14:paraId="5EF63F88" w14:textId="37BBE6FE" w:rsidR="0071784F" w:rsidRPr="00B86CE2" w:rsidRDefault="001A6EC3" w:rsidP="00B86CE2">
      <w:pPr>
        <w:ind w:left="-18" w:firstLine="18"/>
        <w:rPr>
          <w:rFonts w:ascii="Arial" w:hAnsi="Arial"/>
          <w:i/>
          <w:sz w:val="20"/>
          <w:lang w:val="es-AR"/>
        </w:rPr>
      </w:pPr>
      <w:del w:id="470" w:author="Chinnarassen, Kimberley" w:date="2020-12-15T15:17:00Z">
        <w:r w:rsidRPr="00AB50E5">
          <w:rPr>
            <w:i/>
            <w:sz w:val="20"/>
            <w:lang w:val="es-AR"/>
          </w:rPr>
          <w:delText>WADA mantiene una serie de guías para ayudar a los médicos en la preparación de toda la solicitud de AUT. Se puede acceder a esta serie de Guías Médicas de AUT ingresando el término de búsqueda “Información Médica” en</w:delText>
        </w:r>
        <w:r w:rsidRPr="00AB50E5">
          <w:rPr>
            <w:i/>
            <w:spacing w:val="-13"/>
            <w:sz w:val="20"/>
            <w:lang w:val="es-AR"/>
          </w:rPr>
          <w:delText xml:space="preserve"> </w:delText>
        </w:r>
        <w:r w:rsidRPr="00AB50E5">
          <w:rPr>
            <w:i/>
            <w:sz w:val="20"/>
            <w:lang w:val="es-AR"/>
          </w:rPr>
          <w:delText>el</w:delText>
        </w:r>
        <w:r w:rsidRPr="00AB50E5">
          <w:rPr>
            <w:i/>
            <w:spacing w:val="-14"/>
            <w:sz w:val="20"/>
            <w:lang w:val="es-AR"/>
          </w:rPr>
          <w:delText xml:space="preserve"> </w:delText>
        </w:r>
        <w:r w:rsidRPr="00AB50E5">
          <w:rPr>
            <w:i/>
            <w:sz w:val="20"/>
            <w:lang w:val="es-AR"/>
          </w:rPr>
          <w:delText>sitio</w:delText>
        </w:r>
        <w:r w:rsidRPr="00AB50E5">
          <w:rPr>
            <w:i/>
            <w:spacing w:val="-13"/>
            <w:sz w:val="20"/>
            <w:lang w:val="es-AR"/>
          </w:rPr>
          <w:delText xml:space="preserve"> </w:delText>
        </w:r>
        <w:r w:rsidRPr="00AB50E5">
          <w:rPr>
            <w:i/>
            <w:sz w:val="20"/>
            <w:lang w:val="es-AR"/>
          </w:rPr>
          <w:delText>web</w:delText>
        </w:r>
        <w:r w:rsidRPr="00AB50E5">
          <w:rPr>
            <w:i/>
            <w:spacing w:val="-13"/>
            <w:sz w:val="20"/>
            <w:lang w:val="es-AR"/>
          </w:rPr>
          <w:delText xml:space="preserve"> </w:delText>
        </w:r>
        <w:r w:rsidRPr="00AB50E5">
          <w:rPr>
            <w:i/>
            <w:sz w:val="20"/>
            <w:lang w:val="es-AR"/>
          </w:rPr>
          <w:delText>de</w:delText>
        </w:r>
        <w:r w:rsidRPr="00AB50E5">
          <w:rPr>
            <w:i/>
            <w:spacing w:val="-13"/>
            <w:sz w:val="20"/>
            <w:lang w:val="es-AR"/>
          </w:rPr>
          <w:delText xml:space="preserve"> </w:delText>
        </w:r>
        <w:r w:rsidRPr="00AB50E5">
          <w:rPr>
            <w:i/>
            <w:sz w:val="20"/>
            <w:lang w:val="es-AR"/>
          </w:rPr>
          <w:delText>WADA:</w:delText>
        </w:r>
        <w:r w:rsidRPr="00AB50E5">
          <w:rPr>
            <w:i/>
            <w:spacing w:val="-11"/>
            <w:sz w:val="20"/>
            <w:lang w:val="es-AR"/>
          </w:rPr>
          <w:delText xml:space="preserve"> </w:delText>
        </w:r>
        <w:r w:rsidRPr="00AB50E5">
          <w:rPr>
            <w:i/>
            <w:sz w:val="20"/>
            <w:lang w:val="es-AR"/>
          </w:rPr>
          <w:delText>ht</w:delText>
        </w:r>
        <w:r w:rsidR="00021438">
          <w:fldChar w:fldCharType="begin"/>
        </w:r>
        <w:r w:rsidR="00021438" w:rsidRPr="00B86CE2">
          <w:rPr>
            <w:lang w:val="fr-CA"/>
          </w:rPr>
          <w:delInstrText xml:space="preserve"> HYPERLINK "http://www.wada-ama.org/" \h </w:delInstrText>
        </w:r>
        <w:r w:rsidR="00021438">
          <w:fldChar w:fldCharType="separate"/>
        </w:r>
        <w:r w:rsidRPr="00AB50E5">
          <w:rPr>
            <w:i/>
            <w:sz w:val="20"/>
            <w:lang w:val="es-AR"/>
          </w:rPr>
          <w:delText>tps://www.</w:delText>
        </w:r>
        <w:r w:rsidR="00021438">
          <w:rPr>
            <w:i/>
            <w:sz w:val="20"/>
            <w:lang w:val="es-AR"/>
          </w:rPr>
          <w:fldChar w:fldCharType="end"/>
        </w:r>
        <w:r w:rsidRPr="00AB50E5">
          <w:rPr>
            <w:i/>
            <w:sz w:val="20"/>
            <w:lang w:val="es-AR"/>
          </w:rPr>
          <w:delText>wad</w:delText>
        </w:r>
        <w:r w:rsidR="00021438">
          <w:fldChar w:fldCharType="begin"/>
        </w:r>
        <w:r w:rsidR="00021438" w:rsidRPr="00B86CE2">
          <w:rPr>
            <w:lang w:val="fr-CA"/>
          </w:rPr>
          <w:delInstrText xml:space="preserve"> HYPERLINK "http://www.wada-ama.org/" \h </w:delInstrText>
        </w:r>
        <w:r w:rsidR="00021438">
          <w:fldChar w:fldCharType="separate"/>
        </w:r>
        <w:r w:rsidRPr="00AB50E5">
          <w:rPr>
            <w:i/>
            <w:sz w:val="20"/>
            <w:lang w:val="es-AR"/>
          </w:rPr>
          <w:delText>a-ama.org.</w:delText>
        </w:r>
        <w:r w:rsidR="00021438">
          <w:rPr>
            <w:i/>
            <w:sz w:val="20"/>
            <w:lang w:val="es-AR"/>
          </w:rPr>
          <w:fldChar w:fldCharType="end"/>
        </w:r>
        <w:r w:rsidRPr="00AB50E5">
          <w:rPr>
            <w:i/>
            <w:spacing w:val="-12"/>
            <w:sz w:val="20"/>
            <w:lang w:val="es-AR"/>
          </w:rPr>
          <w:delText xml:space="preserve"> </w:delText>
        </w:r>
        <w:r w:rsidRPr="00AB50E5">
          <w:rPr>
            <w:i/>
            <w:sz w:val="20"/>
            <w:lang w:val="es-AR"/>
          </w:rPr>
          <w:delText>Las</w:delText>
        </w:r>
        <w:r w:rsidRPr="00AB50E5">
          <w:rPr>
            <w:i/>
            <w:spacing w:val="-12"/>
            <w:sz w:val="20"/>
            <w:lang w:val="es-AR"/>
          </w:rPr>
          <w:delText xml:space="preserve"> </w:delText>
        </w:r>
        <w:r w:rsidRPr="00AB50E5">
          <w:rPr>
            <w:i/>
            <w:sz w:val="20"/>
            <w:lang w:val="es-AR"/>
          </w:rPr>
          <w:delText>guías</w:delText>
        </w:r>
        <w:r w:rsidRPr="00AB50E5">
          <w:rPr>
            <w:i/>
            <w:spacing w:val="-12"/>
            <w:sz w:val="20"/>
            <w:lang w:val="es-AR"/>
          </w:rPr>
          <w:delText xml:space="preserve"> </w:delText>
        </w:r>
        <w:r w:rsidRPr="00AB50E5">
          <w:rPr>
            <w:i/>
            <w:sz w:val="20"/>
            <w:lang w:val="es-AR"/>
          </w:rPr>
          <w:delText>establecen</w:delText>
        </w:r>
      </w:del>
      <w:ins w:id="471" w:author="Chinnarassen, Kimberley" w:date="2020-12-15T15:17:00Z">
        <w:r w:rsidR="000B06EA">
          <w:rPr>
            <w:rFonts w:ascii="Arial" w:eastAsia="Arial" w:hAnsi="Arial" w:cs="Arial"/>
            <w:i/>
            <w:iCs/>
            <w:sz w:val="20"/>
            <w:szCs w:val="20"/>
            <w:lang w:val="es-ES_tradnl"/>
          </w:rPr>
          <w:t>Además</w:t>
        </w:r>
        <w:r w:rsidR="00C014E0">
          <w:rPr>
            <w:rFonts w:ascii="Arial" w:eastAsia="Arial" w:hAnsi="Arial" w:cs="Arial"/>
            <w:i/>
            <w:iCs/>
            <w:sz w:val="20"/>
            <w:szCs w:val="20"/>
            <w:lang w:val="es-ES_tradnl"/>
          </w:rPr>
          <w:t>, s</w:t>
        </w:r>
        <w:r w:rsidR="001325DD">
          <w:rPr>
            <w:rFonts w:ascii="Arial" w:eastAsia="Arial" w:hAnsi="Arial" w:cs="Arial"/>
            <w:i/>
            <w:iCs/>
            <w:sz w:val="20"/>
            <w:szCs w:val="20"/>
            <w:lang w:val="es-ES_tradnl"/>
          </w:rPr>
          <w:t>ería útil un breve resumen que incluya</w:t>
        </w:r>
      </w:ins>
      <w:r w:rsidR="001325DD" w:rsidRPr="00B86CE2">
        <w:rPr>
          <w:rFonts w:ascii="Arial" w:hAnsi="Arial"/>
          <w:i/>
          <w:sz w:val="20"/>
          <w:lang w:val="es-ES_tradnl"/>
        </w:rPr>
        <w:t xml:space="preserve"> el diagnóstico</w:t>
      </w:r>
      <w:del w:id="472" w:author="Chinnarassen, Kimberley" w:date="2020-12-15T15:17:00Z">
        <w:r w:rsidRPr="00AB50E5">
          <w:rPr>
            <w:i/>
            <w:spacing w:val="-13"/>
            <w:sz w:val="20"/>
            <w:lang w:val="es-AR"/>
          </w:rPr>
          <w:delText xml:space="preserve"> </w:delText>
        </w:r>
        <w:r w:rsidRPr="00AB50E5">
          <w:rPr>
            <w:i/>
            <w:sz w:val="20"/>
            <w:lang w:val="es-AR"/>
          </w:rPr>
          <w:delText>y</w:delText>
        </w:r>
        <w:r w:rsidRPr="00AB50E5">
          <w:rPr>
            <w:i/>
            <w:spacing w:val="-11"/>
            <w:sz w:val="20"/>
            <w:lang w:val="es-AR"/>
          </w:rPr>
          <w:delText xml:space="preserve"> </w:delText>
        </w:r>
        <w:r w:rsidRPr="00AB50E5">
          <w:rPr>
            <w:i/>
            <w:sz w:val="20"/>
            <w:lang w:val="es-AR"/>
          </w:rPr>
          <w:delText>el</w:delText>
        </w:r>
        <w:r w:rsidRPr="00AB50E5">
          <w:rPr>
            <w:i/>
            <w:spacing w:val="-14"/>
            <w:sz w:val="20"/>
            <w:lang w:val="es-AR"/>
          </w:rPr>
          <w:delText xml:space="preserve"> </w:delText>
        </w:r>
        <w:r w:rsidRPr="00AB50E5">
          <w:rPr>
            <w:i/>
            <w:sz w:val="20"/>
            <w:lang w:val="es-AR"/>
          </w:rPr>
          <w:delText>tratamiento</w:delText>
        </w:r>
        <w:r w:rsidRPr="00AB50E5">
          <w:rPr>
            <w:i/>
            <w:spacing w:val="-13"/>
            <w:sz w:val="20"/>
            <w:lang w:val="es-AR"/>
          </w:rPr>
          <w:delText xml:space="preserve"> </w:delText>
        </w:r>
        <w:r w:rsidRPr="00AB50E5">
          <w:rPr>
            <w:i/>
            <w:sz w:val="20"/>
            <w:lang w:val="es-AR"/>
          </w:rPr>
          <w:delText>de</w:delText>
        </w:r>
        <w:r w:rsidRPr="00AB50E5">
          <w:rPr>
            <w:i/>
            <w:spacing w:val="-8"/>
            <w:sz w:val="20"/>
            <w:lang w:val="es-AR"/>
          </w:rPr>
          <w:delText xml:space="preserve"> </w:delText>
        </w:r>
        <w:r w:rsidRPr="00AB50E5">
          <w:rPr>
            <w:i/>
            <w:sz w:val="20"/>
            <w:lang w:val="es-AR"/>
          </w:rPr>
          <w:delText xml:space="preserve">varias condiciones médicas que afectan a </w:delText>
        </w:r>
      </w:del>
      <w:ins w:id="473" w:author="Chinnarassen, Kimberley" w:date="2020-12-15T15:17:00Z">
        <w:r w:rsidR="001325DD">
          <w:rPr>
            <w:rFonts w:ascii="Arial" w:eastAsia="Arial" w:hAnsi="Arial" w:cs="Arial"/>
            <w:i/>
            <w:iCs/>
            <w:sz w:val="20"/>
            <w:szCs w:val="20"/>
            <w:lang w:val="es-ES_tradnl"/>
          </w:rPr>
          <w:t xml:space="preserve">, </w:t>
        </w:r>
      </w:ins>
      <w:r w:rsidR="001325DD" w:rsidRPr="00B86CE2">
        <w:rPr>
          <w:rFonts w:ascii="Arial" w:hAnsi="Arial"/>
          <w:i/>
          <w:sz w:val="20"/>
          <w:lang w:val="es-ES_tradnl"/>
        </w:rPr>
        <w:t xml:space="preserve">los </w:t>
      </w:r>
      <w:del w:id="474" w:author="Chinnarassen, Kimberley" w:date="2020-12-15T15:17:00Z">
        <w:r w:rsidRPr="00AB50E5">
          <w:rPr>
            <w:i/>
            <w:sz w:val="20"/>
            <w:lang w:val="es-AR"/>
          </w:rPr>
          <w:delText>deportistas</w:delText>
        </w:r>
      </w:del>
      <w:ins w:id="475" w:author="Chinnarassen, Kimberley" w:date="2020-12-15T15:17:00Z">
        <w:r w:rsidR="001325DD">
          <w:rPr>
            <w:rFonts w:ascii="Arial" w:eastAsia="Arial" w:hAnsi="Arial" w:cs="Arial"/>
            <w:i/>
            <w:iCs/>
            <w:sz w:val="20"/>
            <w:szCs w:val="20"/>
            <w:lang w:val="es-ES_tradnl"/>
          </w:rPr>
          <w:t>hallazgos de los exámenes</w:t>
        </w:r>
        <w:r w:rsidR="00C07048">
          <w:rPr>
            <w:rFonts w:ascii="Arial" w:eastAsia="Arial" w:hAnsi="Arial" w:cs="Arial"/>
            <w:i/>
            <w:iCs/>
            <w:sz w:val="20"/>
            <w:szCs w:val="20"/>
            <w:lang w:val="es-ES_tradnl"/>
          </w:rPr>
          <w:t xml:space="preserve"> clínicos</w:t>
        </w:r>
        <w:r w:rsidR="001325DD">
          <w:rPr>
            <w:rFonts w:ascii="Arial" w:eastAsia="Arial" w:hAnsi="Arial" w:cs="Arial"/>
            <w:i/>
            <w:iCs/>
            <w:sz w:val="20"/>
            <w:szCs w:val="20"/>
            <w:lang w:val="es-ES_tradnl"/>
          </w:rPr>
          <w:t>, las pruebas médicas</w:t>
        </w:r>
      </w:ins>
      <w:r w:rsidR="001325DD" w:rsidRPr="00B86CE2">
        <w:rPr>
          <w:rFonts w:ascii="Arial" w:hAnsi="Arial"/>
          <w:i/>
          <w:sz w:val="20"/>
          <w:lang w:val="es-ES_tradnl"/>
        </w:rPr>
        <w:t xml:space="preserve"> y el </w:t>
      </w:r>
      <w:ins w:id="476" w:author="Chinnarassen, Kimberley" w:date="2020-12-15T15:17:00Z">
        <w:r w:rsidR="001325DD">
          <w:rPr>
            <w:rFonts w:ascii="Arial" w:eastAsia="Arial" w:hAnsi="Arial" w:cs="Arial"/>
            <w:i/>
            <w:iCs/>
            <w:sz w:val="20"/>
            <w:szCs w:val="20"/>
            <w:lang w:val="es-ES_tradnl"/>
          </w:rPr>
          <w:t xml:space="preserve">plan de </w:t>
        </w:r>
      </w:ins>
      <w:r w:rsidR="001325DD" w:rsidRPr="00B86CE2">
        <w:rPr>
          <w:rFonts w:ascii="Arial" w:hAnsi="Arial"/>
          <w:i/>
          <w:sz w:val="20"/>
          <w:lang w:val="es-ES_tradnl"/>
        </w:rPr>
        <w:t>tratamiento</w:t>
      </w:r>
      <w:del w:id="477" w:author="Chinnarassen, Kimberley" w:date="2020-12-15T15:17:00Z">
        <w:r w:rsidRPr="00AB50E5">
          <w:rPr>
            <w:i/>
            <w:sz w:val="20"/>
            <w:lang w:val="es-AR"/>
          </w:rPr>
          <w:delText xml:space="preserve"> requerido con sustancias</w:delText>
        </w:r>
        <w:r w:rsidRPr="00AB50E5">
          <w:rPr>
            <w:i/>
            <w:spacing w:val="-25"/>
            <w:sz w:val="20"/>
            <w:lang w:val="es-AR"/>
          </w:rPr>
          <w:delText xml:space="preserve"> </w:delText>
        </w:r>
        <w:r w:rsidRPr="00AB50E5">
          <w:rPr>
            <w:i/>
            <w:sz w:val="20"/>
            <w:lang w:val="es-AR"/>
          </w:rPr>
          <w:delText>prohibidas</w:delText>
        </w:r>
      </w:del>
      <w:r w:rsidR="001325DD" w:rsidRPr="00B86CE2">
        <w:rPr>
          <w:rFonts w:ascii="Arial" w:hAnsi="Arial"/>
          <w:i/>
          <w:sz w:val="20"/>
          <w:lang w:val="es-ES_tradnl"/>
        </w:rPr>
        <w:t>.</w:t>
      </w:r>
    </w:p>
    <w:p w14:paraId="3E996AED" w14:textId="77777777" w:rsidR="00BD7B40" w:rsidRDefault="001A6EC3">
      <w:pPr>
        <w:spacing w:before="120"/>
        <w:ind w:left="160"/>
        <w:rPr>
          <w:del w:id="478" w:author="Chinnarassen, Kimberley" w:date="2020-12-15T15:17:00Z"/>
          <w:b/>
          <w:sz w:val="18"/>
        </w:rPr>
      </w:pPr>
      <w:del w:id="479" w:author="Chinnarassen, Kimberley" w:date="2020-12-15T15:17:00Z">
        <w:r>
          <w:rPr>
            <w:b/>
            <w:sz w:val="18"/>
            <w:u w:val="single"/>
          </w:rPr>
          <w:delText>Comment:</w:delText>
        </w:r>
      </w:del>
    </w:p>
    <w:p w14:paraId="2849B937" w14:textId="283B77E3" w:rsidR="002303A2" w:rsidRPr="00B86CE2" w:rsidRDefault="002303A2" w:rsidP="00B86CE2">
      <w:pPr>
        <w:ind w:left="-18" w:firstLine="18"/>
        <w:rPr>
          <w:rFonts w:ascii="Arial" w:hAnsi="Arial"/>
          <w:i/>
          <w:sz w:val="16"/>
        </w:rPr>
      </w:pPr>
      <w:r w:rsidRPr="00B86CE2">
        <w:rPr>
          <w:rFonts w:ascii="Arial" w:hAnsi="Arial"/>
          <w:i/>
          <w:sz w:val="16"/>
        </w:rPr>
        <w:t xml:space="preserve">Evidence confirming the diagnosis </w:t>
      </w:r>
      <w:del w:id="480" w:author="Chinnarassen, Kimberley" w:date="2020-12-15T15:17:00Z">
        <w:r w:rsidR="001A6EC3">
          <w:rPr>
            <w:i/>
            <w:sz w:val="18"/>
          </w:rPr>
          <w:delText>shall</w:delText>
        </w:r>
      </w:del>
      <w:ins w:id="481" w:author="Chinnarassen, Kimberley" w:date="2020-12-15T15:17:00Z">
        <w:r w:rsidRPr="002303A2">
          <w:rPr>
            <w:rFonts w:ascii="Arial" w:hAnsi="Arial" w:cs="Arial"/>
            <w:i/>
            <w:sz w:val="16"/>
            <w:szCs w:val="18"/>
          </w:rPr>
          <w:t>must</w:t>
        </w:r>
      </w:ins>
      <w:r w:rsidRPr="00B86CE2">
        <w:rPr>
          <w:rFonts w:ascii="Arial" w:hAnsi="Arial"/>
          <w:i/>
          <w:sz w:val="16"/>
        </w:rPr>
        <w:t xml:space="preserve"> be attached and forwarded with this application. The medical information must include a comprehensive medical history and the results of all relevant examinations, laboratory investigations and imaging studies.</w:t>
      </w:r>
      <w:r w:rsidRPr="00B86CE2">
        <w:rPr>
          <w:sz w:val="20"/>
        </w:rPr>
        <w:t xml:space="preserve"> </w:t>
      </w:r>
      <w:r w:rsidRPr="00B86CE2">
        <w:rPr>
          <w:rFonts w:ascii="Arial" w:hAnsi="Arial"/>
          <w:i/>
          <w:sz w:val="16"/>
        </w:rPr>
        <w:t xml:space="preserve">Copies of the original reports or letters should be included when possible. </w:t>
      </w:r>
      <w:del w:id="482" w:author="Chinnarassen, Kimberley" w:date="2020-12-15T15:17:00Z">
        <w:r w:rsidR="001A6EC3">
          <w:rPr>
            <w:i/>
            <w:sz w:val="18"/>
          </w:rPr>
          <w:delText>Evidence should be as objective as possible in the clinical circumstances. In the case of non-demonstrable conditions, independent supporting medical opinion will assist this application</w:delText>
        </w:r>
      </w:del>
      <w:ins w:id="483" w:author="Chinnarassen, Kimberley" w:date="2020-12-15T15:17:00Z">
        <w:r w:rsidRPr="002303A2">
          <w:rPr>
            <w:rFonts w:ascii="Arial" w:hAnsi="Arial" w:cs="Arial"/>
            <w:i/>
            <w:sz w:val="16"/>
            <w:szCs w:val="18"/>
          </w:rPr>
          <w:t>In addition, a short summary that includes the diagnosis, key elements of the clinical exams, medical tests and the treatment plan would be helpful</w:t>
        </w:r>
      </w:ins>
      <w:r w:rsidRPr="00B86CE2">
        <w:rPr>
          <w:rFonts w:ascii="Arial" w:hAnsi="Arial"/>
          <w:i/>
          <w:sz w:val="16"/>
        </w:rPr>
        <w:t>.</w:t>
      </w:r>
    </w:p>
    <w:p w14:paraId="0C73187C" w14:textId="77777777" w:rsidR="00BD7B40" w:rsidRDefault="00BD7B40">
      <w:pPr>
        <w:pStyle w:val="BodyText"/>
        <w:spacing w:before="1"/>
        <w:rPr>
          <w:del w:id="484" w:author="Chinnarassen, Kimberley" w:date="2020-12-15T15:17:00Z"/>
          <w:i/>
          <w:sz w:val="18"/>
        </w:rPr>
      </w:pPr>
    </w:p>
    <w:p w14:paraId="45545F90" w14:textId="29166413" w:rsidR="0071784F" w:rsidRPr="00FB756E" w:rsidRDefault="001325DD" w:rsidP="002303A2">
      <w:pPr>
        <w:rPr>
          <w:ins w:id="485" w:author="Chinnarassen, Kimberley" w:date="2020-12-15T15:17:00Z"/>
          <w:rFonts w:ascii="Arial" w:hAnsi="Arial" w:cs="Arial"/>
          <w:i/>
          <w:sz w:val="20"/>
          <w:szCs w:val="22"/>
          <w:lang w:val="es-AR"/>
        </w:rPr>
      </w:pPr>
      <w:ins w:id="486" w:author="Chinnarassen, Kimberley" w:date="2020-12-15T15:17:00Z">
        <w:r>
          <w:rPr>
            <w:rFonts w:ascii="Arial" w:eastAsia="Arial" w:hAnsi="Arial" w:cs="Arial"/>
            <w:i/>
            <w:iCs/>
            <w:sz w:val="20"/>
            <w:szCs w:val="20"/>
            <w:lang w:val="es-ES_tradnl"/>
          </w:rPr>
          <w:t>Si un</w:t>
        </w:r>
        <w:r w:rsidR="00711565">
          <w:rPr>
            <w:rFonts w:ascii="Arial" w:eastAsia="Arial" w:hAnsi="Arial" w:cs="Arial"/>
            <w:i/>
            <w:iCs/>
            <w:sz w:val="20"/>
            <w:szCs w:val="20"/>
            <w:lang w:val="es-ES_tradnl"/>
          </w:rPr>
          <w:t>a</w:t>
        </w:r>
        <w:r>
          <w:rPr>
            <w:rFonts w:ascii="Arial" w:eastAsia="Arial" w:hAnsi="Arial" w:cs="Arial"/>
            <w:i/>
            <w:iCs/>
            <w:sz w:val="20"/>
            <w:szCs w:val="20"/>
            <w:lang w:val="es-ES_tradnl"/>
          </w:rPr>
          <w:t xml:space="preserve"> medica</w:t>
        </w:r>
        <w:r w:rsidR="00711565">
          <w:rPr>
            <w:rFonts w:ascii="Arial" w:eastAsia="Arial" w:hAnsi="Arial" w:cs="Arial"/>
            <w:i/>
            <w:iCs/>
            <w:sz w:val="20"/>
            <w:szCs w:val="20"/>
            <w:lang w:val="es-ES_tradnl"/>
          </w:rPr>
          <w:t>ción</w:t>
        </w:r>
        <w:r w:rsidR="00507D1B">
          <w:rPr>
            <w:rFonts w:ascii="Arial" w:eastAsia="Arial" w:hAnsi="Arial" w:cs="Arial"/>
            <w:i/>
            <w:iCs/>
            <w:sz w:val="20"/>
            <w:szCs w:val="20"/>
            <w:lang w:val="es-ES_tradnl"/>
          </w:rPr>
          <w:t xml:space="preserve"> </w:t>
        </w:r>
        <w:r>
          <w:rPr>
            <w:rFonts w:ascii="Arial" w:eastAsia="Arial" w:hAnsi="Arial" w:cs="Arial"/>
            <w:i/>
            <w:iCs/>
            <w:sz w:val="20"/>
            <w:szCs w:val="20"/>
            <w:lang w:val="es-ES_tradnl"/>
          </w:rPr>
          <w:t>permitid</w:t>
        </w:r>
        <w:r w:rsidR="00507D1B">
          <w:rPr>
            <w:rFonts w:ascii="Arial" w:eastAsia="Arial" w:hAnsi="Arial" w:cs="Arial"/>
            <w:i/>
            <w:iCs/>
            <w:sz w:val="20"/>
            <w:szCs w:val="20"/>
            <w:lang w:val="es-ES_tradnl"/>
          </w:rPr>
          <w:t>a</w:t>
        </w:r>
        <w:r>
          <w:rPr>
            <w:rFonts w:ascii="Arial" w:eastAsia="Arial" w:hAnsi="Arial" w:cs="Arial"/>
            <w:i/>
            <w:iCs/>
            <w:sz w:val="20"/>
            <w:szCs w:val="20"/>
            <w:lang w:val="es-ES_tradnl"/>
          </w:rPr>
          <w:t xml:space="preserve"> puede </w:t>
        </w:r>
        <w:r w:rsidR="00507D1B">
          <w:rPr>
            <w:rFonts w:ascii="Arial" w:eastAsia="Arial" w:hAnsi="Arial" w:cs="Arial"/>
            <w:i/>
            <w:iCs/>
            <w:sz w:val="20"/>
            <w:szCs w:val="20"/>
            <w:lang w:val="es-ES_tradnl"/>
          </w:rPr>
          <w:t>ser u</w:t>
        </w:r>
        <w:r w:rsidR="00E21FFA">
          <w:rPr>
            <w:rFonts w:ascii="Arial" w:eastAsia="Arial" w:hAnsi="Arial" w:cs="Arial"/>
            <w:i/>
            <w:iCs/>
            <w:sz w:val="20"/>
            <w:szCs w:val="20"/>
            <w:lang w:val="es-ES_tradnl"/>
          </w:rPr>
          <w:t>tiliz</w:t>
        </w:r>
        <w:r w:rsidR="00507D1B">
          <w:rPr>
            <w:rFonts w:ascii="Arial" w:eastAsia="Arial" w:hAnsi="Arial" w:cs="Arial"/>
            <w:i/>
            <w:iCs/>
            <w:sz w:val="20"/>
            <w:szCs w:val="20"/>
            <w:lang w:val="es-ES_tradnl"/>
          </w:rPr>
          <w:t xml:space="preserve">ada </w:t>
        </w:r>
        <w:r>
          <w:rPr>
            <w:rFonts w:ascii="Arial" w:eastAsia="Arial" w:hAnsi="Arial" w:cs="Arial"/>
            <w:i/>
            <w:iCs/>
            <w:sz w:val="20"/>
            <w:szCs w:val="20"/>
            <w:lang w:val="es-ES_tradnl"/>
          </w:rPr>
          <w:t xml:space="preserve">para </w:t>
        </w:r>
        <w:r w:rsidR="004C43AF">
          <w:rPr>
            <w:rFonts w:ascii="Arial" w:eastAsia="Arial" w:hAnsi="Arial" w:cs="Arial"/>
            <w:i/>
            <w:iCs/>
            <w:sz w:val="20"/>
            <w:szCs w:val="20"/>
            <w:lang w:val="es-ES_tradnl"/>
          </w:rPr>
          <w:t xml:space="preserve">el tratamiento de </w:t>
        </w:r>
        <w:r>
          <w:rPr>
            <w:rFonts w:ascii="Arial" w:eastAsia="Arial" w:hAnsi="Arial" w:cs="Arial"/>
            <w:i/>
            <w:iCs/>
            <w:sz w:val="20"/>
            <w:szCs w:val="20"/>
            <w:lang w:val="es-ES_tradnl"/>
          </w:rPr>
          <w:t xml:space="preserve">la condición médica, </w:t>
        </w:r>
        <w:r w:rsidR="004C43AF">
          <w:rPr>
            <w:rFonts w:ascii="Arial" w:eastAsia="Arial" w:hAnsi="Arial" w:cs="Arial"/>
            <w:i/>
            <w:iCs/>
            <w:sz w:val="20"/>
            <w:szCs w:val="20"/>
            <w:lang w:val="es-ES_tradnl"/>
          </w:rPr>
          <w:t xml:space="preserve">por favor </w:t>
        </w:r>
        <w:r>
          <w:rPr>
            <w:rFonts w:ascii="Arial" w:eastAsia="Arial" w:hAnsi="Arial" w:cs="Arial"/>
            <w:i/>
            <w:iCs/>
            <w:sz w:val="20"/>
            <w:szCs w:val="20"/>
            <w:lang w:val="es-ES_tradnl"/>
          </w:rPr>
          <w:t xml:space="preserve">proporcione </w:t>
        </w:r>
        <w:r w:rsidR="004C43AF">
          <w:rPr>
            <w:rFonts w:ascii="Arial" w:eastAsia="Arial" w:hAnsi="Arial" w:cs="Arial"/>
            <w:i/>
            <w:iCs/>
            <w:sz w:val="20"/>
            <w:szCs w:val="20"/>
            <w:lang w:val="es-ES_tradnl"/>
          </w:rPr>
          <w:t xml:space="preserve">la </w:t>
        </w:r>
        <w:r>
          <w:rPr>
            <w:rFonts w:ascii="Arial" w:eastAsia="Arial" w:hAnsi="Arial" w:cs="Arial"/>
            <w:i/>
            <w:iCs/>
            <w:sz w:val="20"/>
            <w:szCs w:val="20"/>
            <w:lang w:val="es-ES_tradnl"/>
          </w:rPr>
          <w:t>justificación para la autorización de uso terapéutico de</w:t>
        </w:r>
        <w:r w:rsidR="00AE389A">
          <w:rPr>
            <w:rFonts w:ascii="Arial" w:eastAsia="Arial" w:hAnsi="Arial" w:cs="Arial"/>
            <w:i/>
            <w:iCs/>
            <w:sz w:val="20"/>
            <w:szCs w:val="20"/>
            <w:lang w:val="es-ES_tradnl"/>
          </w:rPr>
          <w:t xml:space="preserve"> </w:t>
        </w:r>
        <w:r>
          <w:rPr>
            <w:rFonts w:ascii="Arial" w:eastAsia="Arial" w:hAnsi="Arial" w:cs="Arial"/>
            <w:i/>
            <w:iCs/>
            <w:sz w:val="20"/>
            <w:szCs w:val="20"/>
            <w:lang w:val="es-ES_tradnl"/>
          </w:rPr>
          <w:t>l</w:t>
        </w:r>
        <w:r w:rsidR="00AE389A">
          <w:rPr>
            <w:rFonts w:ascii="Arial" w:eastAsia="Arial" w:hAnsi="Arial" w:cs="Arial"/>
            <w:i/>
            <w:iCs/>
            <w:sz w:val="20"/>
            <w:szCs w:val="20"/>
            <w:lang w:val="es-ES_tradnl"/>
          </w:rPr>
          <w:t>a</w:t>
        </w:r>
        <w:r>
          <w:rPr>
            <w:rFonts w:ascii="Arial" w:eastAsia="Arial" w:hAnsi="Arial" w:cs="Arial"/>
            <w:i/>
            <w:iCs/>
            <w:sz w:val="20"/>
            <w:szCs w:val="20"/>
            <w:lang w:val="es-ES_tradnl"/>
          </w:rPr>
          <w:t xml:space="preserve"> </w:t>
        </w:r>
        <w:r w:rsidR="00AE389A">
          <w:rPr>
            <w:rFonts w:ascii="Arial" w:eastAsia="Arial" w:hAnsi="Arial" w:cs="Arial"/>
            <w:i/>
            <w:iCs/>
            <w:sz w:val="20"/>
            <w:szCs w:val="20"/>
            <w:lang w:val="es-ES_tradnl"/>
          </w:rPr>
          <w:t xml:space="preserve">medicación </w:t>
        </w:r>
        <w:r>
          <w:rPr>
            <w:rFonts w:ascii="Arial" w:eastAsia="Arial" w:hAnsi="Arial" w:cs="Arial"/>
            <w:i/>
            <w:iCs/>
            <w:sz w:val="20"/>
            <w:szCs w:val="20"/>
            <w:lang w:val="es-ES_tradnl"/>
          </w:rPr>
          <w:t>prohibid</w:t>
        </w:r>
        <w:r w:rsidR="00AE389A">
          <w:rPr>
            <w:rFonts w:ascii="Arial" w:eastAsia="Arial" w:hAnsi="Arial" w:cs="Arial"/>
            <w:i/>
            <w:iCs/>
            <w:sz w:val="20"/>
            <w:szCs w:val="20"/>
            <w:lang w:val="es-ES_tradnl"/>
          </w:rPr>
          <w:t>a</w:t>
        </w:r>
        <w:r>
          <w:rPr>
            <w:rFonts w:ascii="Arial" w:eastAsia="Arial" w:hAnsi="Arial" w:cs="Arial"/>
            <w:i/>
            <w:iCs/>
            <w:sz w:val="20"/>
            <w:szCs w:val="20"/>
            <w:lang w:val="es-ES_tradnl"/>
          </w:rPr>
          <w:t>.</w:t>
        </w:r>
      </w:ins>
    </w:p>
    <w:p w14:paraId="588777F9" w14:textId="2BBBF12A" w:rsidR="002303A2" w:rsidRPr="002303A2" w:rsidRDefault="002303A2" w:rsidP="002303A2">
      <w:pPr>
        <w:rPr>
          <w:ins w:id="487" w:author="Chinnarassen, Kimberley" w:date="2020-12-15T15:17:00Z"/>
          <w:rFonts w:ascii="Arial" w:hAnsi="Arial" w:cs="Arial"/>
          <w:i/>
          <w:sz w:val="16"/>
          <w:szCs w:val="18"/>
        </w:rPr>
      </w:pPr>
      <w:ins w:id="488" w:author="Chinnarassen, Kimberley" w:date="2020-12-15T15:17:00Z">
        <w:r w:rsidRPr="002303A2">
          <w:rPr>
            <w:rFonts w:ascii="Arial" w:hAnsi="Arial" w:cs="Arial"/>
            <w:i/>
            <w:sz w:val="16"/>
            <w:szCs w:val="18"/>
          </w:rPr>
          <w:t>If a permitted medication can be used to treat the medical condition, please provide justification for the therapeutic use exemption for the prohibited medication.</w:t>
        </w:r>
      </w:ins>
    </w:p>
    <w:p w14:paraId="2C2B3728" w14:textId="051D9B11" w:rsidR="002303A2" w:rsidRPr="00F30712" w:rsidRDefault="002303A2" w:rsidP="002303A2">
      <w:pPr>
        <w:rPr>
          <w:ins w:id="489" w:author="Chinnarassen, Kimberley" w:date="2020-12-15T15:17:00Z"/>
          <w:rFonts w:ascii="Arial" w:hAnsi="Arial" w:cs="Arial"/>
          <w:i/>
          <w:sz w:val="20"/>
          <w:szCs w:val="22"/>
        </w:rPr>
      </w:pPr>
    </w:p>
    <w:p w14:paraId="33B87A85" w14:textId="20F592E5" w:rsidR="002303A2" w:rsidRDefault="001325DD" w:rsidP="002303A2">
      <w:pPr>
        <w:rPr>
          <w:ins w:id="490" w:author="Chinnarassen, Kimberley" w:date="2020-12-15T15:17:00Z"/>
          <w:rFonts w:ascii="Arial" w:eastAsia="Arial" w:hAnsi="Arial" w:cs="Arial"/>
          <w:sz w:val="20"/>
          <w:szCs w:val="20"/>
          <w:lang w:val="es-ES_tradnl"/>
        </w:rPr>
      </w:pPr>
      <w:ins w:id="491" w:author="Chinnarassen, Kimberley" w:date="2020-12-15T15:17:00Z">
        <w:r>
          <w:rPr>
            <w:rFonts w:ascii="Arial" w:eastAsia="Arial" w:hAnsi="Arial" w:cs="Arial"/>
            <w:i/>
            <w:iCs/>
            <w:sz w:val="20"/>
            <w:szCs w:val="20"/>
            <w:lang w:val="es-ES_tradnl"/>
          </w:rPr>
          <w:t xml:space="preserve">La AMA mantiene una serie de listas de verificación de AUT </w:t>
        </w:r>
        <w:r w:rsidR="00130065">
          <w:rPr>
            <w:rFonts w:ascii="Arial" w:eastAsia="Arial" w:hAnsi="Arial" w:cs="Arial"/>
            <w:i/>
            <w:iCs/>
            <w:sz w:val="20"/>
            <w:szCs w:val="20"/>
            <w:lang w:val="es-ES_tradnl"/>
          </w:rPr>
          <w:t>(</w:t>
        </w:r>
        <w:proofErr w:type="spellStart"/>
        <w:r w:rsidR="00130065">
          <w:rPr>
            <w:rFonts w:ascii="Arial" w:eastAsia="Arial" w:hAnsi="Arial" w:cs="Arial"/>
            <w:i/>
            <w:iCs/>
            <w:sz w:val="20"/>
            <w:szCs w:val="20"/>
            <w:lang w:val="es-ES_tradnl"/>
          </w:rPr>
          <w:t>Checklists</w:t>
        </w:r>
        <w:proofErr w:type="spellEnd"/>
        <w:r w:rsidR="00130065">
          <w:rPr>
            <w:rFonts w:ascii="Arial" w:eastAsia="Arial" w:hAnsi="Arial" w:cs="Arial"/>
            <w:i/>
            <w:iCs/>
            <w:sz w:val="20"/>
            <w:szCs w:val="20"/>
            <w:lang w:val="es-ES_tradnl"/>
          </w:rPr>
          <w:t xml:space="preserve">) </w:t>
        </w:r>
        <w:r>
          <w:rPr>
            <w:rFonts w:ascii="Arial" w:eastAsia="Arial" w:hAnsi="Arial" w:cs="Arial"/>
            <w:i/>
            <w:iCs/>
            <w:sz w:val="20"/>
            <w:szCs w:val="20"/>
            <w:lang w:val="es-ES_tradnl"/>
          </w:rPr>
          <w:t xml:space="preserve">para ayudar a los </w:t>
        </w:r>
        <w:r w:rsidR="00F24A3C">
          <w:rPr>
            <w:rFonts w:ascii="Arial" w:eastAsia="Arial" w:hAnsi="Arial" w:cs="Arial"/>
            <w:i/>
            <w:iCs/>
            <w:sz w:val="20"/>
            <w:szCs w:val="20"/>
            <w:lang w:val="es-ES_tradnl"/>
          </w:rPr>
          <w:t xml:space="preserve">Deportistas </w:t>
        </w:r>
        <w:r>
          <w:rPr>
            <w:rFonts w:ascii="Arial" w:eastAsia="Arial" w:hAnsi="Arial" w:cs="Arial"/>
            <w:i/>
            <w:iCs/>
            <w:sz w:val="20"/>
            <w:szCs w:val="20"/>
            <w:lang w:val="es-ES_tradnl"/>
          </w:rPr>
          <w:t>y médicos en la preparación de solicitudes de AUT completas y exhaustivas. Se puede acceder a ellas ingresando el término de búsqueda "</w:t>
        </w:r>
        <w:proofErr w:type="spellStart"/>
        <w:r w:rsidR="00B97137">
          <w:rPr>
            <w:rFonts w:ascii="Arial" w:eastAsia="Arial" w:hAnsi="Arial" w:cs="Arial"/>
            <w:i/>
            <w:iCs/>
            <w:sz w:val="20"/>
            <w:szCs w:val="20"/>
            <w:lang w:val="es-ES_tradnl"/>
          </w:rPr>
          <w:t>Checklist</w:t>
        </w:r>
        <w:proofErr w:type="spellEnd"/>
        <w:r>
          <w:rPr>
            <w:rFonts w:ascii="Arial" w:eastAsia="Arial" w:hAnsi="Arial" w:cs="Arial"/>
            <w:i/>
            <w:iCs/>
            <w:sz w:val="20"/>
            <w:szCs w:val="20"/>
            <w:lang w:val="es-ES_tradnl"/>
          </w:rPr>
          <w:t>" en el sitio web de la AMA:</w:t>
        </w:r>
        <w:r w:rsidR="00FB756E">
          <w:rPr>
            <w:rFonts w:ascii="Arial" w:eastAsia="Arial" w:hAnsi="Arial" w:cs="Arial"/>
            <w:i/>
            <w:iCs/>
            <w:sz w:val="20"/>
            <w:szCs w:val="20"/>
            <w:lang w:val="es-ES_tradnl"/>
          </w:rPr>
          <w:t xml:space="preserve"> </w:t>
        </w:r>
        <w:r w:rsidR="00021438">
          <w:fldChar w:fldCharType="begin"/>
        </w:r>
        <w:r w:rsidR="00021438" w:rsidRPr="00B86CE2">
          <w:rPr>
            <w:lang w:val="fr-CA"/>
          </w:rPr>
          <w:instrText xml:space="preserve"> HYPERLINK "https://www.wada-ama.org" </w:instrText>
        </w:r>
        <w:r w:rsidR="00021438">
          <w:fldChar w:fldCharType="separate"/>
        </w:r>
        <w:r w:rsidR="00FB756E" w:rsidRPr="00D7395A">
          <w:rPr>
            <w:rStyle w:val="Hyperlink"/>
            <w:rFonts w:ascii="Arial" w:eastAsia="Arial" w:hAnsi="Arial" w:cs="Arial"/>
            <w:sz w:val="20"/>
            <w:szCs w:val="20"/>
            <w:lang w:val="es-ES_tradnl"/>
          </w:rPr>
          <w:t>https://www.wada-ama.org</w:t>
        </w:r>
        <w:r w:rsidR="00021438">
          <w:rPr>
            <w:rStyle w:val="Hyperlink"/>
            <w:rFonts w:ascii="Arial" w:eastAsia="Arial" w:hAnsi="Arial" w:cs="Arial"/>
            <w:sz w:val="20"/>
            <w:szCs w:val="20"/>
            <w:lang w:val="es-ES_tradnl"/>
          </w:rPr>
          <w:fldChar w:fldCharType="end"/>
        </w:r>
        <w:r w:rsidR="00BB23BB">
          <w:rPr>
            <w:rFonts w:ascii="Arial" w:eastAsia="Arial" w:hAnsi="Arial" w:cs="Arial"/>
            <w:sz w:val="20"/>
            <w:szCs w:val="20"/>
            <w:lang w:val="es-ES_tradnl"/>
          </w:rPr>
          <w:t>.</w:t>
        </w:r>
      </w:ins>
    </w:p>
    <w:p w14:paraId="192F8974" w14:textId="71511851" w:rsidR="002303A2" w:rsidRPr="00B86CE2" w:rsidRDefault="002303A2" w:rsidP="00B86CE2">
      <w:pPr>
        <w:rPr>
          <w:rFonts w:ascii="Arial" w:hAnsi="Arial"/>
          <w:i/>
          <w:sz w:val="16"/>
        </w:rPr>
      </w:pPr>
      <w:r w:rsidRPr="00B86CE2">
        <w:rPr>
          <w:rFonts w:ascii="Arial" w:hAnsi="Arial"/>
          <w:i/>
          <w:sz w:val="16"/>
        </w:rPr>
        <w:t xml:space="preserve">WADA maintains a series of </w:t>
      </w:r>
      <w:del w:id="492" w:author="Chinnarassen, Kimberley" w:date="2020-12-15T15:17:00Z">
        <w:r w:rsidR="001A6EC3">
          <w:rPr>
            <w:i/>
            <w:sz w:val="18"/>
          </w:rPr>
          <w:delText>guidelines</w:delText>
        </w:r>
      </w:del>
      <w:ins w:id="493" w:author="Chinnarassen, Kimberley" w:date="2020-12-15T15:17:00Z">
        <w:r w:rsidRPr="002303A2">
          <w:rPr>
            <w:rFonts w:ascii="Arial" w:hAnsi="Arial" w:cs="Arial"/>
            <w:i/>
            <w:sz w:val="16"/>
            <w:szCs w:val="18"/>
          </w:rPr>
          <w:t>TUE Checklists</w:t>
        </w:r>
      </w:ins>
      <w:r w:rsidRPr="00B86CE2">
        <w:rPr>
          <w:rFonts w:ascii="Arial" w:hAnsi="Arial"/>
          <w:i/>
          <w:sz w:val="16"/>
        </w:rPr>
        <w:t xml:space="preserve"> to assist </w:t>
      </w:r>
      <w:ins w:id="494" w:author="Chinnarassen, Kimberley" w:date="2020-12-15T15:17:00Z">
        <w:r w:rsidRPr="002303A2">
          <w:rPr>
            <w:rFonts w:ascii="Arial" w:hAnsi="Arial" w:cs="Arial"/>
            <w:i/>
            <w:sz w:val="16"/>
            <w:szCs w:val="18"/>
          </w:rPr>
          <w:t xml:space="preserve">athletes and </w:t>
        </w:r>
      </w:ins>
      <w:r w:rsidRPr="00B86CE2">
        <w:rPr>
          <w:rFonts w:ascii="Arial" w:hAnsi="Arial"/>
          <w:i/>
          <w:sz w:val="16"/>
        </w:rPr>
        <w:t>physicians in the preparation of complete and thorough TUE applications. These</w:t>
      </w:r>
      <w:del w:id="495" w:author="Chinnarassen, Kimberley" w:date="2020-12-15T15:17:00Z">
        <w:r w:rsidR="001A6EC3">
          <w:rPr>
            <w:i/>
            <w:sz w:val="18"/>
          </w:rPr>
          <w:delText xml:space="preserve"> TUE Physician Guidelines</w:delText>
        </w:r>
      </w:del>
      <w:r w:rsidRPr="00B86CE2">
        <w:rPr>
          <w:rFonts w:ascii="Arial" w:hAnsi="Arial"/>
          <w:i/>
          <w:sz w:val="16"/>
        </w:rPr>
        <w:t xml:space="preserve"> can be accessed by entering the search term “</w:t>
      </w:r>
      <w:del w:id="496" w:author="Chinnarassen, Kimberley" w:date="2020-12-15T15:17:00Z">
        <w:r w:rsidR="001A6EC3">
          <w:rPr>
            <w:i/>
            <w:sz w:val="18"/>
          </w:rPr>
          <w:delText>Medical Information</w:delText>
        </w:r>
      </w:del>
      <w:ins w:id="497" w:author="Chinnarassen, Kimberley" w:date="2020-12-15T15:17:00Z">
        <w:r w:rsidRPr="002303A2">
          <w:rPr>
            <w:rFonts w:ascii="Arial" w:hAnsi="Arial" w:cs="Arial"/>
            <w:i/>
            <w:sz w:val="16"/>
            <w:szCs w:val="18"/>
          </w:rPr>
          <w:t>Checklist</w:t>
        </w:r>
      </w:ins>
      <w:r w:rsidRPr="00B86CE2">
        <w:rPr>
          <w:rFonts w:ascii="Arial" w:hAnsi="Arial"/>
          <w:i/>
          <w:sz w:val="16"/>
        </w:rPr>
        <w:t xml:space="preserve">” on the WADA website: </w:t>
      </w:r>
      <w:del w:id="498" w:author="Chinnarassen, Kimberley" w:date="2020-12-15T15:17:00Z">
        <w:r w:rsidR="001A6EC3">
          <w:rPr>
            <w:i/>
            <w:sz w:val="18"/>
          </w:rPr>
          <w:delText>https:/</w:delText>
        </w:r>
        <w:r w:rsidR="00021438">
          <w:fldChar w:fldCharType="begin"/>
        </w:r>
        <w:r w:rsidR="00021438">
          <w:delInstrText xml:space="preserve"> HYPERLINK "http://www.wada-ama.org/" \h </w:delInstrText>
        </w:r>
        <w:r w:rsidR="00021438">
          <w:fldChar w:fldCharType="separate"/>
        </w:r>
        <w:r w:rsidR="001A6EC3">
          <w:rPr>
            <w:i/>
            <w:sz w:val="18"/>
          </w:rPr>
          <w:delText>/www</w:delText>
        </w:r>
        <w:r w:rsidR="00021438">
          <w:rPr>
            <w:i/>
            <w:sz w:val="18"/>
          </w:rPr>
          <w:fldChar w:fldCharType="end"/>
        </w:r>
        <w:r w:rsidR="001A6EC3">
          <w:rPr>
            <w:i/>
            <w:sz w:val="18"/>
          </w:rPr>
          <w:delText>.</w:delText>
        </w:r>
        <w:r w:rsidR="00021438">
          <w:fldChar w:fldCharType="begin"/>
        </w:r>
        <w:r w:rsidR="00021438">
          <w:delInstrText xml:space="preserve"> HYPERLINK "http://www.wada-ama.org/" \h </w:delInstrText>
        </w:r>
        <w:r w:rsidR="00021438">
          <w:fldChar w:fldCharType="separate"/>
        </w:r>
        <w:r w:rsidR="001A6EC3">
          <w:rPr>
            <w:i/>
            <w:sz w:val="18"/>
          </w:rPr>
          <w:delText>wada-ama.org.</w:delText>
        </w:r>
        <w:r w:rsidR="00021438">
          <w:rPr>
            <w:i/>
            <w:sz w:val="18"/>
          </w:rPr>
          <w:fldChar w:fldCharType="end"/>
        </w:r>
        <w:r w:rsidR="001A6EC3">
          <w:rPr>
            <w:i/>
            <w:sz w:val="18"/>
          </w:rPr>
          <w:delText xml:space="preserve"> The guidelines address the diagnosis and treatment of a number of medical conditions commonly affecting athletes, and requiring treatment with prohibited</w:delText>
        </w:r>
        <w:r w:rsidR="001A6EC3">
          <w:rPr>
            <w:i/>
            <w:spacing w:val="-35"/>
            <w:sz w:val="18"/>
          </w:rPr>
          <w:delText xml:space="preserve"> </w:delText>
        </w:r>
        <w:r w:rsidR="001A6EC3">
          <w:rPr>
            <w:i/>
            <w:sz w:val="18"/>
          </w:rPr>
          <w:delText>substances.</w:delText>
        </w:r>
      </w:del>
      <w:ins w:id="499" w:author="Chinnarassen, Kimberley" w:date="2020-12-15T15:17:00Z">
        <w:r w:rsidR="00021438">
          <w:fldChar w:fldCharType="begin"/>
        </w:r>
        <w:r w:rsidR="00021438">
          <w:instrText xml:space="preserve"> HYPERLINK "https://www.wada-ama.org" </w:instrText>
        </w:r>
        <w:r w:rsidR="00021438">
          <w:fldChar w:fldCharType="separate"/>
        </w:r>
        <w:r w:rsidRPr="002303A2">
          <w:rPr>
            <w:rStyle w:val="Hyperlink"/>
            <w:rFonts w:ascii="Arial" w:hAnsi="Arial" w:cs="Arial"/>
            <w:i/>
            <w:sz w:val="16"/>
            <w:szCs w:val="18"/>
          </w:rPr>
          <w:t>https://www.wada-ama.org</w:t>
        </w:r>
        <w:r w:rsidR="00021438">
          <w:rPr>
            <w:rStyle w:val="Hyperlink"/>
            <w:rFonts w:ascii="Arial" w:hAnsi="Arial" w:cs="Arial"/>
            <w:i/>
            <w:sz w:val="16"/>
            <w:szCs w:val="18"/>
          </w:rPr>
          <w:fldChar w:fldCharType="end"/>
        </w:r>
        <w:r w:rsidRPr="002303A2">
          <w:rPr>
            <w:rFonts w:ascii="Arial" w:hAnsi="Arial" w:cs="Arial"/>
            <w:i/>
            <w:sz w:val="16"/>
            <w:szCs w:val="18"/>
          </w:rPr>
          <w:t xml:space="preserve">. </w:t>
        </w:r>
      </w:ins>
    </w:p>
    <w:p w14:paraId="4F1ECA3E" w14:textId="77777777" w:rsidR="00BD7B40" w:rsidRDefault="00BD7B40">
      <w:pPr>
        <w:rPr>
          <w:del w:id="500" w:author="Chinnarassen, Kimberley" w:date="2020-12-15T15:17:00Z"/>
          <w:sz w:val="18"/>
        </w:rPr>
        <w:sectPr w:rsidR="00BD7B40">
          <w:pgSz w:w="12240" w:h="15850"/>
          <w:pgMar w:top="1500" w:right="920" w:bottom="820" w:left="920" w:header="0" w:footer="636" w:gutter="0"/>
          <w:cols w:space="720"/>
        </w:sectPr>
      </w:pPr>
    </w:p>
    <w:p w14:paraId="25B817AC" w14:textId="6B419F3D" w:rsidR="002303A2" w:rsidRDefault="001A6EC3" w:rsidP="003A59F0">
      <w:pPr>
        <w:spacing w:line="276" w:lineRule="auto"/>
        <w:rPr>
          <w:ins w:id="501" w:author="Chinnarassen, Kimberley" w:date="2020-12-15T15:17:00Z"/>
          <w:rFonts w:ascii="Arial" w:eastAsia="Arial" w:hAnsi="Arial" w:cs="Arial"/>
          <w:sz w:val="20"/>
          <w:szCs w:val="20"/>
        </w:rPr>
      </w:pPr>
      <w:del w:id="502" w:author="Chinnarassen, Kimberley" w:date="2020-12-15T15:17:00Z">
        <w:r>
          <w:rPr>
            <w:b/>
          </w:rPr>
          <w:delText xml:space="preserve">Detalles Médicos </w:delText>
        </w:r>
        <w:r>
          <w:rPr>
            <w:b/>
            <w:sz w:val="18"/>
          </w:rPr>
          <w:delText xml:space="preserve">/ </w:delText>
        </w:r>
      </w:del>
    </w:p>
    <w:p w14:paraId="6BEDA9BB" w14:textId="77777777" w:rsidR="003A3262" w:rsidRPr="002303A2" w:rsidRDefault="003A3262" w:rsidP="003A59F0">
      <w:pPr>
        <w:spacing w:line="276" w:lineRule="auto"/>
        <w:rPr>
          <w:ins w:id="503" w:author="Chinnarassen, Kimberley" w:date="2020-12-15T15:17:00Z"/>
          <w:rFonts w:ascii="Arial" w:eastAsia="Arial" w:hAnsi="Arial" w:cs="Arial"/>
          <w:sz w:val="20"/>
          <w:szCs w:val="20"/>
        </w:rPr>
      </w:pPr>
    </w:p>
    <w:bookmarkEnd w:id="460"/>
    <w:p w14:paraId="4B10CA69" w14:textId="77777777" w:rsidR="00BD7B40" w:rsidRDefault="001325DD">
      <w:pPr>
        <w:pStyle w:val="ListParagraph"/>
        <w:widowControl w:val="0"/>
        <w:numPr>
          <w:ilvl w:val="0"/>
          <w:numId w:val="12"/>
        </w:numPr>
        <w:tabs>
          <w:tab w:val="left" w:pos="821"/>
        </w:tabs>
        <w:autoSpaceDE w:val="0"/>
        <w:autoSpaceDN w:val="0"/>
        <w:spacing w:before="185"/>
        <w:contextualSpacing w:val="0"/>
        <w:jc w:val="left"/>
        <w:rPr>
          <w:del w:id="504" w:author="Chinnarassen, Kimberley" w:date="2020-12-15T15:17:00Z"/>
        </w:rPr>
      </w:pPr>
      <w:ins w:id="505" w:author="Chinnarassen, Kimberley" w:date="2020-12-15T15:17:00Z">
        <w:r w:rsidRPr="00F30712">
          <w:rPr>
            <w:rFonts w:ascii="Arial" w:eastAsia="Arial" w:hAnsi="Arial" w:cs="Arial"/>
            <w:b/>
            <w:bCs/>
          </w:rPr>
          <w:t xml:space="preserve"> </w:t>
        </w:r>
      </w:ins>
      <w:moveFromRangeStart w:id="506" w:author="Chinnarassen, Kimberley" w:date="2020-12-15T15:17:00Z" w:name="move58937859"/>
      <w:moveFrom w:id="507" w:author="Chinnarassen, Kimberley" w:date="2020-12-15T15:17:00Z">
        <w:r w:rsidR="002303A2" w:rsidRPr="00B86CE2">
          <w:rPr>
            <w:rFonts w:ascii="Arial" w:hAnsi="Arial"/>
            <w:b/>
            <w:sz w:val="20"/>
          </w:rPr>
          <w:t>Medication Details</w:t>
        </w:r>
      </w:moveFrom>
      <w:bookmarkStart w:id="508" w:name="_Hlk58595493"/>
      <w:moveFromRangeEnd w:id="506"/>
    </w:p>
    <w:p w14:paraId="5E320ADD" w14:textId="77777777" w:rsidR="00BD7B40" w:rsidRDefault="00BD7B40">
      <w:pPr>
        <w:pStyle w:val="BodyText"/>
        <w:spacing w:before="5"/>
        <w:rPr>
          <w:del w:id="509" w:author="Chinnarassen, Kimberley" w:date="2020-12-15T15:17:00Z"/>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1"/>
        <w:gridCol w:w="1395"/>
        <w:gridCol w:w="1781"/>
        <w:gridCol w:w="2047"/>
        <w:gridCol w:w="2048"/>
      </w:tblGrid>
      <w:tr w:rsidR="00BD7B40" w:rsidRPr="00F44A4E" w14:paraId="6C186408" w14:textId="77777777" w:rsidTr="002920F8">
        <w:trPr>
          <w:trHeight w:hRule="exact" w:val="1289"/>
          <w:del w:id="510" w:author="Chinnarassen, Kimberley" w:date="2020-12-15T15:17:00Z"/>
        </w:trPr>
        <w:tc>
          <w:tcPr>
            <w:tcW w:w="2801" w:type="dxa"/>
          </w:tcPr>
          <w:p w14:paraId="40D7AFA1" w14:textId="77777777" w:rsidR="00BD7B40" w:rsidRDefault="001A6EC3">
            <w:pPr>
              <w:pStyle w:val="TableParagraph"/>
              <w:ind w:left="148" w:right="145"/>
              <w:rPr>
                <w:del w:id="511" w:author="Chinnarassen, Kimberley" w:date="2020-12-15T15:17:00Z"/>
              </w:rPr>
            </w:pPr>
            <w:del w:id="512" w:author="Chinnarassen, Kimberley" w:date="2020-12-15T15:17:00Z">
              <w:r>
                <w:delText xml:space="preserve">Sustancias Prohibidas(s): </w:delText>
              </w:r>
              <w:r>
                <w:rPr>
                  <w:u w:val="single"/>
                </w:rPr>
                <w:delText>Nombre genérico</w:delText>
              </w:r>
            </w:del>
          </w:p>
          <w:p w14:paraId="2D798A2F" w14:textId="77777777" w:rsidR="00BD7B40" w:rsidRDefault="001A6EC3">
            <w:pPr>
              <w:pStyle w:val="TableParagraph"/>
              <w:ind w:left="148" w:right="145"/>
              <w:rPr>
                <w:del w:id="513" w:author="Chinnarassen, Kimberley" w:date="2020-12-15T15:17:00Z"/>
                <w:sz w:val="18"/>
              </w:rPr>
            </w:pPr>
            <w:del w:id="514" w:author="Chinnarassen, Kimberley" w:date="2020-12-15T15:17:00Z">
              <w:r>
                <w:rPr>
                  <w:sz w:val="18"/>
                </w:rPr>
                <w:delText xml:space="preserve">Prohibited Substance(s): </w:delText>
              </w:r>
              <w:r>
                <w:rPr>
                  <w:sz w:val="18"/>
                  <w:u w:val="single"/>
                </w:rPr>
                <w:delText>Generic name</w:delText>
              </w:r>
            </w:del>
          </w:p>
        </w:tc>
        <w:tc>
          <w:tcPr>
            <w:tcW w:w="1395" w:type="dxa"/>
            <w:vAlign w:val="center"/>
          </w:tcPr>
          <w:p w14:paraId="2AB6E69F" w14:textId="77777777" w:rsidR="00BD7B40" w:rsidRDefault="001A6EC3" w:rsidP="002920F8">
            <w:pPr>
              <w:pStyle w:val="TableParagraph"/>
              <w:spacing w:before="0"/>
              <w:ind w:left="397" w:right="397"/>
              <w:rPr>
                <w:del w:id="515" w:author="Chinnarassen, Kimberley" w:date="2020-12-15T15:17:00Z"/>
              </w:rPr>
            </w:pPr>
            <w:del w:id="516" w:author="Chinnarassen, Kimberley" w:date="2020-12-15T15:17:00Z">
              <w:r>
                <w:delText>Dosis</w:delText>
              </w:r>
            </w:del>
          </w:p>
          <w:p w14:paraId="45BA286B" w14:textId="77777777" w:rsidR="00BD7B40" w:rsidRDefault="001A6EC3" w:rsidP="002920F8">
            <w:pPr>
              <w:pStyle w:val="TableParagraph"/>
              <w:spacing w:before="115"/>
              <w:ind w:left="397" w:right="395"/>
              <w:rPr>
                <w:del w:id="517" w:author="Chinnarassen, Kimberley" w:date="2020-12-15T15:17:00Z"/>
                <w:sz w:val="18"/>
              </w:rPr>
            </w:pPr>
            <w:del w:id="518" w:author="Chinnarassen, Kimberley" w:date="2020-12-15T15:17:00Z">
              <w:r>
                <w:rPr>
                  <w:sz w:val="18"/>
                </w:rPr>
                <w:delText>Dose</w:delText>
              </w:r>
            </w:del>
          </w:p>
        </w:tc>
        <w:tc>
          <w:tcPr>
            <w:tcW w:w="1781" w:type="dxa"/>
          </w:tcPr>
          <w:p w14:paraId="11AD75BA" w14:textId="77777777" w:rsidR="00BD7B40" w:rsidRDefault="001A6EC3">
            <w:pPr>
              <w:pStyle w:val="TableParagraph"/>
              <w:ind w:left="163" w:right="161" w:hanging="3"/>
              <w:rPr>
                <w:del w:id="519" w:author="Chinnarassen, Kimberley" w:date="2020-12-15T15:17:00Z"/>
              </w:rPr>
            </w:pPr>
            <w:del w:id="520" w:author="Chinnarassen, Kimberley" w:date="2020-12-15T15:17:00Z">
              <w:r>
                <w:delText>Forma de Administración</w:delText>
              </w:r>
            </w:del>
          </w:p>
          <w:p w14:paraId="468A26C7" w14:textId="77777777" w:rsidR="00BD7B40" w:rsidRDefault="001A6EC3">
            <w:pPr>
              <w:pStyle w:val="TableParagraph"/>
              <w:ind w:left="314" w:right="315"/>
              <w:rPr>
                <w:del w:id="521" w:author="Chinnarassen, Kimberley" w:date="2020-12-15T15:17:00Z"/>
                <w:sz w:val="18"/>
              </w:rPr>
            </w:pPr>
            <w:del w:id="522" w:author="Chinnarassen, Kimberley" w:date="2020-12-15T15:17:00Z">
              <w:r>
                <w:rPr>
                  <w:sz w:val="18"/>
                </w:rPr>
                <w:delText>Route of Administration</w:delText>
              </w:r>
            </w:del>
          </w:p>
        </w:tc>
        <w:tc>
          <w:tcPr>
            <w:tcW w:w="2047" w:type="dxa"/>
            <w:vAlign w:val="center"/>
          </w:tcPr>
          <w:p w14:paraId="3CFE81B3" w14:textId="77777777" w:rsidR="00BD7B40" w:rsidRDefault="001A6EC3" w:rsidP="002920F8">
            <w:pPr>
              <w:pStyle w:val="TableParagraph"/>
              <w:spacing w:before="0"/>
              <w:ind w:left="455" w:right="454"/>
              <w:rPr>
                <w:del w:id="523" w:author="Chinnarassen, Kimberley" w:date="2020-12-15T15:17:00Z"/>
              </w:rPr>
            </w:pPr>
            <w:del w:id="524" w:author="Chinnarassen, Kimberley" w:date="2020-12-15T15:17:00Z">
              <w:r>
                <w:delText>Frecuencia</w:delText>
              </w:r>
            </w:del>
          </w:p>
          <w:p w14:paraId="0AC28EF7" w14:textId="77777777" w:rsidR="00BD7B40" w:rsidRDefault="001A6EC3" w:rsidP="002920F8">
            <w:pPr>
              <w:pStyle w:val="TableParagraph"/>
              <w:spacing w:before="115"/>
              <w:ind w:left="454" w:right="454"/>
              <w:rPr>
                <w:del w:id="525" w:author="Chinnarassen, Kimberley" w:date="2020-12-15T15:17:00Z"/>
                <w:sz w:val="18"/>
              </w:rPr>
            </w:pPr>
            <w:del w:id="526" w:author="Chinnarassen, Kimberley" w:date="2020-12-15T15:17:00Z">
              <w:r>
                <w:rPr>
                  <w:sz w:val="18"/>
                </w:rPr>
                <w:delText>Frequency</w:delText>
              </w:r>
            </w:del>
          </w:p>
        </w:tc>
        <w:tc>
          <w:tcPr>
            <w:tcW w:w="2048" w:type="dxa"/>
          </w:tcPr>
          <w:p w14:paraId="64F35286" w14:textId="77777777" w:rsidR="00BD7B40" w:rsidRPr="00AB50E5" w:rsidRDefault="00BD7B40">
            <w:pPr>
              <w:pStyle w:val="TableParagraph"/>
              <w:spacing w:before="2"/>
              <w:jc w:val="left"/>
              <w:rPr>
                <w:del w:id="527" w:author="Chinnarassen, Kimberley" w:date="2020-12-15T15:17:00Z"/>
                <w:sz w:val="19"/>
                <w:lang w:val="es-AR"/>
              </w:rPr>
            </w:pPr>
          </w:p>
          <w:p w14:paraId="65B1D2BE" w14:textId="77777777" w:rsidR="00BD7B40" w:rsidRPr="00AB50E5" w:rsidRDefault="001A6EC3">
            <w:pPr>
              <w:pStyle w:val="TableParagraph"/>
              <w:spacing w:before="0"/>
              <w:ind w:left="141" w:right="143" w:firstLine="4"/>
              <w:rPr>
                <w:del w:id="528" w:author="Chinnarassen, Kimberley" w:date="2020-12-15T15:17:00Z"/>
                <w:lang w:val="es-AR"/>
              </w:rPr>
            </w:pPr>
            <w:del w:id="529" w:author="Chinnarassen, Kimberley" w:date="2020-12-15T15:17:00Z">
              <w:r w:rsidRPr="00AB50E5">
                <w:rPr>
                  <w:lang w:val="es-AR"/>
                </w:rPr>
                <w:delText>Duración del tratamiento</w:delText>
              </w:r>
            </w:del>
          </w:p>
          <w:p w14:paraId="71EEAAB9" w14:textId="77777777" w:rsidR="00BD7B40" w:rsidRPr="00AB50E5" w:rsidRDefault="001A6EC3">
            <w:pPr>
              <w:pStyle w:val="TableParagraph"/>
              <w:spacing w:before="115"/>
              <w:ind w:left="122" w:right="124"/>
              <w:rPr>
                <w:del w:id="530" w:author="Chinnarassen, Kimberley" w:date="2020-12-15T15:17:00Z"/>
                <w:sz w:val="18"/>
                <w:lang w:val="es-AR"/>
              </w:rPr>
            </w:pPr>
            <w:del w:id="531" w:author="Chinnarassen, Kimberley" w:date="2020-12-15T15:17:00Z">
              <w:r w:rsidRPr="00AB50E5">
                <w:rPr>
                  <w:sz w:val="18"/>
                  <w:lang w:val="es-AR"/>
                </w:rPr>
                <w:delText>Duration of Treatment</w:delText>
              </w:r>
            </w:del>
          </w:p>
        </w:tc>
      </w:tr>
      <w:tr w:rsidR="00BD7B40" w14:paraId="3C851816" w14:textId="77777777">
        <w:trPr>
          <w:trHeight w:hRule="exact" w:val="442"/>
          <w:del w:id="532" w:author="Chinnarassen, Kimberley" w:date="2020-12-15T15:17:00Z"/>
        </w:trPr>
        <w:tc>
          <w:tcPr>
            <w:tcW w:w="2801" w:type="dxa"/>
          </w:tcPr>
          <w:p w14:paraId="7EC2653D" w14:textId="77777777" w:rsidR="00BD7B40" w:rsidRDefault="001A6EC3">
            <w:pPr>
              <w:pStyle w:val="TableParagraph"/>
              <w:spacing w:before="89"/>
              <w:ind w:left="103"/>
              <w:jc w:val="left"/>
              <w:rPr>
                <w:del w:id="533" w:author="Chinnarassen, Kimberley" w:date="2020-12-15T15:17:00Z"/>
              </w:rPr>
            </w:pPr>
            <w:del w:id="534" w:author="Chinnarassen, Kimberley" w:date="2020-12-15T15:17:00Z">
              <w:r>
                <w:delText>1.</w:delText>
              </w:r>
            </w:del>
          </w:p>
        </w:tc>
        <w:tc>
          <w:tcPr>
            <w:tcW w:w="1395" w:type="dxa"/>
          </w:tcPr>
          <w:p w14:paraId="02B2C961" w14:textId="77777777" w:rsidR="00BD7B40" w:rsidRDefault="00BD7B40">
            <w:pPr>
              <w:rPr>
                <w:del w:id="535" w:author="Chinnarassen, Kimberley" w:date="2020-12-15T15:17:00Z"/>
              </w:rPr>
            </w:pPr>
          </w:p>
        </w:tc>
        <w:tc>
          <w:tcPr>
            <w:tcW w:w="1781" w:type="dxa"/>
          </w:tcPr>
          <w:p w14:paraId="1FE4373A" w14:textId="77777777" w:rsidR="00BD7B40" w:rsidRDefault="00BD7B40">
            <w:pPr>
              <w:rPr>
                <w:del w:id="536" w:author="Chinnarassen, Kimberley" w:date="2020-12-15T15:17:00Z"/>
              </w:rPr>
            </w:pPr>
          </w:p>
        </w:tc>
        <w:tc>
          <w:tcPr>
            <w:tcW w:w="2047" w:type="dxa"/>
          </w:tcPr>
          <w:p w14:paraId="11276D43" w14:textId="77777777" w:rsidR="00BD7B40" w:rsidRDefault="00BD7B40">
            <w:pPr>
              <w:rPr>
                <w:del w:id="537" w:author="Chinnarassen, Kimberley" w:date="2020-12-15T15:17:00Z"/>
              </w:rPr>
            </w:pPr>
          </w:p>
        </w:tc>
        <w:tc>
          <w:tcPr>
            <w:tcW w:w="2048" w:type="dxa"/>
          </w:tcPr>
          <w:p w14:paraId="30976EDE" w14:textId="77777777" w:rsidR="00BD7B40" w:rsidRDefault="00BD7B40">
            <w:pPr>
              <w:rPr>
                <w:del w:id="538" w:author="Chinnarassen, Kimberley" w:date="2020-12-15T15:17:00Z"/>
              </w:rPr>
            </w:pPr>
          </w:p>
        </w:tc>
      </w:tr>
      <w:tr w:rsidR="00BD7B40" w14:paraId="0DBF182B" w14:textId="77777777">
        <w:trPr>
          <w:trHeight w:hRule="exact" w:val="451"/>
          <w:del w:id="539" w:author="Chinnarassen, Kimberley" w:date="2020-12-15T15:17:00Z"/>
        </w:trPr>
        <w:tc>
          <w:tcPr>
            <w:tcW w:w="2801" w:type="dxa"/>
          </w:tcPr>
          <w:p w14:paraId="58F9CAE0" w14:textId="77777777" w:rsidR="00BD7B40" w:rsidRDefault="001A6EC3">
            <w:pPr>
              <w:pStyle w:val="TableParagraph"/>
              <w:spacing w:before="91"/>
              <w:ind w:left="103"/>
              <w:jc w:val="left"/>
              <w:rPr>
                <w:del w:id="540" w:author="Chinnarassen, Kimberley" w:date="2020-12-15T15:17:00Z"/>
              </w:rPr>
            </w:pPr>
            <w:del w:id="541" w:author="Chinnarassen, Kimberley" w:date="2020-12-15T15:17:00Z">
              <w:r>
                <w:delText>2.</w:delText>
              </w:r>
            </w:del>
          </w:p>
        </w:tc>
        <w:tc>
          <w:tcPr>
            <w:tcW w:w="1395" w:type="dxa"/>
          </w:tcPr>
          <w:p w14:paraId="01E8C6C6" w14:textId="77777777" w:rsidR="00BD7B40" w:rsidRDefault="00BD7B40">
            <w:pPr>
              <w:rPr>
                <w:del w:id="542" w:author="Chinnarassen, Kimberley" w:date="2020-12-15T15:17:00Z"/>
              </w:rPr>
            </w:pPr>
          </w:p>
        </w:tc>
        <w:tc>
          <w:tcPr>
            <w:tcW w:w="1781" w:type="dxa"/>
          </w:tcPr>
          <w:p w14:paraId="5A1E53C6" w14:textId="77777777" w:rsidR="00BD7B40" w:rsidRDefault="00BD7B40">
            <w:pPr>
              <w:rPr>
                <w:del w:id="543" w:author="Chinnarassen, Kimberley" w:date="2020-12-15T15:17:00Z"/>
              </w:rPr>
            </w:pPr>
          </w:p>
        </w:tc>
        <w:tc>
          <w:tcPr>
            <w:tcW w:w="2047" w:type="dxa"/>
          </w:tcPr>
          <w:p w14:paraId="5880B576" w14:textId="77777777" w:rsidR="00BD7B40" w:rsidRDefault="00BD7B40">
            <w:pPr>
              <w:rPr>
                <w:del w:id="544" w:author="Chinnarassen, Kimberley" w:date="2020-12-15T15:17:00Z"/>
              </w:rPr>
            </w:pPr>
          </w:p>
        </w:tc>
        <w:tc>
          <w:tcPr>
            <w:tcW w:w="2048" w:type="dxa"/>
          </w:tcPr>
          <w:p w14:paraId="5CBE5B3D" w14:textId="77777777" w:rsidR="00BD7B40" w:rsidRDefault="00BD7B40">
            <w:pPr>
              <w:rPr>
                <w:del w:id="545" w:author="Chinnarassen, Kimberley" w:date="2020-12-15T15:17:00Z"/>
              </w:rPr>
            </w:pPr>
          </w:p>
        </w:tc>
      </w:tr>
      <w:tr w:rsidR="00BD7B40" w14:paraId="28BD8469" w14:textId="77777777">
        <w:trPr>
          <w:trHeight w:hRule="exact" w:val="449"/>
          <w:del w:id="546" w:author="Chinnarassen, Kimberley" w:date="2020-12-15T15:17:00Z"/>
        </w:trPr>
        <w:tc>
          <w:tcPr>
            <w:tcW w:w="2801" w:type="dxa"/>
          </w:tcPr>
          <w:p w14:paraId="770ED766" w14:textId="77777777" w:rsidR="00BD7B40" w:rsidRDefault="001A6EC3">
            <w:pPr>
              <w:pStyle w:val="TableParagraph"/>
              <w:spacing w:before="92"/>
              <w:ind w:left="103"/>
              <w:jc w:val="left"/>
              <w:rPr>
                <w:del w:id="547" w:author="Chinnarassen, Kimberley" w:date="2020-12-15T15:17:00Z"/>
              </w:rPr>
            </w:pPr>
            <w:del w:id="548" w:author="Chinnarassen, Kimberley" w:date="2020-12-15T15:17:00Z">
              <w:r>
                <w:delText>3.</w:delText>
              </w:r>
            </w:del>
          </w:p>
        </w:tc>
        <w:tc>
          <w:tcPr>
            <w:tcW w:w="1395" w:type="dxa"/>
          </w:tcPr>
          <w:p w14:paraId="0F6A6396" w14:textId="77777777" w:rsidR="00BD7B40" w:rsidRDefault="00BD7B40">
            <w:pPr>
              <w:rPr>
                <w:del w:id="549" w:author="Chinnarassen, Kimberley" w:date="2020-12-15T15:17:00Z"/>
              </w:rPr>
            </w:pPr>
          </w:p>
        </w:tc>
        <w:tc>
          <w:tcPr>
            <w:tcW w:w="1781" w:type="dxa"/>
          </w:tcPr>
          <w:p w14:paraId="7F7B2AF5" w14:textId="77777777" w:rsidR="00BD7B40" w:rsidRDefault="00BD7B40">
            <w:pPr>
              <w:rPr>
                <w:del w:id="550" w:author="Chinnarassen, Kimberley" w:date="2020-12-15T15:17:00Z"/>
              </w:rPr>
            </w:pPr>
          </w:p>
        </w:tc>
        <w:tc>
          <w:tcPr>
            <w:tcW w:w="2047" w:type="dxa"/>
          </w:tcPr>
          <w:p w14:paraId="332C056C" w14:textId="77777777" w:rsidR="00BD7B40" w:rsidRDefault="00BD7B40">
            <w:pPr>
              <w:rPr>
                <w:del w:id="551" w:author="Chinnarassen, Kimberley" w:date="2020-12-15T15:17:00Z"/>
              </w:rPr>
            </w:pPr>
          </w:p>
        </w:tc>
        <w:tc>
          <w:tcPr>
            <w:tcW w:w="2048" w:type="dxa"/>
          </w:tcPr>
          <w:p w14:paraId="3AD8C2FF" w14:textId="77777777" w:rsidR="00BD7B40" w:rsidRDefault="00BD7B40">
            <w:pPr>
              <w:rPr>
                <w:del w:id="552" w:author="Chinnarassen, Kimberley" w:date="2020-12-15T15:17:00Z"/>
              </w:rPr>
            </w:pPr>
          </w:p>
        </w:tc>
      </w:tr>
    </w:tbl>
    <w:p w14:paraId="098D6679" w14:textId="77777777" w:rsidR="00BD7B40" w:rsidRDefault="00BD7B40">
      <w:pPr>
        <w:pStyle w:val="BodyText"/>
        <w:rPr>
          <w:del w:id="553" w:author="Chinnarassen, Kimberley" w:date="2020-12-15T15:17:00Z"/>
          <w:sz w:val="26"/>
        </w:rPr>
      </w:pPr>
    </w:p>
    <w:p w14:paraId="615112AB" w14:textId="77179486" w:rsidR="00F420A6" w:rsidRPr="001A4737" w:rsidRDefault="00395005" w:rsidP="001E7872">
      <w:pPr>
        <w:pStyle w:val="ListParagraph"/>
        <w:numPr>
          <w:ilvl w:val="0"/>
          <w:numId w:val="9"/>
        </w:numPr>
        <w:spacing w:after="360"/>
        <w:ind w:left="630" w:hanging="270"/>
        <w:rPr>
          <w:ins w:id="554" w:author="Chinnarassen, Kimberley" w:date="2020-12-15T15:17:00Z"/>
          <w:rFonts w:ascii="Arial" w:hAnsi="Arial" w:cs="Arial"/>
          <w:b/>
          <w:bCs/>
        </w:rPr>
      </w:pPr>
      <w:del w:id="555" w:author="Chinnarassen, Kimberley" w:date="2020-12-15T15:17:00Z">
        <w:r>
          <w:rPr>
            <w:noProof/>
          </w:rPr>
          <mc:AlternateContent>
            <mc:Choice Requires="wps">
              <w:drawing>
                <wp:anchor distT="0" distB="0" distL="0" distR="0" simplePos="0" relativeHeight="251853824" behindDoc="0" locked="0" layoutInCell="1" allowOverlap="1" wp14:anchorId="0578DF90" wp14:editId="09254D6A">
                  <wp:simplePos x="0" y="0"/>
                  <wp:positionH relativeFrom="margin">
                    <wp:align>center</wp:align>
                  </wp:positionH>
                  <wp:positionV relativeFrom="paragraph">
                    <wp:posOffset>440690</wp:posOffset>
                  </wp:positionV>
                  <wp:extent cx="6396355" cy="5537200"/>
                  <wp:effectExtent l="0" t="0" r="23495" b="25400"/>
                  <wp:wrapTopAndBottom/>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5537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2E08BF" w14:textId="77777777" w:rsidR="00BD7B40" w:rsidRPr="00AB50E5" w:rsidRDefault="001A6EC3">
                              <w:pPr>
                                <w:spacing w:before="115"/>
                                <w:ind w:left="103"/>
                                <w:rPr>
                                  <w:del w:id="556" w:author="Chinnarassen, Kimberley" w:date="2020-12-15T15:17:00Z"/>
                                  <w:b/>
                                  <w:lang w:val="es-AR"/>
                                </w:rPr>
                              </w:pPr>
                              <w:del w:id="557" w:author="Chinnarassen, Kimberley" w:date="2020-12-15T15:17:00Z">
                                <w:r w:rsidRPr="00AB50E5">
                                  <w:rPr>
                                    <w:b/>
                                    <w:lang w:val="es-AR"/>
                                  </w:rPr>
                                  <w:delText>Certifico que la información que figura en las secciones 2 y 3 anteriores es precisa y que el tratamiento arriba mencionado es médicamente apropiado.</w:delText>
                                </w:r>
                              </w:del>
                            </w:p>
                            <w:p w14:paraId="0112467B" w14:textId="77777777" w:rsidR="00BD7B40" w:rsidRDefault="001A6EC3">
                              <w:pPr>
                                <w:ind w:left="103"/>
                                <w:rPr>
                                  <w:del w:id="558" w:author="Chinnarassen, Kimberley" w:date="2020-12-15T15:17:00Z"/>
                                  <w:sz w:val="18"/>
                                </w:rPr>
                              </w:pPr>
                              <w:del w:id="559" w:author="Chinnarassen, Kimberley" w:date="2020-12-15T15:17:00Z">
                                <w:r>
                                  <w:rPr>
                                    <w:sz w:val="18"/>
                                  </w:rPr>
                                  <w:delText>I certify that the information at sections 2 and 3 above is accurate, and that the above-mentioned treatment is medically appropriate.</w:delText>
                                </w:r>
                              </w:del>
                            </w:p>
                            <w:p w14:paraId="35268DEA" w14:textId="77777777" w:rsidR="00BD7B40" w:rsidRDefault="00BD7B40">
                              <w:pPr>
                                <w:pStyle w:val="BodyText"/>
                                <w:rPr>
                                  <w:del w:id="560" w:author="Chinnarassen, Kimberley" w:date="2020-12-15T15:17:00Z"/>
                                  <w:sz w:val="29"/>
                                </w:rPr>
                              </w:pPr>
                            </w:p>
                            <w:p w14:paraId="231F18D2" w14:textId="77777777" w:rsidR="00BD7B40" w:rsidRDefault="001A6EC3">
                              <w:pPr>
                                <w:ind w:left="103"/>
                                <w:rPr>
                                  <w:del w:id="561" w:author="Chinnarassen, Kimberley" w:date="2020-12-15T15:17:00Z"/>
                                  <w:sz w:val="18"/>
                                  <w:lang w:val="es-AR"/>
                                </w:rPr>
                              </w:pPr>
                              <w:del w:id="562" w:author="Chinnarassen, Kimberley" w:date="2020-12-15T15:17:00Z">
                                <w:r w:rsidRPr="00AB50E5">
                                  <w:rPr>
                                    <w:lang w:val="es-AR"/>
                                  </w:rPr>
                                  <w:delText xml:space="preserve">Nombre / </w:delText>
                                </w:r>
                                <w:r w:rsidRPr="00AB50E5">
                                  <w:rPr>
                                    <w:sz w:val="18"/>
                                    <w:lang w:val="es-AR"/>
                                  </w:rPr>
                                  <w:delText>Name</w:delText>
                                </w:r>
                              </w:del>
                            </w:p>
                            <w:p w14:paraId="7B080208" w14:textId="77777777" w:rsidR="001923FD" w:rsidRPr="00AB50E5" w:rsidRDefault="001923FD" w:rsidP="00395005">
                              <w:pPr>
                                <w:spacing w:line="480" w:lineRule="auto"/>
                                <w:ind w:left="103" w:right="437" w:firstLine="77"/>
                                <w:rPr>
                                  <w:del w:id="563" w:author="Chinnarassen, Kimberley" w:date="2020-12-15T15:17:00Z"/>
                                  <w:sz w:val="18"/>
                                  <w:lang w:val="es-AR"/>
                                </w:rPr>
                              </w:pPr>
                              <w:del w:id="564" w:author="Chinnarassen, Kimberley" w:date="2020-12-15T15:17:00Z">
                                <w:r>
                                  <w:rPr>
                                    <w:sz w:val="18"/>
                                    <w:lang w:val="es-AR"/>
                                  </w:rPr>
                                  <w:delText>_____________________________________________________________________________________________________________________________________________________________________________________________</w:delText>
                                </w:r>
                              </w:del>
                            </w:p>
                            <w:p w14:paraId="7D42F3A0" w14:textId="77777777" w:rsidR="00BD7B40" w:rsidRPr="00AB50E5" w:rsidRDefault="00BD7B40">
                              <w:pPr>
                                <w:pStyle w:val="BodyText"/>
                                <w:rPr>
                                  <w:del w:id="565" w:author="Chinnarassen, Kimberley" w:date="2020-12-15T15:17:00Z"/>
                                  <w:lang w:val="es-AR"/>
                                </w:rPr>
                              </w:pPr>
                            </w:p>
                            <w:p w14:paraId="0C8931BF" w14:textId="77777777" w:rsidR="00BD7B40" w:rsidRPr="00AB50E5" w:rsidRDefault="001A6EC3">
                              <w:pPr>
                                <w:spacing w:before="1"/>
                                <w:ind w:left="103"/>
                                <w:rPr>
                                  <w:del w:id="566" w:author="Chinnarassen, Kimberley" w:date="2020-12-15T15:17:00Z"/>
                                  <w:sz w:val="18"/>
                                  <w:lang w:val="es-AR"/>
                                </w:rPr>
                              </w:pPr>
                              <w:del w:id="567" w:author="Chinnarassen, Kimberley" w:date="2020-12-15T15:17:00Z">
                                <w:r w:rsidRPr="00AB50E5">
                                  <w:rPr>
                                    <w:lang w:val="es-AR"/>
                                  </w:rPr>
                                  <w:delText xml:space="preserve">Especialidad médica y Cédula (s) presional (es) / </w:delText>
                                </w:r>
                                <w:r w:rsidRPr="00AB50E5">
                                  <w:rPr>
                                    <w:sz w:val="18"/>
                                    <w:lang w:val="es-AR"/>
                                  </w:rPr>
                                  <w:delText>Medical Speciality &amp; profesional licence</w:delText>
                                </w:r>
                              </w:del>
                            </w:p>
                            <w:p w14:paraId="0646202B" w14:textId="77777777" w:rsidR="00BD7B40" w:rsidRPr="00AB50E5" w:rsidRDefault="001923FD" w:rsidP="00395005">
                              <w:pPr>
                                <w:pStyle w:val="BodyText"/>
                                <w:spacing w:line="360" w:lineRule="auto"/>
                                <w:ind w:left="180" w:right="347"/>
                                <w:rPr>
                                  <w:del w:id="568" w:author="Chinnarassen, Kimberley" w:date="2020-12-15T15:17:00Z"/>
                                  <w:lang w:val="es-AR"/>
                                </w:rPr>
                              </w:pPr>
                              <w:del w:id="569" w:author="Chinnarassen, Kimberley" w:date="2020-12-15T15:17:00Z">
                                <w:r>
                                  <w:rPr>
                                    <w:lang w:val="es-AR"/>
                                  </w:rPr>
                                  <w:delText>______________________________________________________________________________________________________________________________________________</w:delText>
                                </w:r>
                              </w:del>
                            </w:p>
                            <w:p w14:paraId="4B4CB270" w14:textId="77777777" w:rsidR="001C198D" w:rsidRDefault="001A6EC3" w:rsidP="0053579E">
                              <w:pPr>
                                <w:spacing w:before="193"/>
                                <w:ind w:left="103"/>
                                <w:rPr>
                                  <w:del w:id="570" w:author="Chinnarassen, Kimberley" w:date="2020-12-15T15:17:00Z"/>
                                  <w:lang w:val="es-AR"/>
                                </w:rPr>
                              </w:pPr>
                              <w:del w:id="571" w:author="Chinnarassen, Kimberley" w:date="2020-12-15T15:17:00Z">
                                <w:r w:rsidRPr="00AB50E5">
                                  <w:rPr>
                                    <w:lang w:val="es-AR"/>
                                  </w:rPr>
                                  <w:delText>Dirección/</w:delText>
                                </w:r>
                                <w:r w:rsidRPr="00AB50E5">
                                  <w:rPr>
                                    <w:sz w:val="18"/>
                                    <w:lang w:val="es-AR"/>
                                  </w:rPr>
                                  <w:delText>Address</w:delText>
                                </w:r>
                                <w:r w:rsidRPr="00AB50E5">
                                  <w:rPr>
                                    <w:lang w:val="es-AR"/>
                                  </w:rPr>
                                  <w:delText>:</w:delText>
                                </w:r>
                              </w:del>
                            </w:p>
                            <w:p w14:paraId="586661F4" w14:textId="77777777" w:rsidR="00BD7B40" w:rsidRPr="0053579E" w:rsidRDefault="0053579E" w:rsidP="00395005">
                              <w:pPr>
                                <w:spacing w:before="193" w:line="360" w:lineRule="auto"/>
                                <w:ind w:left="103" w:right="347" w:firstLine="77"/>
                                <w:rPr>
                                  <w:del w:id="572" w:author="Chinnarassen, Kimberley" w:date="2020-12-15T15:17:00Z"/>
                                  <w:lang w:val="es-AR"/>
                                </w:rPr>
                              </w:pPr>
                              <w:del w:id="573" w:author="Chinnarassen, Kimberley" w:date="2020-12-15T15:17:00Z">
                                <w:r>
                                  <w:rPr>
                                    <w:lang w:val="es-AR"/>
                                  </w:rPr>
                                  <w:delText>_________________________________________________________________________________________________________________________________________________________________________________________________________________________________________</w:delText>
                                </w:r>
                              </w:del>
                            </w:p>
                            <w:p w14:paraId="6AC8C3BA" w14:textId="77777777" w:rsidR="0053579E" w:rsidRDefault="001A6EC3" w:rsidP="0053579E">
                              <w:pPr>
                                <w:pStyle w:val="BodyText"/>
                                <w:tabs>
                                  <w:tab w:val="left" w:pos="9645"/>
                                </w:tabs>
                                <w:spacing w:before="240" w:line="360" w:lineRule="auto"/>
                                <w:ind w:left="103" w:right="402"/>
                                <w:rPr>
                                  <w:del w:id="574" w:author="Chinnarassen, Kimberley" w:date="2020-12-15T15:17:00Z"/>
                                  <w:lang w:val="es-AR"/>
                                </w:rPr>
                              </w:pPr>
                              <w:del w:id="575" w:author="Chinnarassen, Kimberley" w:date="2020-12-15T15:17:00Z">
                                <w:r w:rsidRPr="00AB50E5">
                                  <w:rPr>
                                    <w:lang w:val="es-AR"/>
                                  </w:rPr>
                                  <w:delText>Tel.:</w:delText>
                                </w:r>
                                <w:r w:rsidRPr="00AB50E5">
                                  <w:rPr>
                                    <w:u w:val="single"/>
                                    <w:lang w:val="es-AR"/>
                                  </w:rPr>
                                  <w:tab/>
                                </w:r>
                                <w:r w:rsidRPr="00AB50E5">
                                  <w:rPr>
                                    <w:lang w:val="es-AR"/>
                                  </w:rPr>
                                  <w:delText xml:space="preserve"> </w:delText>
                                </w:r>
                              </w:del>
                            </w:p>
                            <w:p w14:paraId="33099A9A" w14:textId="77777777" w:rsidR="0053579E" w:rsidRDefault="001A6EC3" w:rsidP="0053579E">
                              <w:pPr>
                                <w:pStyle w:val="BodyText"/>
                                <w:tabs>
                                  <w:tab w:val="left" w:pos="9645"/>
                                </w:tabs>
                                <w:spacing w:before="240" w:line="360" w:lineRule="auto"/>
                                <w:ind w:left="103" w:right="402"/>
                                <w:rPr>
                                  <w:del w:id="576" w:author="Chinnarassen, Kimberley" w:date="2020-12-15T15:17:00Z"/>
                                  <w:lang w:val="es-AR"/>
                                </w:rPr>
                              </w:pPr>
                              <w:del w:id="577" w:author="Chinnarassen, Kimberley" w:date="2020-12-15T15:17:00Z">
                                <w:r w:rsidRPr="00AB50E5">
                                  <w:rPr>
                                    <w:lang w:val="es-AR"/>
                                  </w:rPr>
                                  <w:delText>Fax:</w:delText>
                                </w:r>
                                <w:r w:rsidRPr="00AB50E5">
                                  <w:rPr>
                                    <w:u w:val="single"/>
                                    <w:lang w:val="es-AR"/>
                                  </w:rPr>
                                  <w:tab/>
                                </w:r>
                                <w:r w:rsidRPr="00AB50E5">
                                  <w:rPr>
                                    <w:lang w:val="es-AR"/>
                                  </w:rPr>
                                  <w:delText xml:space="preserve"> </w:delText>
                                </w:r>
                              </w:del>
                            </w:p>
                            <w:p w14:paraId="127CCC4E" w14:textId="77777777" w:rsidR="00BD7B40" w:rsidRDefault="001A6EC3" w:rsidP="0053579E">
                              <w:pPr>
                                <w:pStyle w:val="BodyText"/>
                                <w:tabs>
                                  <w:tab w:val="left" w:pos="9645"/>
                                </w:tabs>
                                <w:spacing w:before="240" w:line="360" w:lineRule="auto"/>
                                <w:ind w:left="103" w:right="402"/>
                                <w:rPr>
                                  <w:del w:id="578" w:author="Chinnarassen, Kimberley" w:date="2020-12-15T15:17:00Z"/>
                                  <w:u w:val="single"/>
                                  <w:lang w:val="es-AR"/>
                                </w:rPr>
                              </w:pPr>
                              <w:del w:id="579" w:author="Chinnarassen, Kimberley" w:date="2020-12-15T15:17:00Z">
                                <w:r w:rsidRPr="00AB50E5">
                                  <w:rPr>
                                    <w:lang w:val="es-AR"/>
                                  </w:rPr>
                                  <w:delText>E-mail:</w:delText>
                                </w:r>
                                <w:r w:rsidRPr="00AB50E5">
                                  <w:rPr>
                                    <w:u w:val="single"/>
                                    <w:lang w:val="es-AR"/>
                                  </w:rPr>
                                  <w:tab/>
                                </w:r>
                              </w:del>
                            </w:p>
                            <w:p w14:paraId="58B69551" w14:textId="77777777" w:rsidR="0037479A" w:rsidRPr="00AB50E5" w:rsidRDefault="0037479A" w:rsidP="0037479A">
                              <w:pPr>
                                <w:pStyle w:val="BodyText"/>
                                <w:tabs>
                                  <w:tab w:val="left" w:pos="9645"/>
                                </w:tabs>
                                <w:spacing w:line="360" w:lineRule="auto"/>
                                <w:ind w:left="103" w:right="402"/>
                                <w:rPr>
                                  <w:del w:id="580" w:author="Chinnarassen, Kimberley" w:date="2020-12-15T15:17:00Z"/>
                                  <w:lang w:val="es-AR"/>
                                </w:rPr>
                              </w:pPr>
                            </w:p>
                            <w:p w14:paraId="6F8B1B1E" w14:textId="77777777" w:rsidR="00BD7B40" w:rsidRPr="00AB50E5" w:rsidRDefault="001A6EC3" w:rsidP="0053579E">
                              <w:pPr>
                                <w:pStyle w:val="BodyText"/>
                                <w:tabs>
                                  <w:tab w:val="left" w:pos="6660"/>
                                  <w:tab w:val="left" w:pos="7200"/>
                                  <w:tab w:val="left" w:pos="7830"/>
                                </w:tabs>
                                <w:spacing w:before="123"/>
                                <w:ind w:left="103" w:right="-193"/>
                                <w:rPr>
                                  <w:del w:id="581" w:author="Chinnarassen, Kimberley" w:date="2020-12-15T15:17:00Z"/>
                                  <w:lang w:val="es-AR"/>
                                </w:rPr>
                              </w:pPr>
                              <w:del w:id="582" w:author="Chinnarassen, Kimberley" w:date="2020-12-15T15:17:00Z">
                                <w:r w:rsidRPr="00AB50E5">
                                  <w:rPr>
                                    <w:lang w:val="es-AR"/>
                                  </w:rPr>
                                  <w:delText>Firma del</w:delText>
                                </w:r>
                                <w:r w:rsidRPr="00AB50E5">
                                  <w:rPr>
                                    <w:spacing w:val="-4"/>
                                    <w:lang w:val="es-AR"/>
                                  </w:rPr>
                                  <w:delText xml:space="preserve"> </w:delText>
                                </w:r>
                                <w:r w:rsidRPr="00AB50E5">
                                  <w:rPr>
                                    <w:lang w:val="es-AR"/>
                                  </w:rPr>
                                  <w:delText>médico</w:delText>
                                </w:r>
                                <w:r w:rsidRPr="00AB50E5">
                                  <w:rPr>
                                    <w:spacing w:val="-3"/>
                                    <w:lang w:val="es-AR"/>
                                  </w:rPr>
                                  <w:delText xml:space="preserve"> </w:delText>
                                </w:r>
                                <w:r w:rsidRPr="00AB50E5">
                                  <w:rPr>
                                    <w:lang w:val="es-AR"/>
                                  </w:rPr>
                                  <w:delText>tratante</w:delText>
                                </w:r>
                                <w:r w:rsidR="0053579E">
                                  <w:rPr>
                                    <w:lang w:val="es-AR"/>
                                  </w:rPr>
                                  <w:delText>:_________________________________</w:delText>
                                </w:r>
                                <w:r w:rsidR="0053579E">
                                  <w:rPr>
                                    <w:lang w:val="es-AR"/>
                                  </w:rPr>
                                  <w:tab/>
                                  <w:delText>Fecha:______________</w:delText>
                                </w:r>
                              </w:del>
                            </w:p>
                            <w:p w14:paraId="469C2DCE" w14:textId="77777777" w:rsidR="00BD7B40" w:rsidRDefault="001A6EC3" w:rsidP="0053579E">
                              <w:pPr>
                                <w:spacing w:before="123"/>
                                <w:ind w:left="103"/>
                                <w:rPr>
                                  <w:del w:id="583" w:author="Chinnarassen, Kimberley" w:date="2020-12-15T15:17:00Z"/>
                                  <w:sz w:val="18"/>
                                </w:rPr>
                              </w:pPr>
                              <w:del w:id="584" w:author="Chinnarassen, Kimberley" w:date="2020-12-15T15:17:00Z">
                                <w:r>
                                  <w:rPr>
                                    <w:sz w:val="18"/>
                                  </w:rPr>
                                  <w:delText>Signature of</w:delText>
                                </w:r>
                                <w:r>
                                  <w:rPr>
                                    <w:spacing w:val="-5"/>
                                    <w:sz w:val="18"/>
                                  </w:rPr>
                                  <w:delText xml:space="preserve"> </w:delText>
                                </w:r>
                                <w:r>
                                  <w:rPr>
                                    <w:sz w:val="18"/>
                                  </w:rPr>
                                  <w:delText>Medical</w:delText>
                                </w:r>
                                <w:r>
                                  <w:rPr>
                                    <w:spacing w:val="-4"/>
                                    <w:sz w:val="18"/>
                                  </w:rPr>
                                  <w:delText xml:space="preserve"> </w:delText>
                                </w:r>
                                <w:r>
                                  <w:rPr>
                                    <w:sz w:val="18"/>
                                  </w:rPr>
                                  <w:delText>Practitioner</w:delText>
                                </w:r>
                                <w:r>
                                  <w:rPr>
                                    <w:sz w:val="18"/>
                                  </w:rPr>
                                  <w:tab/>
                                </w:r>
                                <w:r w:rsidR="0053579E">
                                  <w:rPr>
                                    <w:sz w:val="18"/>
                                  </w:rPr>
                                  <w:tab/>
                                </w:r>
                                <w:r w:rsidR="0053579E">
                                  <w:rPr>
                                    <w:sz w:val="18"/>
                                  </w:rPr>
                                  <w:tab/>
                                </w:r>
                                <w:r w:rsidR="0053579E">
                                  <w:rPr>
                                    <w:sz w:val="18"/>
                                  </w:rPr>
                                  <w:tab/>
                                </w:r>
                                <w:r w:rsidR="0053579E">
                                  <w:rPr>
                                    <w:sz w:val="18"/>
                                  </w:rPr>
                                  <w:tab/>
                                </w:r>
                                <w:r w:rsidR="0053579E">
                                  <w:rPr>
                                    <w:sz w:val="18"/>
                                  </w:rPr>
                                  <w:tab/>
                                </w:r>
                                <w:r w:rsidR="0053579E">
                                  <w:rPr>
                                    <w:sz w:val="18"/>
                                  </w:rPr>
                                  <w:tab/>
                                </w:r>
                                <w:r>
                                  <w:rPr>
                                    <w:sz w:val="18"/>
                                  </w:rPr>
                                  <w:delText>Date</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8DF90" id="Text Box 53" o:spid="_x0000_s1029" type="#_x0000_t202" style="position:absolute;left:0;text-align:left;margin-left:0;margin-top:34.7pt;width:503.65pt;height:436pt;z-index:2518538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" filled="f" strokeweight=".48pt">
                  <v:textbox inset="0,0,0,0">
                    <w:txbxContent>
                      <w:p w14:paraId="002E08BF" w14:textId="77777777" w:rsidR="00BD7B40" w:rsidRPr="00AB50E5" w:rsidRDefault="001A6EC3">
                        <w:pPr>
                          <w:spacing w:before="115"/>
                          <w:ind w:left="103"/>
                          <w:rPr>
                            <w:del w:id="585" w:author="Chinnarassen, Kimberley" w:date="2020-12-15T15:17:00Z"/>
                            <w:b/>
                            <w:lang w:val="es-AR"/>
                          </w:rPr>
                        </w:pPr>
                        <w:del w:id="586" w:author="Chinnarassen, Kimberley" w:date="2020-12-15T15:17:00Z">
                          <w:r w:rsidRPr="00AB50E5">
                            <w:rPr>
                              <w:b/>
                              <w:lang w:val="es-AR"/>
                            </w:rPr>
                            <w:delText>Certifico que la información que figura en las secciones 2 y 3 anteriores es precisa y que el tratamiento arriba mencionado es médicamente apropiado.</w:delText>
                          </w:r>
                        </w:del>
                      </w:p>
                      <w:p w14:paraId="0112467B" w14:textId="77777777" w:rsidR="00BD7B40" w:rsidRDefault="001A6EC3">
                        <w:pPr>
                          <w:ind w:left="103"/>
                          <w:rPr>
                            <w:del w:id="587" w:author="Chinnarassen, Kimberley" w:date="2020-12-15T15:17:00Z"/>
                            <w:sz w:val="18"/>
                          </w:rPr>
                        </w:pPr>
                        <w:del w:id="588" w:author="Chinnarassen, Kimberley" w:date="2020-12-15T15:17:00Z">
                          <w:r>
                            <w:rPr>
                              <w:sz w:val="18"/>
                            </w:rPr>
                            <w:delText>I certify that the information at sections 2 and 3 above is accurate, and that the above-mentioned treatment is medically appropriate.</w:delText>
                          </w:r>
                        </w:del>
                      </w:p>
                      <w:p w14:paraId="35268DEA" w14:textId="77777777" w:rsidR="00BD7B40" w:rsidRDefault="00BD7B40">
                        <w:pPr>
                          <w:pStyle w:val="BodyText"/>
                          <w:rPr>
                            <w:del w:id="589" w:author="Chinnarassen, Kimberley" w:date="2020-12-15T15:17:00Z"/>
                            <w:sz w:val="29"/>
                          </w:rPr>
                        </w:pPr>
                      </w:p>
                      <w:p w14:paraId="231F18D2" w14:textId="77777777" w:rsidR="00BD7B40" w:rsidRDefault="001A6EC3">
                        <w:pPr>
                          <w:ind w:left="103"/>
                          <w:rPr>
                            <w:del w:id="590" w:author="Chinnarassen, Kimberley" w:date="2020-12-15T15:17:00Z"/>
                            <w:sz w:val="18"/>
                            <w:lang w:val="es-AR"/>
                          </w:rPr>
                        </w:pPr>
                        <w:del w:id="591" w:author="Chinnarassen, Kimberley" w:date="2020-12-15T15:17:00Z">
                          <w:r w:rsidRPr="00AB50E5">
                            <w:rPr>
                              <w:lang w:val="es-AR"/>
                            </w:rPr>
                            <w:delText xml:space="preserve">Nombre / </w:delText>
                          </w:r>
                          <w:r w:rsidRPr="00AB50E5">
                            <w:rPr>
                              <w:sz w:val="18"/>
                              <w:lang w:val="es-AR"/>
                            </w:rPr>
                            <w:delText>Name</w:delText>
                          </w:r>
                        </w:del>
                      </w:p>
                      <w:p w14:paraId="7B080208" w14:textId="77777777" w:rsidR="001923FD" w:rsidRPr="00AB50E5" w:rsidRDefault="001923FD" w:rsidP="00395005">
                        <w:pPr>
                          <w:spacing w:line="480" w:lineRule="auto"/>
                          <w:ind w:left="103" w:right="437" w:firstLine="77"/>
                          <w:rPr>
                            <w:del w:id="592" w:author="Chinnarassen, Kimberley" w:date="2020-12-15T15:17:00Z"/>
                            <w:sz w:val="18"/>
                            <w:lang w:val="es-AR"/>
                          </w:rPr>
                        </w:pPr>
                        <w:del w:id="593" w:author="Chinnarassen, Kimberley" w:date="2020-12-15T15:17:00Z">
                          <w:r>
                            <w:rPr>
                              <w:sz w:val="18"/>
                              <w:lang w:val="es-AR"/>
                            </w:rPr>
                            <w:delText>_____________________________________________________________________________________________________________________________________________________________________________________________</w:delText>
                          </w:r>
                        </w:del>
                      </w:p>
                      <w:p w14:paraId="7D42F3A0" w14:textId="77777777" w:rsidR="00BD7B40" w:rsidRPr="00AB50E5" w:rsidRDefault="00BD7B40">
                        <w:pPr>
                          <w:pStyle w:val="BodyText"/>
                          <w:rPr>
                            <w:del w:id="594" w:author="Chinnarassen, Kimberley" w:date="2020-12-15T15:17:00Z"/>
                            <w:lang w:val="es-AR"/>
                          </w:rPr>
                        </w:pPr>
                      </w:p>
                      <w:p w14:paraId="0C8931BF" w14:textId="77777777" w:rsidR="00BD7B40" w:rsidRPr="00AB50E5" w:rsidRDefault="001A6EC3">
                        <w:pPr>
                          <w:spacing w:before="1"/>
                          <w:ind w:left="103"/>
                          <w:rPr>
                            <w:del w:id="595" w:author="Chinnarassen, Kimberley" w:date="2020-12-15T15:17:00Z"/>
                            <w:sz w:val="18"/>
                            <w:lang w:val="es-AR"/>
                          </w:rPr>
                        </w:pPr>
                        <w:del w:id="596" w:author="Chinnarassen, Kimberley" w:date="2020-12-15T15:17:00Z">
                          <w:r w:rsidRPr="00AB50E5">
                            <w:rPr>
                              <w:lang w:val="es-AR"/>
                            </w:rPr>
                            <w:delText xml:space="preserve">Especialidad médica y Cédula (s) presional (es) / </w:delText>
                          </w:r>
                          <w:r w:rsidRPr="00AB50E5">
                            <w:rPr>
                              <w:sz w:val="18"/>
                              <w:lang w:val="es-AR"/>
                            </w:rPr>
                            <w:delText>Medical Speciality &amp; profesional licence</w:delText>
                          </w:r>
                        </w:del>
                      </w:p>
                      <w:p w14:paraId="0646202B" w14:textId="77777777" w:rsidR="00BD7B40" w:rsidRPr="00AB50E5" w:rsidRDefault="001923FD" w:rsidP="00395005">
                        <w:pPr>
                          <w:pStyle w:val="BodyText"/>
                          <w:spacing w:line="360" w:lineRule="auto"/>
                          <w:ind w:left="180" w:right="347"/>
                          <w:rPr>
                            <w:del w:id="597" w:author="Chinnarassen, Kimberley" w:date="2020-12-15T15:17:00Z"/>
                            <w:lang w:val="es-AR"/>
                          </w:rPr>
                        </w:pPr>
                        <w:del w:id="598" w:author="Chinnarassen, Kimberley" w:date="2020-12-15T15:17:00Z">
                          <w:r>
                            <w:rPr>
                              <w:lang w:val="es-AR"/>
                            </w:rPr>
                            <w:delText>______________________________________________________________________________________________________________________________________________</w:delText>
                          </w:r>
                        </w:del>
                      </w:p>
                      <w:p w14:paraId="4B4CB270" w14:textId="77777777" w:rsidR="001C198D" w:rsidRDefault="001A6EC3" w:rsidP="0053579E">
                        <w:pPr>
                          <w:spacing w:before="193"/>
                          <w:ind w:left="103"/>
                          <w:rPr>
                            <w:del w:id="599" w:author="Chinnarassen, Kimberley" w:date="2020-12-15T15:17:00Z"/>
                            <w:lang w:val="es-AR"/>
                          </w:rPr>
                        </w:pPr>
                        <w:del w:id="600" w:author="Chinnarassen, Kimberley" w:date="2020-12-15T15:17:00Z">
                          <w:r w:rsidRPr="00AB50E5">
                            <w:rPr>
                              <w:lang w:val="es-AR"/>
                            </w:rPr>
                            <w:delText>Dirección/</w:delText>
                          </w:r>
                          <w:r w:rsidRPr="00AB50E5">
                            <w:rPr>
                              <w:sz w:val="18"/>
                              <w:lang w:val="es-AR"/>
                            </w:rPr>
                            <w:delText>Address</w:delText>
                          </w:r>
                          <w:r w:rsidRPr="00AB50E5">
                            <w:rPr>
                              <w:lang w:val="es-AR"/>
                            </w:rPr>
                            <w:delText>:</w:delText>
                          </w:r>
                        </w:del>
                      </w:p>
                      <w:p w14:paraId="586661F4" w14:textId="77777777" w:rsidR="00BD7B40" w:rsidRPr="0053579E" w:rsidRDefault="0053579E" w:rsidP="00395005">
                        <w:pPr>
                          <w:spacing w:before="193" w:line="360" w:lineRule="auto"/>
                          <w:ind w:left="103" w:right="347" w:firstLine="77"/>
                          <w:rPr>
                            <w:del w:id="601" w:author="Chinnarassen, Kimberley" w:date="2020-12-15T15:17:00Z"/>
                            <w:lang w:val="es-AR"/>
                          </w:rPr>
                        </w:pPr>
                        <w:del w:id="602" w:author="Chinnarassen, Kimberley" w:date="2020-12-15T15:17:00Z">
                          <w:r>
                            <w:rPr>
                              <w:lang w:val="es-AR"/>
                            </w:rPr>
                            <w:delText>_________________________________________________________________________________________________________________________________________________________________________________________________________________________________________</w:delText>
                          </w:r>
                        </w:del>
                      </w:p>
                      <w:p w14:paraId="6AC8C3BA" w14:textId="77777777" w:rsidR="0053579E" w:rsidRDefault="001A6EC3" w:rsidP="0053579E">
                        <w:pPr>
                          <w:pStyle w:val="BodyText"/>
                          <w:tabs>
                            <w:tab w:val="left" w:pos="9645"/>
                          </w:tabs>
                          <w:spacing w:before="240" w:line="360" w:lineRule="auto"/>
                          <w:ind w:left="103" w:right="402"/>
                          <w:rPr>
                            <w:del w:id="603" w:author="Chinnarassen, Kimberley" w:date="2020-12-15T15:17:00Z"/>
                            <w:lang w:val="es-AR"/>
                          </w:rPr>
                        </w:pPr>
                        <w:del w:id="604" w:author="Chinnarassen, Kimberley" w:date="2020-12-15T15:17:00Z">
                          <w:r w:rsidRPr="00AB50E5">
                            <w:rPr>
                              <w:lang w:val="es-AR"/>
                            </w:rPr>
                            <w:delText>Tel.:</w:delText>
                          </w:r>
                          <w:r w:rsidRPr="00AB50E5">
                            <w:rPr>
                              <w:u w:val="single"/>
                              <w:lang w:val="es-AR"/>
                            </w:rPr>
                            <w:tab/>
                          </w:r>
                          <w:r w:rsidRPr="00AB50E5">
                            <w:rPr>
                              <w:lang w:val="es-AR"/>
                            </w:rPr>
                            <w:delText xml:space="preserve"> </w:delText>
                          </w:r>
                        </w:del>
                      </w:p>
                      <w:p w14:paraId="33099A9A" w14:textId="77777777" w:rsidR="0053579E" w:rsidRDefault="001A6EC3" w:rsidP="0053579E">
                        <w:pPr>
                          <w:pStyle w:val="BodyText"/>
                          <w:tabs>
                            <w:tab w:val="left" w:pos="9645"/>
                          </w:tabs>
                          <w:spacing w:before="240" w:line="360" w:lineRule="auto"/>
                          <w:ind w:left="103" w:right="402"/>
                          <w:rPr>
                            <w:del w:id="605" w:author="Chinnarassen, Kimberley" w:date="2020-12-15T15:17:00Z"/>
                            <w:lang w:val="es-AR"/>
                          </w:rPr>
                        </w:pPr>
                        <w:del w:id="606" w:author="Chinnarassen, Kimberley" w:date="2020-12-15T15:17:00Z">
                          <w:r w:rsidRPr="00AB50E5">
                            <w:rPr>
                              <w:lang w:val="es-AR"/>
                            </w:rPr>
                            <w:delText>Fax:</w:delText>
                          </w:r>
                          <w:r w:rsidRPr="00AB50E5">
                            <w:rPr>
                              <w:u w:val="single"/>
                              <w:lang w:val="es-AR"/>
                            </w:rPr>
                            <w:tab/>
                          </w:r>
                          <w:r w:rsidRPr="00AB50E5">
                            <w:rPr>
                              <w:lang w:val="es-AR"/>
                            </w:rPr>
                            <w:delText xml:space="preserve"> </w:delText>
                          </w:r>
                        </w:del>
                      </w:p>
                      <w:p w14:paraId="127CCC4E" w14:textId="77777777" w:rsidR="00BD7B40" w:rsidRDefault="001A6EC3" w:rsidP="0053579E">
                        <w:pPr>
                          <w:pStyle w:val="BodyText"/>
                          <w:tabs>
                            <w:tab w:val="left" w:pos="9645"/>
                          </w:tabs>
                          <w:spacing w:before="240" w:line="360" w:lineRule="auto"/>
                          <w:ind w:left="103" w:right="402"/>
                          <w:rPr>
                            <w:del w:id="607" w:author="Chinnarassen, Kimberley" w:date="2020-12-15T15:17:00Z"/>
                            <w:u w:val="single"/>
                            <w:lang w:val="es-AR"/>
                          </w:rPr>
                        </w:pPr>
                        <w:del w:id="608" w:author="Chinnarassen, Kimberley" w:date="2020-12-15T15:17:00Z">
                          <w:r w:rsidRPr="00AB50E5">
                            <w:rPr>
                              <w:lang w:val="es-AR"/>
                            </w:rPr>
                            <w:delText>E-mail:</w:delText>
                          </w:r>
                          <w:r w:rsidRPr="00AB50E5">
                            <w:rPr>
                              <w:u w:val="single"/>
                              <w:lang w:val="es-AR"/>
                            </w:rPr>
                            <w:tab/>
                          </w:r>
                        </w:del>
                      </w:p>
                      <w:p w14:paraId="58B69551" w14:textId="77777777" w:rsidR="0037479A" w:rsidRPr="00AB50E5" w:rsidRDefault="0037479A" w:rsidP="0037479A">
                        <w:pPr>
                          <w:pStyle w:val="BodyText"/>
                          <w:tabs>
                            <w:tab w:val="left" w:pos="9645"/>
                          </w:tabs>
                          <w:spacing w:line="360" w:lineRule="auto"/>
                          <w:ind w:left="103" w:right="402"/>
                          <w:rPr>
                            <w:del w:id="609" w:author="Chinnarassen, Kimberley" w:date="2020-12-15T15:17:00Z"/>
                            <w:lang w:val="es-AR"/>
                          </w:rPr>
                        </w:pPr>
                      </w:p>
                      <w:p w14:paraId="6F8B1B1E" w14:textId="77777777" w:rsidR="00BD7B40" w:rsidRPr="00AB50E5" w:rsidRDefault="001A6EC3" w:rsidP="0053579E">
                        <w:pPr>
                          <w:pStyle w:val="BodyText"/>
                          <w:tabs>
                            <w:tab w:val="left" w:pos="6660"/>
                            <w:tab w:val="left" w:pos="7200"/>
                            <w:tab w:val="left" w:pos="7830"/>
                          </w:tabs>
                          <w:spacing w:before="123"/>
                          <w:ind w:left="103" w:right="-193"/>
                          <w:rPr>
                            <w:del w:id="610" w:author="Chinnarassen, Kimberley" w:date="2020-12-15T15:17:00Z"/>
                            <w:lang w:val="es-AR"/>
                          </w:rPr>
                        </w:pPr>
                        <w:del w:id="611" w:author="Chinnarassen, Kimberley" w:date="2020-12-15T15:17:00Z">
                          <w:r w:rsidRPr="00AB50E5">
                            <w:rPr>
                              <w:lang w:val="es-AR"/>
                            </w:rPr>
                            <w:delText>Firma del</w:delText>
                          </w:r>
                          <w:r w:rsidRPr="00AB50E5">
                            <w:rPr>
                              <w:spacing w:val="-4"/>
                              <w:lang w:val="es-AR"/>
                            </w:rPr>
                            <w:delText xml:space="preserve"> </w:delText>
                          </w:r>
                          <w:r w:rsidRPr="00AB50E5">
                            <w:rPr>
                              <w:lang w:val="es-AR"/>
                            </w:rPr>
                            <w:delText>médico</w:delText>
                          </w:r>
                          <w:r w:rsidRPr="00AB50E5">
                            <w:rPr>
                              <w:spacing w:val="-3"/>
                              <w:lang w:val="es-AR"/>
                            </w:rPr>
                            <w:delText xml:space="preserve"> </w:delText>
                          </w:r>
                          <w:r w:rsidRPr="00AB50E5">
                            <w:rPr>
                              <w:lang w:val="es-AR"/>
                            </w:rPr>
                            <w:delText>tratante</w:delText>
                          </w:r>
                          <w:r w:rsidR="0053579E">
                            <w:rPr>
                              <w:lang w:val="es-AR"/>
                            </w:rPr>
                            <w:delText>:_________________________________</w:delText>
                          </w:r>
                          <w:r w:rsidR="0053579E">
                            <w:rPr>
                              <w:lang w:val="es-AR"/>
                            </w:rPr>
                            <w:tab/>
                            <w:delText>Fecha:______________</w:delText>
                          </w:r>
                        </w:del>
                      </w:p>
                      <w:p w14:paraId="469C2DCE" w14:textId="77777777" w:rsidR="00BD7B40" w:rsidRDefault="001A6EC3" w:rsidP="0053579E">
                        <w:pPr>
                          <w:spacing w:before="123"/>
                          <w:ind w:left="103"/>
                          <w:rPr>
                            <w:del w:id="612" w:author="Chinnarassen, Kimberley" w:date="2020-12-15T15:17:00Z"/>
                            <w:sz w:val="18"/>
                          </w:rPr>
                        </w:pPr>
                        <w:del w:id="613" w:author="Chinnarassen, Kimberley" w:date="2020-12-15T15:17:00Z">
                          <w:r>
                            <w:rPr>
                              <w:sz w:val="18"/>
                            </w:rPr>
                            <w:delText>Signature of</w:delText>
                          </w:r>
                          <w:r>
                            <w:rPr>
                              <w:spacing w:val="-5"/>
                              <w:sz w:val="18"/>
                            </w:rPr>
                            <w:delText xml:space="preserve"> </w:delText>
                          </w:r>
                          <w:r>
                            <w:rPr>
                              <w:sz w:val="18"/>
                            </w:rPr>
                            <w:delText>Medical</w:delText>
                          </w:r>
                          <w:r>
                            <w:rPr>
                              <w:spacing w:val="-4"/>
                              <w:sz w:val="18"/>
                            </w:rPr>
                            <w:delText xml:space="preserve"> </w:delText>
                          </w:r>
                          <w:r>
                            <w:rPr>
                              <w:sz w:val="18"/>
                            </w:rPr>
                            <w:delText>Practitioner</w:delText>
                          </w:r>
                          <w:r>
                            <w:rPr>
                              <w:sz w:val="18"/>
                            </w:rPr>
                            <w:tab/>
                          </w:r>
                          <w:r w:rsidR="0053579E">
                            <w:rPr>
                              <w:sz w:val="18"/>
                            </w:rPr>
                            <w:tab/>
                          </w:r>
                          <w:r w:rsidR="0053579E">
                            <w:rPr>
                              <w:sz w:val="18"/>
                            </w:rPr>
                            <w:tab/>
                          </w:r>
                          <w:r w:rsidR="0053579E">
                            <w:rPr>
                              <w:sz w:val="18"/>
                            </w:rPr>
                            <w:tab/>
                          </w:r>
                          <w:r w:rsidR="0053579E">
                            <w:rPr>
                              <w:sz w:val="18"/>
                            </w:rPr>
                            <w:tab/>
                          </w:r>
                          <w:r w:rsidR="0053579E">
                            <w:rPr>
                              <w:sz w:val="18"/>
                            </w:rPr>
                            <w:tab/>
                          </w:r>
                          <w:r w:rsidR="0053579E">
                            <w:rPr>
                              <w:sz w:val="18"/>
                            </w:rPr>
                            <w:tab/>
                          </w:r>
                          <w:r>
                            <w:rPr>
                              <w:sz w:val="18"/>
                            </w:rPr>
                            <w:delText>Date</w:delText>
                          </w:r>
                        </w:del>
                      </w:p>
                    </w:txbxContent>
                  </v:textbox>
                  <w10:wrap type="topAndBottom" anchorx="margin"/>
                </v:shape>
              </w:pict>
            </mc:Fallback>
          </mc:AlternateContent>
        </w:r>
      </w:del>
      <w:r w:rsidR="001325DD" w:rsidRPr="00B86CE2">
        <w:rPr>
          <w:rFonts w:ascii="Arial" w:hAnsi="Arial"/>
          <w:b/>
          <w:lang w:val="es-ES_tradnl"/>
        </w:rPr>
        <w:t xml:space="preserve">Declaración del </w:t>
      </w:r>
      <w:del w:id="614" w:author="Chinnarassen, Kimberley" w:date="2020-12-15T15:17:00Z">
        <w:r w:rsidR="001A6EC3" w:rsidRPr="00AB50E5">
          <w:rPr>
            <w:b/>
            <w:lang w:val="es-AR"/>
          </w:rPr>
          <w:delText xml:space="preserve">Médico Tratante </w:delText>
        </w:r>
        <w:r w:rsidR="001A6EC3" w:rsidRPr="00AB50E5">
          <w:rPr>
            <w:sz w:val="18"/>
            <w:lang w:val="es-AR"/>
          </w:rPr>
          <w:delText xml:space="preserve">/ </w:delText>
        </w:r>
      </w:del>
      <w:ins w:id="615" w:author="Chinnarassen, Kimberley" w:date="2020-12-15T15:17:00Z">
        <w:r w:rsidR="001325DD">
          <w:rPr>
            <w:rFonts w:ascii="Arial" w:eastAsia="Arial" w:hAnsi="Arial" w:cs="Arial"/>
            <w:b/>
            <w:bCs/>
            <w:lang w:val="es-ES_tradnl"/>
          </w:rPr>
          <w:t>médico</w:t>
        </w:r>
        <w:r w:rsidR="00A0392E">
          <w:rPr>
            <w:rFonts w:ascii="Arial" w:eastAsia="Arial" w:hAnsi="Arial" w:cs="Arial"/>
            <w:b/>
            <w:bCs/>
            <w:lang w:val="es-ES_tradnl"/>
          </w:rPr>
          <w:t xml:space="preserve"> actuante</w:t>
        </w:r>
        <w:bookmarkEnd w:id="508"/>
      </w:ins>
    </w:p>
    <w:p w14:paraId="58A7E812" w14:textId="11857161" w:rsidR="001A4737" w:rsidRPr="00B86CE2" w:rsidRDefault="001A4737" w:rsidP="00B86CE2">
      <w:pPr>
        <w:pStyle w:val="ListParagraph"/>
        <w:spacing w:after="360"/>
        <w:rPr>
          <w:rFonts w:ascii="Arial" w:hAnsi="Arial"/>
          <w:b/>
          <w:sz w:val="20"/>
        </w:rPr>
      </w:pPr>
      <w:ins w:id="616" w:author="Chinnarassen, Kimberley" w:date="2020-12-15T15:17:00Z">
        <w:r w:rsidRPr="003A59F0">
          <w:rPr>
            <w:rFonts w:ascii="Arial" w:hAnsi="Arial" w:cs="Arial"/>
            <w:noProof/>
          </w:rPr>
          <mc:AlternateContent>
            <mc:Choice Requires="wps">
              <w:drawing>
                <wp:anchor distT="0" distB="0" distL="114300" distR="114300" simplePos="0" relativeHeight="251670528" behindDoc="1" locked="0" layoutInCell="1" allowOverlap="1" wp14:anchorId="451B7818" wp14:editId="334E8DE9">
                  <wp:simplePos x="0" y="0"/>
                  <wp:positionH relativeFrom="margin">
                    <wp:posOffset>13607</wp:posOffset>
                  </wp:positionH>
                  <wp:positionV relativeFrom="paragraph">
                    <wp:posOffset>330472</wp:posOffset>
                  </wp:positionV>
                  <wp:extent cx="6570345" cy="6419850"/>
                  <wp:effectExtent l="57150" t="95250" r="78105" b="38100"/>
                  <wp:wrapNone/>
                  <wp:docPr id="23" name="Rectangle 23"/>
                  <wp:cNvGraphicFramePr/>
                  <a:graphic xmlns:a="http://schemas.openxmlformats.org/drawingml/2006/main">
                    <a:graphicData uri="http://schemas.microsoft.com/office/word/2010/wordprocessingShape">
                      <wps:wsp>
                        <wps:cNvSpPr/>
                        <wps:spPr>
                          <a:xfrm>
                            <a:off x="0" y="0"/>
                            <a:ext cx="6570345" cy="641985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30302B9" id="Rectangle 23" o:spid="_x0000_s1026" style="position:absolute;margin-left:1.05pt;margin-top:26pt;width:517.35pt;height:50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" filled="f" strokecolor="#002060" strokeweight="1pt">
                  <v:shadow on="t" color="black" opacity="26214f" origin=",.5" offset="0,-3pt"/>
                  <w10:wrap anchorx="margin"/>
                </v:rect>
              </w:pict>
            </mc:Fallback>
          </mc:AlternateContent>
        </w:r>
      </w:ins>
      <w:r w:rsidRPr="00B86CE2">
        <w:rPr>
          <w:rFonts w:ascii="Arial" w:hAnsi="Arial"/>
          <w:b/>
          <w:sz w:val="20"/>
          <w:lang w:val="es-ES_tradnl"/>
        </w:rPr>
        <w:t xml:space="preserve">Medical </w:t>
      </w:r>
      <w:proofErr w:type="spellStart"/>
      <w:r w:rsidRPr="00B86CE2">
        <w:rPr>
          <w:rFonts w:ascii="Arial" w:hAnsi="Arial"/>
          <w:b/>
          <w:sz w:val="20"/>
          <w:lang w:val="es-ES_tradnl"/>
        </w:rPr>
        <w:t>Practitioner’s</w:t>
      </w:r>
      <w:proofErr w:type="spellEnd"/>
      <w:r w:rsidRPr="00B86CE2">
        <w:rPr>
          <w:rFonts w:ascii="Arial" w:hAnsi="Arial"/>
          <w:b/>
          <w:sz w:val="20"/>
          <w:lang w:val="es-ES_tradnl"/>
        </w:rPr>
        <w:t xml:space="preserve"> </w:t>
      </w:r>
      <w:proofErr w:type="spellStart"/>
      <w:r w:rsidRPr="00B86CE2">
        <w:rPr>
          <w:rFonts w:ascii="Arial" w:hAnsi="Arial"/>
          <w:b/>
          <w:sz w:val="20"/>
          <w:lang w:val="es-ES_tradnl"/>
        </w:rPr>
        <w:t>Declaration</w:t>
      </w:r>
      <w:proofErr w:type="spellEnd"/>
    </w:p>
    <w:p w14:paraId="7E461D5B" w14:textId="37B0DC15" w:rsidR="00DD44E3" w:rsidRPr="00B86CE2" w:rsidRDefault="00DD44E3" w:rsidP="00B86CE2">
      <w:pPr>
        <w:ind w:left="180"/>
        <w:rPr>
          <w:rFonts w:ascii="Arial" w:hAnsi="Arial"/>
          <w:sz w:val="14"/>
        </w:rPr>
      </w:pPr>
    </w:p>
    <w:p w14:paraId="5EA9E1A6" w14:textId="77777777" w:rsidR="00BD7B40" w:rsidRPr="00AB50E5" w:rsidRDefault="00BD7B40">
      <w:pPr>
        <w:rPr>
          <w:del w:id="617" w:author="Chinnarassen, Kimberley" w:date="2020-12-15T15:17:00Z"/>
          <w:sz w:val="28"/>
          <w:lang w:val="es-AR"/>
        </w:rPr>
        <w:sectPr w:rsidR="00BD7B40" w:rsidRPr="00AB50E5">
          <w:pgSz w:w="12240" w:h="15850"/>
          <w:pgMar w:top="1500" w:right="960" w:bottom="820" w:left="980" w:header="0" w:footer="636" w:gutter="0"/>
          <w:cols w:space="720"/>
        </w:sectPr>
      </w:pPr>
      <w:bookmarkStart w:id="618" w:name="_Hlk58595332"/>
    </w:p>
    <w:p w14:paraId="2F1B1587" w14:textId="77777777" w:rsidR="00BD7B40" w:rsidRDefault="00451E7C">
      <w:pPr>
        <w:pStyle w:val="ListParagraph"/>
        <w:widowControl w:val="0"/>
        <w:numPr>
          <w:ilvl w:val="0"/>
          <w:numId w:val="12"/>
        </w:numPr>
        <w:tabs>
          <w:tab w:val="left" w:pos="821"/>
        </w:tabs>
        <w:autoSpaceDE w:val="0"/>
        <w:autoSpaceDN w:val="0"/>
        <w:spacing w:before="73"/>
        <w:contextualSpacing w:val="0"/>
        <w:jc w:val="left"/>
        <w:rPr>
          <w:del w:id="619" w:author="Chinnarassen, Kimberley" w:date="2020-12-15T15:17:00Z"/>
        </w:rPr>
      </w:pPr>
      <w:moveFromRangeStart w:id="620" w:author="Chinnarassen, Kimberley" w:date="2020-12-15T15:17:00Z" w:name="move58937857"/>
      <w:moveFrom w:id="621" w:author="Chinnarassen, Kimberley" w:date="2020-12-15T15:17:00Z">
        <w:r w:rsidRPr="00B86CE2">
          <w:rPr>
            <w:rFonts w:ascii="Arial" w:hAnsi="Arial"/>
            <w:b/>
          </w:rPr>
          <w:t xml:space="preserve">Solicitudes </w:t>
        </w:r>
        <w:r w:rsidR="001325DD" w:rsidRPr="00B86CE2">
          <w:rPr>
            <w:rFonts w:ascii="Arial" w:hAnsi="Arial"/>
            <w:b/>
          </w:rPr>
          <w:t xml:space="preserve">retroactivas </w:t>
        </w:r>
      </w:moveFrom>
      <w:moveFromRangeEnd w:id="620"/>
      <w:del w:id="622" w:author="Chinnarassen, Kimberley" w:date="2020-12-15T15:17:00Z">
        <w:r w:rsidR="001A6EC3">
          <w:rPr>
            <w:sz w:val="18"/>
          </w:rPr>
          <w:delText>/ Retroactive</w:delText>
        </w:r>
        <w:r w:rsidR="001A6EC3">
          <w:rPr>
            <w:spacing w:val="-12"/>
            <w:sz w:val="18"/>
          </w:rPr>
          <w:delText xml:space="preserve"> </w:delText>
        </w:r>
        <w:r w:rsidR="001A6EC3">
          <w:rPr>
            <w:sz w:val="18"/>
          </w:rPr>
          <w:delText>applications</w:delText>
        </w:r>
      </w:del>
    </w:p>
    <w:p w14:paraId="3D15AFBD" w14:textId="77777777" w:rsidR="00BD7B40" w:rsidRDefault="00007950">
      <w:pPr>
        <w:pStyle w:val="BodyText"/>
        <w:spacing w:before="1"/>
        <w:rPr>
          <w:del w:id="623" w:author="Chinnarassen, Kimberley" w:date="2020-12-15T15:17:00Z"/>
          <w:sz w:val="25"/>
        </w:rPr>
      </w:pPr>
      <w:del w:id="624" w:author="Chinnarassen, Kimberley" w:date="2020-12-15T15:17:00Z">
        <w:r>
          <w:rPr>
            <w:noProof/>
          </w:rPr>
          <mc:AlternateContent>
            <mc:Choice Requires="wps">
              <w:drawing>
                <wp:anchor distT="0" distB="0" distL="114300" distR="114300" simplePos="0" relativeHeight="251855872" behindDoc="0" locked="0" layoutInCell="1" allowOverlap="1" wp14:anchorId="7086A862" wp14:editId="78F6BDF2">
                  <wp:simplePos x="0" y="0"/>
                  <wp:positionH relativeFrom="margin">
                    <wp:align>left</wp:align>
                  </wp:positionH>
                  <wp:positionV relativeFrom="paragraph">
                    <wp:posOffset>107950</wp:posOffset>
                  </wp:positionV>
                  <wp:extent cx="6572250" cy="4991100"/>
                  <wp:effectExtent l="0" t="0" r="19050" b="19050"/>
                  <wp:wrapNone/>
                  <wp:docPr id="96" name="Rectangle 96"/>
                  <wp:cNvGraphicFramePr/>
                  <a:graphic xmlns:a="http://schemas.openxmlformats.org/drawingml/2006/main">
                    <a:graphicData uri="http://schemas.microsoft.com/office/word/2010/wordprocessingShape">
                      <wps:wsp>
                        <wps:cNvSpPr/>
                        <wps:spPr>
                          <a:xfrm>
                            <a:off x="0" y="0"/>
                            <a:ext cx="6572250" cy="49911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1E540" id="Rectangle 96" o:spid="_x0000_s1026" style="position:absolute;margin-left:0;margin-top:8.5pt;width:517.5pt;height:393pt;z-index:251855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" filled="f" strokecolor="black [3213]" strokeweight=".25pt">
                  <w10:wrap anchorx="margin"/>
                </v:rect>
              </w:pict>
            </mc:Fallback>
          </mc:AlternateContent>
        </w:r>
        <w:r w:rsidR="00AB7C8B">
          <w:rPr>
            <w:noProof/>
          </w:rPr>
          <mc:AlternateContent>
            <mc:Choice Requires="wps">
              <w:drawing>
                <wp:anchor distT="0" distB="0" distL="114300" distR="114300" simplePos="0" relativeHeight="251856896" behindDoc="0" locked="0" layoutInCell="1" allowOverlap="1" wp14:anchorId="2CE1E0FB" wp14:editId="7080BE98">
                  <wp:simplePos x="0" y="0"/>
                  <wp:positionH relativeFrom="column">
                    <wp:posOffset>2591680</wp:posOffset>
                  </wp:positionH>
                  <wp:positionV relativeFrom="paragraph">
                    <wp:posOffset>118896</wp:posOffset>
                  </wp:positionV>
                  <wp:extent cx="9054" cy="4988396"/>
                  <wp:effectExtent l="0" t="0" r="29210" b="22225"/>
                  <wp:wrapNone/>
                  <wp:docPr id="103" name="Straight Connector 103"/>
                  <wp:cNvGraphicFramePr/>
                  <a:graphic xmlns:a="http://schemas.openxmlformats.org/drawingml/2006/main">
                    <a:graphicData uri="http://schemas.microsoft.com/office/word/2010/wordprocessingShape">
                      <wps:wsp>
                        <wps:cNvCnPr/>
                        <wps:spPr>
                          <a:xfrm flipH="1">
                            <a:off x="0" y="0"/>
                            <a:ext cx="9054" cy="49883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308E1" id="Straight Connector 103" o:spid="_x0000_s1026" style="position:absolute;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05pt,9.35pt" to="204.75pt,4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" strokecolor="black [3213]"/>
              </w:pict>
            </mc:Fallback>
          </mc:AlternateContent>
        </w:r>
      </w:del>
    </w:p>
    <w:p w14:paraId="0403BB62" w14:textId="77777777" w:rsidR="00BD7B40" w:rsidRPr="002920F8" w:rsidRDefault="00BD7B40">
      <w:pPr>
        <w:rPr>
          <w:del w:id="625" w:author="Chinnarassen, Kimberley" w:date="2020-12-15T15:17:00Z"/>
          <w:sz w:val="25"/>
          <w:lang w:val="fr-CA"/>
        </w:rPr>
        <w:sectPr w:rsidR="00BD7B40" w:rsidRPr="002920F8">
          <w:pgSz w:w="12240" w:h="15850"/>
          <w:pgMar w:top="1360" w:right="960" w:bottom="820" w:left="980" w:header="0" w:footer="636" w:gutter="0"/>
          <w:cols w:space="720"/>
        </w:sectPr>
      </w:pPr>
    </w:p>
    <w:p w14:paraId="161CBD04" w14:textId="77777777" w:rsidR="00D1622B" w:rsidRPr="00B86CE2" w:rsidRDefault="009B48B6" w:rsidP="00735219">
      <w:pPr>
        <w:spacing w:line="276" w:lineRule="auto"/>
        <w:ind w:firstLine="180"/>
        <w:jc w:val="left"/>
        <w:rPr>
          <w:moveFrom w:id="626" w:author="Chinnarassen, Kimberley" w:date="2020-12-15T15:17:00Z"/>
          <w:rFonts w:ascii="Arial" w:hAnsi="Arial"/>
          <w:b/>
          <w:sz w:val="20"/>
          <w:lang w:val="es-ES_tradnl"/>
        </w:rPr>
        <w:pPrChange w:id="627" w:author="Chinnarassen, Kimberley" w:date="2020-12-15T15:17:00Z">
          <w:pPr>
            <w:pStyle w:val="Heading1"/>
            <w:ind w:left="289"/>
          </w:pPr>
        </w:pPrChange>
      </w:pPr>
      <w:moveFromRangeStart w:id="628" w:author="Chinnarassen, Kimberley" w:date="2020-12-15T15:17:00Z" w:name="move58937858"/>
      <w:moveFrom w:id="629" w:author="Chinnarassen, Kimberley" w:date="2020-12-15T15:17:00Z">
        <w:r w:rsidRPr="00B86CE2">
          <w:rPr>
            <w:rFonts w:ascii="Arial" w:hAnsi="Arial"/>
            <w:b/>
            <w:sz w:val="20"/>
            <w:lang w:val="es-ES_tradnl"/>
          </w:rPr>
          <w:t>¿</w:t>
        </w:r>
        <w:r w:rsidR="001325DD" w:rsidRPr="00B86CE2">
          <w:rPr>
            <w:rFonts w:ascii="Arial" w:hAnsi="Arial"/>
            <w:b/>
            <w:sz w:val="20"/>
            <w:lang w:val="es-ES_tradnl"/>
          </w:rPr>
          <w:t>Es esta una solicitud retroactiva?</w:t>
        </w:r>
      </w:moveFrom>
    </w:p>
    <w:moveFromRangeEnd w:id="628"/>
    <w:p w14:paraId="62E13A32" w14:textId="1E384A4A" w:rsidR="00EC4892" w:rsidRDefault="001325DD" w:rsidP="005C314E">
      <w:pPr>
        <w:ind w:left="180" w:right="158"/>
        <w:rPr>
          <w:ins w:id="630" w:author="Chinnarassen, Kimberley" w:date="2020-12-15T15:17:00Z"/>
          <w:rFonts w:ascii="Arial" w:eastAsia="Arial" w:hAnsi="Arial" w:cs="Arial"/>
          <w:bCs/>
          <w:sz w:val="20"/>
          <w:szCs w:val="20"/>
          <w:lang w:val="es-ES_tradnl"/>
        </w:rPr>
      </w:pPr>
      <w:ins w:id="631" w:author="Chinnarassen, Kimberley" w:date="2020-12-15T15:17:00Z">
        <w:r>
          <w:rPr>
            <w:rFonts w:ascii="Arial" w:eastAsia="Arial" w:hAnsi="Arial" w:cs="Arial"/>
            <w:bCs/>
            <w:sz w:val="20"/>
            <w:szCs w:val="20"/>
            <w:lang w:val="es-ES_tradnl"/>
          </w:rPr>
          <w:t xml:space="preserve">Certifico que la información de las secciones 4 y 5 anteriores es </w:t>
        </w:r>
        <w:r w:rsidR="007C0FED">
          <w:rPr>
            <w:rFonts w:ascii="Arial" w:eastAsia="Arial" w:hAnsi="Arial" w:cs="Arial"/>
            <w:bCs/>
            <w:sz w:val="20"/>
            <w:szCs w:val="20"/>
            <w:lang w:val="es-ES_tradnl"/>
          </w:rPr>
          <w:t>precisa</w:t>
        </w:r>
        <w:r w:rsidR="00BB23BB">
          <w:rPr>
            <w:rFonts w:ascii="Arial" w:eastAsia="Arial" w:hAnsi="Arial" w:cs="Arial"/>
            <w:bCs/>
            <w:sz w:val="20"/>
            <w:szCs w:val="20"/>
            <w:lang w:val="es-ES_tradnl"/>
          </w:rPr>
          <w:t>.</w:t>
        </w:r>
        <w:r>
          <w:rPr>
            <w:rFonts w:ascii="Arial" w:eastAsia="Arial" w:hAnsi="Arial" w:cs="Arial"/>
            <w:bCs/>
            <w:sz w:val="20"/>
            <w:szCs w:val="20"/>
            <w:lang w:val="es-ES_tradnl"/>
          </w:rPr>
          <w:t xml:space="preserve"> Reconozco y acepto que mi información personal puede ser utilizada por la(s) Organización(es) Antidopaje (</w:t>
        </w:r>
        <w:r w:rsidR="00AB09A6">
          <w:rPr>
            <w:rFonts w:ascii="Arial" w:eastAsia="Arial" w:hAnsi="Arial" w:cs="Arial"/>
            <w:bCs/>
            <w:sz w:val="20"/>
            <w:szCs w:val="20"/>
            <w:lang w:val="es-ES_tradnl"/>
          </w:rPr>
          <w:t>OAD</w:t>
        </w:r>
        <w:r>
          <w:rPr>
            <w:rFonts w:ascii="Arial" w:eastAsia="Arial" w:hAnsi="Arial" w:cs="Arial"/>
            <w:bCs/>
            <w:sz w:val="20"/>
            <w:szCs w:val="20"/>
            <w:lang w:val="es-ES_tradnl"/>
          </w:rPr>
          <w:t xml:space="preserve">) para contactarme </w:t>
        </w:r>
        <w:r w:rsidR="006C01D4">
          <w:rPr>
            <w:rFonts w:ascii="Arial" w:eastAsia="Arial" w:hAnsi="Arial" w:cs="Arial"/>
            <w:bCs/>
            <w:sz w:val="20"/>
            <w:szCs w:val="20"/>
            <w:lang w:val="es-ES_tradnl"/>
          </w:rPr>
          <w:t>por</w:t>
        </w:r>
        <w:r>
          <w:rPr>
            <w:rFonts w:ascii="Arial" w:eastAsia="Arial" w:hAnsi="Arial" w:cs="Arial"/>
            <w:bCs/>
            <w:sz w:val="20"/>
            <w:szCs w:val="20"/>
            <w:lang w:val="es-ES_tradnl"/>
          </w:rPr>
          <w:t xml:space="preserve"> esta solicitud de AUT</w:t>
        </w:r>
        <w:r w:rsidR="00BB23BB">
          <w:rPr>
            <w:rFonts w:ascii="Arial" w:eastAsia="Arial" w:hAnsi="Arial" w:cs="Arial"/>
            <w:bCs/>
            <w:sz w:val="20"/>
            <w:szCs w:val="20"/>
            <w:lang w:val="es-ES_tradnl"/>
          </w:rPr>
          <w:t xml:space="preserve"> </w:t>
        </w:r>
        <w:r>
          <w:rPr>
            <w:rFonts w:ascii="Arial" w:eastAsia="Arial" w:hAnsi="Arial" w:cs="Arial"/>
            <w:bCs/>
            <w:sz w:val="20"/>
            <w:szCs w:val="20"/>
            <w:lang w:val="es-ES_tradnl"/>
          </w:rPr>
          <w:t xml:space="preserve">para verificar la evaluación profesional </w:t>
        </w:r>
        <w:r w:rsidR="00BB23BB">
          <w:rPr>
            <w:rFonts w:ascii="Arial" w:eastAsia="Arial" w:hAnsi="Arial" w:cs="Arial"/>
            <w:bCs/>
            <w:sz w:val="20"/>
            <w:szCs w:val="20"/>
            <w:lang w:val="es-ES_tradnl"/>
          </w:rPr>
          <w:t>relativa al</w:t>
        </w:r>
        <w:r>
          <w:rPr>
            <w:rFonts w:ascii="Arial" w:eastAsia="Arial" w:hAnsi="Arial" w:cs="Arial"/>
            <w:bCs/>
            <w:sz w:val="20"/>
            <w:szCs w:val="20"/>
            <w:lang w:val="es-ES_tradnl"/>
          </w:rPr>
          <w:t xml:space="preserve"> proceso de AUT o </w:t>
        </w:r>
        <w:r w:rsidR="006C01D4">
          <w:rPr>
            <w:rFonts w:ascii="Arial" w:eastAsia="Arial" w:hAnsi="Arial" w:cs="Arial"/>
            <w:bCs/>
            <w:sz w:val="20"/>
            <w:szCs w:val="20"/>
            <w:lang w:val="es-ES_tradnl"/>
          </w:rPr>
          <w:t>por</w:t>
        </w:r>
        <w:r>
          <w:rPr>
            <w:rFonts w:ascii="Arial" w:eastAsia="Arial" w:hAnsi="Arial" w:cs="Arial"/>
            <w:bCs/>
            <w:sz w:val="20"/>
            <w:szCs w:val="20"/>
            <w:lang w:val="es-ES_tradnl"/>
          </w:rPr>
          <w:t xml:space="preserve"> las investigaciones o procedimientos de infracción de la</w:t>
        </w:r>
        <w:r w:rsidR="00F50E62">
          <w:rPr>
            <w:rFonts w:ascii="Arial" w:eastAsia="Arial" w:hAnsi="Arial" w:cs="Arial"/>
            <w:bCs/>
            <w:sz w:val="20"/>
            <w:szCs w:val="20"/>
            <w:lang w:val="es-ES_tradnl"/>
          </w:rPr>
          <w:t>s</w:t>
        </w:r>
        <w:r>
          <w:rPr>
            <w:rFonts w:ascii="Arial" w:eastAsia="Arial" w:hAnsi="Arial" w:cs="Arial"/>
            <w:bCs/>
            <w:sz w:val="20"/>
            <w:szCs w:val="20"/>
            <w:lang w:val="es-ES_tradnl"/>
          </w:rPr>
          <w:t xml:space="preserve"> </w:t>
        </w:r>
        <w:r w:rsidR="00FD4B6A">
          <w:rPr>
            <w:rFonts w:ascii="Arial" w:eastAsia="Arial" w:hAnsi="Arial" w:cs="Arial"/>
            <w:bCs/>
            <w:sz w:val="20"/>
            <w:szCs w:val="20"/>
            <w:lang w:val="es-ES_tradnl"/>
          </w:rPr>
          <w:t>norma</w:t>
        </w:r>
        <w:r w:rsidR="00F50E62">
          <w:rPr>
            <w:rFonts w:ascii="Arial" w:eastAsia="Arial" w:hAnsi="Arial" w:cs="Arial"/>
            <w:bCs/>
            <w:sz w:val="20"/>
            <w:szCs w:val="20"/>
            <w:lang w:val="es-ES_tradnl"/>
          </w:rPr>
          <w:t>s</w:t>
        </w:r>
        <w:r w:rsidR="00FD4B6A">
          <w:rPr>
            <w:rFonts w:ascii="Arial" w:eastAsia="Arial" w:hAnsi="Arial" w:cs="Arial"/>
            <w:bCs/>
            <w:sz w:val="20"/>
            <w:szCs w:val="20"/>
            <w:lang w:val="es-ES_tradnl"/>
          </w:rPr>
          <w:t xml:space="preserve"> </w:t>
        </w:r>
        <w:r>
          <w:rPr>
            <w:rFonts w:ascii="Arial" w:eastAsia="Arial" w:hAnsi="Arial" w:cs="Arial"/>
            <w:bCs/>
            <w:sz w:val="20"/>
            <w:szCs w:val="20"/>
            <w:lang w:val="es-ES_tradnl"/>
          </w:rPr>
          <w:t>antidopaje. Además, reconozco y acepto que mi información personal se cargará en el Sistema de administración y gestión antidopaje (ADAMS, por sus siglas en inglés) para esos fines (</w:t>
        </w:r>
        <w:r w:rsidRPr="00094C29">
          <w:rPr>
            <w:rFonts w:ascii="Arial" w:eastAsia="Arial" w:hAnsi="Arial" w:cs="Arial"/>
            <w:bCs/>
            <w:sz w:val="20"/>
            <w:szCs w:val="20"/>
            <w:highlight w:val="yellow"/>
            <w:lang w:val="es-ES_tradnl"/>
          </w:rPr>
          <w:t>consulte [ 'insertar enlace/referencia a la política de privacidad de la OAD'</w:t>
        </w:r>
        <w:r w:rsidRPr="00A8085D">
          <w:rPr>
            <w:rFonts w:ascii="Arial" w:eastAsia="Arial" w:hAnsi="Arial" w:cs="Arial"/>
            <w:bCs/>
            <w:sz w:val="20"/>
            <w:szCs w:val="20"/>
            <w:lang w:val="es-ES_tradnl"/>
          </w:rPr>
          <w:t xml:space="preserve"> </w:t>
        </w:r>
        <w:r>
          <w:rPr>
            <w:rFonts w:ascii="Arial" w:eastAsia="Arial" w:hAnsi="Arial" w:cs="Arial"/>
            <w:bCs/>
            <w:sz w:val="20"/>
            <w:szCs w:val="20"/>
            <w:lang w:val="es-ES_tradnl"/>
          </w:rPr>
          <w:t>]</w:t>
        </w:r>
        <w:r w:rsidR="00507DC3">
          <w:rPr>
            <w:rFonts w:ascii="Arial" w:eastAsia="Arial" w:hAnsi="Arial" w:cs="Arial"/>
            <w:bCs/>
            <w:sz w:val="20"/>
            <w:szCs w:val="20"/>
            <w:lang w:val="es-ES_tradnl"/>
          </w:rPr>
          <w:t xml:space="preserve"> y</w:t>
        </w:r>
        <w:r>
          <w:rPr>
            <w:rFonts w:ascii="Arial" w:eastAsia="Arial" w:hAnsi="Arial" w:cs="Arial"/>
            <w:bCs/>
            <w:sz w:val="20"/>
            <w:szCs w:val="20"/>
            <w:lang w:val="es-ES_tradnl"/>
          </w:rPr>
          <w:t xml:space="preserve"> la</w:t>
        </w:r>
        <w:r w:rsidR="00021438">
          <w:fldChar w:fldCharType="begin"/>
        </w:r>
        <w:r w:rsidR="00021438" w:rsidRPr="00B86CE2">
          <w:rPr>
            <w:lang w:val="fr-CA"/>
          </w:rPr>
          <w:instrText xml:space="preserve"> HYPERLINK "https://adams-help.wada-ama.org/hc/en-us/articles/360012071820-ADAMS-Privacy-Policy" \l "h_01121492-b374-476b-b44a-948d88fa3544" </w:instrText>
        </w:r>
        <w:r w:rsidR="00021438">
          <w:fldChar w:fldCharType="separate"/>
        </w:r>
        <w:r>
          <w:rPr>
            <w:rFonts w:ascii="Arial" w:eastAsia="Arial" w:hAnsi="Arial" w:cs="Arial"/>
            <w:bCs/>
            <w:color w:val="0000FF"/>
            <w:sz w:val="20"/>
            <w:szCs w:val="20"/>
            <w:lang w:val="es-ES_tradnl"/>
          </w:rPr>
          <w:t xml:space="preserve"> </w:t>
        </w:r>
        <w:r>
          <w:rPr>
            <w:rFonts w:ascii="Arial" w:eastAsia="Arial" w:hAnsi="Arial" w:cs="Arial"/>
            <w:bCs/>
            <w:color w:val="0000FF"/>
            <w:sz w:val="20"/>
            <w:szCs w:val="20"/>
            <w:u w:val="single"/>
            <w:lang w:val="es-ES_tradnl"/>
          </w:rPr>
          <w:t>Política de privacidad</w:t>
        </w:r>
        <w:r>
          <w:rPr>
            <w:rFonts w:ascii="Arial" w:eastAsia="Arial" w:hAnsi="Arial" w:cs="Arial"/>
            <w:bCs/>
            <w:color w:val="0000FF"/>
            <w:sz w:val="20"/>
            <w:szCs w:val="20"/>
            <w:lang w:val="es-ES_tradnl"/>
          </w:rPr>
          <w:t xml:space="preserve"> </w:t>
        </w:r>
        <w:r w:rsidR="00021438">
          <w:rPr>
            <w:rFonts w:ascii="Arial" w:eastAsia="Arial" w:hAnsi="Arial" w:cs="Arial"/>
            <w:bCs/>
            <w:color w:val="0000FF"/>
            <w:sz w:val="20"/>
            <w:szCs w:val="20"/>
            <w:lang w:val="es-ES_tradnl"/>
          </w:rPr>
          <w:fldChar w:fldCharType="end"/>
        </w:r>
        <w:r>
          <w:rPr>
            <w:rFonts w:ascii="Arial" w:eastAsia="Arial" w:hAnsi="Arial" w:cs="Arial"/>
            <w:bCs/>
            <w:sz w:val="20"/>
            <w:szCs w:val="20"/>
            <w:lang w:val="es-ES_tradnl"/>
          </w:rPr>
          <w:t>del</w:t>
        </w:r>
        <w:r w:rsidR="00BB23BB">
          <w:rPr>
            <w:rFonts w:ascii="Arial" w:eastAsia="Arial" w:hAnsi="Arial" w:cs="Arial"/>
            <w:bCs/>
            <w:sz w:val="20"/>
            <w:szCs w:val="20"/>
            <w:lang w:val="es-ES_tradnl"/>
          </w:rPr>
          <w:t xml:space="preserve"> sistema</w:t>
        </w:r>
        <w:r>
          <w:rPr>
            <w:rFonts w:ascii="Arial" w:eastAsia="Arial" w:hAnsi="Arial" w:cs="Arial"/>
            <w:bCs/>
            <w:sz w:val="20"/>
            <w:szCs w:val="20"/>
            <w:lang w:val="es-ES_tradnl"/>
          </w:rPr>
          <w:t xml:space="preserve"> ADAMS para más detalles).</w:t>
        </w:r>
      </w:ins>
    </w:p>
    <w:p w14:paraId="75736527" w14:textId="77777777" w:rsidR="005C314E" w:rsidRPr="005C314E" w:rsidRDefault="005C314E" w:rsidP="005C1704">
      <w:pPr>
        <w:spacing w:after="360"/>
        <w:ind w:left="180"/>
        <w:rPr>
          <w:ins w:id="632" w:author="Chinnarassen, Kimberley" w:date="2020-12-15T15:17:00Z"/>
          <w:rFonts w:ascii="Arial" w:hAnsi="Arial" w:cs="Arial"/>
          <w:bCs/>
          <w:sz w:val="16"/>
          <w:szCs w:val="16"/>
        </w:rPr>
      </w:pPr>
      <w:bookmarkStart w:id="633" w:name="_Hlk57882410"/>
      <w:ins w:id="634" w:author="Chinnarassen, Kimberley" w:date="2020-12-15T15:17:00Z">
        <w:r w:rsidRPr="005C314E">
          <w:rPr>
            <w:rFonts w:ascii="Arial" w:hAnsi="Arial" w:cs="Arial"/>
            <w:bCs/>
            <w:sz w:val="16"/>
            <w:szCs w:val="16"/>
          </w:rPr>
          <w:t xml:space="preserve">I certify that the information in sections 4 and 5 above is accurate. I acknowledge and agree that my personal information may be used by </w:t>
        </w:r>
        <w:r w:rsidRPr="005C314E">
          <w:rPr>
            <w:rFonts w:ascii="Arial" w:hAnsi="Arial" w:cs="Arial"/>
            <w:sz w:val="16"/>
            <w:szCs w:val="16"/>
          </w:rPr>
          <w:t>Anti-Doping Organization(s) (ADO)</w:t>
        </w:r>
        <w:r w:rsidRPr="005C314E">
          <w:rPr>
            <w:rFonts w:ascii="Arial" w:hAnsi="Arial" w:cs="Arial"/>
            <w:bCs/>
            <w:sz w:val="16"/>
            <w:szCs w:val="16"/>
          </w:rPr>
          <w:t xml:space="preserve">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w:t>
        </w:r>
        <w:bookmarkEnd w:id="633"/>
        <w:r w:rsidRPr="005C314E">
          <w:rPr>
            <w:rFonts w:ascii="Arial" w:hAnsi="Arial" w:cs="Arial"/>
            <w:bCs/>
            <w:sz w:val="16"/>
            <w:szCs w:val="16"/>
          </w:rPr>
          <w:t>(see [</w:t>
        </w:r>
        <w:r w:rsidRPr="00F30712">
          <w:rPr>
            <w:rFonts w:ascii="Arial" w:hAnsi="Arial" w:cs="Arial"/>
            <w:bCs/>
            <w:sz w:val="16"/>
            <w:szCs w:val="16"/>
            <w:highlight w:val="yellow"/>
          </w:rPr>
          <w:t>the ‘insert link/reference to ADO’s privacy policy’</w:t>
        </w:r>
        <w:r w:rsidRPr="005C314E">
          <w:rPr>
            <w:rFonts w:ascii="Arial" w:hAnsi="Arial" w:cs="Arial"/>
            <w:bCs/>
            <w:sz w:val="16"/>
            <w:szCs w:val="16"/>
          </w:rPr>
          <w:t xml:space="preserve"> and] the </w:t>
        </w:r>
        <w:r w:rsidR="00021438">
          <w:fldChar w:fldCharType="begin"/>
        </w:r>
        <w:r w:rsidR="00021438">
          <w:instrText xml:space="preserve"> HYPERLINK "https://adams-help.wada-ama.org/hc/en-us/articles/360012071820-ADAMS-Privacy-Policy" \l "h_01121492-b374-476b-b44a-948d88fa3544" </w:instrText>
        </w:r>
        <w:r w:rsidR="00021438">
          <w:fldChar w:fldCharType="separate"/>
        </w:r>
        <w:r w:rsidRPr="005C314E">
          <w:rPr>
            <w:rStyle w:val="Hyperlink"/>
            <w:rFonts w:ascii="Arial" w:hAnsi="Arial" w:cs="Arial"/>
            <w:bCs/>
            <w:sz w:val="16"/>
            <w:szCs w:val="16"/>
          </w:rPr>
          <w:t>ADAMS Privacy Policy</w:t>
        </w:r>
        <w:r w:rsidR="00021438">
          <w:rPr>
            <w:rStyle w:val="Hyperlink"/>
            <w:rFonts w:ascii="Arial" w:hAnsi="Arial" w:cs="Arial"/>
            <w:bCs/>
            <w:sz w:val="16"/>
            <w:szCs w:val="16"/>
          </w:rPr>
          <w:fldChar w:fldCharType="end"/>
        </w:r>
        <w:r w:rsidRPr="005C314E">
          <w:rPr>
            <w:sz w:val="16"/>
            <w:szCs w:val="16"/>
          </w:rPr>
          <w:t xml:space="preserve"> </w:t>
        </w:r>
        <w:r w:rsidRPr="005C314E">
          <w:rPr>
            <w:rFonts w:ascii="Arial" w:hAnsi="Arial" w:cs="Arial"/>
            <w:bCs/>
            <w:sz w:val="16"/>
            <w:szCs w:val="16"/>
          </w:rPr>
          <w:t xml:space="preserve">for more details). </w:t>
        </w:r>
      </w:ins>
    </w:p>
    <w:bookmarkEnd w:id="618"/>
    <w:p w14:paraId="2A769404" w14:textId="77777777" w:rsidR="00EC4892" w:rsidRPr="00FB756E" w:rsidRDefault="001325DD" w:rsidP="003A3262">
      <w:pPr>
        <w:ind w:firstLine="180"/>
        <w:rPr>
          <w:ins w:id="635" w:author="Chinnarassen, Kimberley" w:date="2020-12-15T15:17:00Z"/>
          <w:rFonts w:ascii="Arial" w:hAnsi="Arial" w:cs="Arial"/>
          <w:sz w:val="20"/>
          <w:szCs w:val="20"/>
          <w:lang w:val="es-AR"/>
        </w:rPr>
      </w:pPr>
      <w:ins w:id="636"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723776" behindDoc="0" locked="0" layoutInCell="1" allowOverlap="1" wp14:anchorId="7153B716" wp14:editId="5E4619F4">
                  <wp:simplePos x="0" y="0"/>
                  <wp:positionH relativeFrom="margin">
                    <wp:posOffset>695325</wp:posOffset>
                  </wp:positionH>
                  <wp:positionV relativeFrom="paragraph">
                    <wp:posOffset>146685</wp:posOffset>
                  </wp:positionV>
                  <wp:extent cx="56520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65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E26CF" id="Straight Connector 12"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75pt,11.55pt" to="499.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" strokecolor="black [3040]">
                  <w10:wrap anchorx="margin"/>
                </v:line>
              </w:pict>
            </mc:Fallback>
          </mc:AlternateContent>
        </w:r>
        <w:r>
          <w:rPr>
            <w:rFonts w:ascii="Arial" w:eastAsia="Arial" w:hAnsi="Arial" w:cs="Arial"/>
            <w:sz w:val="20"/>
            <w:szCs w:val="20"/>
            <w:lang w:val="es-ES_tradnl"/>
          </w:rPr>
          <w:t xml:space="preserve">Nombre: </w:t>
        </w:r>
      </w:ins>
    </w:p>
    <w:p w14:paraId="226A1D89" w14:textId="20EB6226" w:rsidR="005C314E" w:rsidRPr="003A3262" w:rsidRDefault="005C314E" w:rsidP="003A3262">
      <w:pPr>
        <w:spacing w:after="360"/>
        <w:ind w:firstLine="180"/>
        <w:rPr>
          <w:ins w:id="637" w:author="Chinnarassen, Kimberley" w:date="2020-12-15T15:17:00Z"/>
          <w:rFonts w:ascii="Arial" w:eastAsia="Arial" w:hAnsi="Arial" w:cs="Arial"/>
          <w:sz w:val="16"/>
          <w:szCs w:val="16"/>
          <w:lang w:val="es-ES_tradnl"/>
        </w:rPr>
      </w:pPr>
      <w:proofErr w:type="spellStart"/>
      <w:ins w:id="638" w:author="Chinnarassen, Kimberley" w:date="2020-12-15T15:17:00Z">
        <w:r w:rsidRPr="003A3262">
          <w:rPr>
            <w:rFonts w:ascii="Arial" w:eastAsia="Arial" w:hAnsi="Arial" w:cs="Arial"/>
            <w:sz w:val="16"/>
            <w:szCs w:val="16"/>
            <w:lang w:val="es-ES_tradnl"/>
          </w:rPr>
          <w:t>Name</w:t>
        </w:r>
        <w:proofErr w:type="spellEnd"/>
      </w:ins>
    </w:p>
    <w:p w14:paraId="3901313C" w14:textId="38AB65B8" w:rsidR="00EC4892" w:rsidRPr="00FB756E" w:rsidRDefault="001325DD" w:rsidP="003A3262">
      <w:pPr>
        <w:ind w:firstLine="180"/>
        <w:rPr>
          <w:ins w:id="639" w:author="Chinnarassen, Kimberley" w:date="2020-12-15T15:17:00Z"/>
          <w:rFonts w:ascii="Arial" w:hAnsi="Arial" w:cs="Arial"/>
          <w:sz w:val="20"/>
          <w:szCs w:val="20"/>
          <w:lang w:val="es-AR"/>
        </w:rPr>
      </w:pPr>
      <w:ins w:id="640"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725824" behindDoc="0" locked="0" layoutInCell="1" allowOverlap="1" wp14:anchorId="2C1526CF" wp14:editId="316F08B2">
                  <wp:simplePos x="0" y="0"/>
                  <wp:positionH relativeFrom="margin">
                    <wp:posOffset>1371600</wp:posOffset>
                  </wp:positionH>
                  <wp:positionV relativeFrom="paragraph">
                    <wp:posOffset>130810</wp:posOffset>
                  </wp:positionV>
                  <wp:extent cx="50040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00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DE7C5" id="Straight Connector 13"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pt,10.3pt" to="50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" strokecolor="black [3040]">
                  <w10:wrap anchorx="margin"/>
                </v:line>
              </w:pict>
            </mc:Fallback>
          </mc:AlternateContent>
        </w:r>
        <w:r>
          <w:rPr>
            <w:rFonts w:ascii="Arial" w:eastAsia="Arial" w:hAnsi="Arial" w:cs="Arial"/>
            <w:sz w:val="20"/>
            <w:szCs w:val="20"/>
            <w:lang w:val="es-ES_tradnl"/>
          </w:rPr>
          <w:t>Especialidad médica</w:t>
        </w:r>
        <w:r w:rsidR="00BB23BB">
          <w:rPr>
            <w:rFonts w:ascii="Arial" w:eastAsia="Arial" w:hAnsi="Arial" w:cs="Arial"/>
            <w:sz w:val="20"/>
            <w:szCs w:val="20"/>
            <w:lang w:val="es-ES_tradnl"/>
          </w:rPr>
          <w:t xml:space="preserve">: </w:t>
        </w:r>
      </w:ins>
    </w:p>
    <w:p w14:paraId="342E43EB" w14:textId="2F77C5C8" w:rsidR="005C314E" w:rsidRPr="003A3262" w:rsidRDefault="005C314E" w:rsidP="003A3262">
      <w:pPr>
        <w:spacing w:after="360"/>
        <w:ind w:firstLine="180"/>
        <w:rPr>
          <w:ins w:id="641" w:author="Chinnarassen, Kimberley" w:date="2020-12-15T15:17:00Z"/>
          <w:rFonts w:ascii="Arial" w:eastAsia="Arial" w:hAnsi="Arial" w:cs="Arial"/>
          <w:sz w:val="16"/>
          <w:szCs w:val="16"/>
          <w:lang w:val="es-ES_tradnl"/>
        </w:rPr>
      </w:pPr>
      <w:ins w:id="642" w:author="Chinnarassen, Kimberley" w:date="2020-12-15T15:17:00Z">
        <w:r w:rsidRPr="003A3262">
          <w:rPr>
            <w:rFonts w:ascii="Arial" w:eastAsia="Arial" w:hAnsi="Arial" w:cs="Arial"/>
            <w:sz w:val="16"/>
            <w:szCs w:val="16"/>
            <w:lang w:val="es-ES_tradnl"/>
          </w:rPr>
          <w:t xml:space="preserve">Medical </w:t>
        </w:r>
        <w:proofErr w:type="spellStart"/>
        <w:r w:rsidRPr="003A3262">
          <w:rPr>
            <w:rFonts w:ascii="Arial" w:eastAsia="Arial" w:hAnsi="Arial" w:cs="Arial"/>
            <w:sz w:val="16"/>
            <w:szCs w:val="16"/>
            <w:lang w:val="es-ES_tradnl"/>
          </w:rPr>
          <w:t>specialty</w:t>
        </w:r>
        <w:proofErr w:type="spellEnd"/>
      </w:ins>
    </w:p>
    <w:p w14:paraId="600FAA6C" w14:textId="2A0F9E07" w:rsidR="00EC4892" w:rsidRPr="00FB756E" w:rsidRDefault="0055723B" w:rsidP="003A3262">
      <w:pPr>
        <w:tabs>
          <w:tab w:val="left" w:pos="5040"/>
        </w:tabs>
        <w:ind w:firstLine="180"/>
        <w:rPr>
          <w:ins w:id="643" w:author="Chinnarassen, Kimberley" w:date="2020-12-15T15:17:00Z"/>
          <w:rFonts w:ascii="Arial" w:hAnsi="Arial" w:cs="Arial"/>
          <w:sz w:val="20"/>
          <w:szCs w:val="20"/>
          <w:lang w:val="es-AR"/>
        </w:rPr>
      </w:pPr>
      <w:ins w:id="644"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729920" behindDoc="0" locked="0" layoutInCell="1" allowOverlap="1" wp14:anchorId="110EC6D1" wp14:editId="52FD5E8B">
                  <wp:simplePos x="0" y="0"/>
                  <wp:positionH relativeFrom="margin">
                    <wp:posOffset>4359275</wp:posOffset>
                  </wp:positionH>
                  <wp:positionV relativeFrom="paragraph">
                    <wp:posOffset>121285</wp:posOffset>
                  </wp:positionV>
                  <wp:extent cx="20160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0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13D18" id="Straight Connector 21"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3.25pt,9.55pt" to="50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" strokecolor="black [3040]">
                  <w10:wrap anchorx="margin"/>
                </v:line>
              </w:pict>
            </mc:Fallback>
          </mc:AlternateContent>
        </w:r>
        <w:r w:rsidR="00CE77FE">
          <w:rPr>
            <w:rFonts w:ascii="Arial" w:hAnsi="Arial" w:cs="Arial"/>
            <w:noProof/>
            <w:color w:val="000000" w:themeColor="text1"/>
            <w:sz w:val="20"/>
          </w:rPr>
          <mc:AlternateContent>
            <mc:Choice Requires="wps">
              <w:drawing>
                <wp:anchor distT="0" distB="0" distL="114300" distR="114300" simplePos="0" relativeHeight="251727872" behindDoc="0" locked="0" layoutInCell="1" allowOverlap="1" wp14:anchorId="0A20E246" wp14:editId="6EE619EE">
                  <wp:simplePos x="0" y="0"/>
                  <wp:positionH relativeFrom="margin">
                    <wp:posOffset>1304290</wp:posOffset>
                  </wp:positionH>
                  <wp:positionV relativeFrom="paragraph">
                    <wp:posOffset>114935</wp:posOffset>
                  </wp:positionV>
                  <wp:extent cx="1836000" cy="9525"/>
                  <wp:effectExtent l="0" t="0" r="31115" b="28575"/>
                  <wp:wrapNone/>
                  <wp:docPr id="18" name="Straight Connector 18"/>
                  <wp:cNvGraphicFramePr/>
                  <a:graphic xmlns:a="http://schemas.openxmlformats.org/drawingml/2006/main">
                    <a:graphicData uri="http://schemas.microsoft.com/office/word/2010/wordprocessingShape">
                      <wps:wsp>
                        <wps:cNvCnPr/>
                        <wps:spPr>
                          <a:xfrm>
                            <a:off x="0" y="0"/>
                            <a:ext cx="1836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3A188" id="Straight Connector 18"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7pt,9.05pt" to="247.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" strokecolor="black [3040]">
                  <w10:wrap anchorx="margin"/>
                </v:line>
              </w:pict>
            </mc:Fallback>
          </mc:AlternateContent>
        </w:r>
        <w:r w:rsidR="001325DD">
          <w:rPr>
            <w:rFonts w:ascii="Arial" w:eastAsia="Arial" w:hAnsi="Arial" w:cs="Arial"/>
            <w:sz w:val="20"/>
            <w:szCs w:val="20"/>
            <w:lang w:val="es-ES_tradnl"/>
          </w:rPr>
          <w:t xml:space="preserve">Número de licencia: </w:t>
        </w:r>
        <w:r w:rsidR="001325DD">
          <w:rPr>
            <w:rFonts w:ascii="Arial" w:eastAsia="Arial" w:hAnsi="Arial" w:cs="Arial"/>
            <w:sz w:val="20"/>
            <w:szCs w:val="20"/>
            <w:lang w:val="es-ES_tradnl"/>
          </w:rPr>
          <w:tab/>
        </w:r>
        <w:r w:rsidR="001325DD">
          <w:rPr>
            <w:rFonts w:ascii="Arial" w:eastAsia="Arial" w:hAnsi="Arial" w:cs="Arial"/>
            <w:sz w:val="20"/>
            <w:szCs w:val="20"/>
            <w:lang w:val="es-ES_tradnl"/>
          </w:rPr>
          <w:tab/>
          <w:t xml:space="preserve">Emitida por: </w:t>
        </w:r>
      </w:ins>
    </w:p>
    <w:p w14:paraId="6CE7FC8E" w14:textId="425E8879" w:rsidR="005C314E" w:rsidRPr="00F30712" w:rsidRDefault="005C314E" w:rsidP="003A3262">
      <w:pPr>
        <w:spacing w:after="360"/>
        <w:ind w:firstLine="180"/>
        <w:rPr>
          <w:ins w:id="645" w:author="Chinnarassen, Kimberley" w:date="2020-12-15T15:17:00Z"/>
          <w:rFonts w:ascii="Arial" w:eastAsia="Arial" w:hAnsi="Arial" w:cs="Arial"/>
          <w:sz w:val="16"/>
          <w:szCs w:val="16"/>
        </w:rPr>
      </w:pPr>
      <w:ins w:id="646" w:author="Chinnarassen, Kimberley" w:date="2020-12-15T15:17:00Z">
        <w:r w:rsidRPr="00F30712">
          <w:rPr>
            <w:rFonts w:ascii="Arial" w:eastAsia="Arial" w:hAnsi="Arial" w:cs="Arial"/>
            <w:sz w:val="16"/>
            <w:szCs w:val="16"/>
          </w:rPr>
          <w:t>License number</w:t>
        </w:r>
        <w:r w:rsidRPr="00F30712">
          <w:rPr>
            <w:rFonts w:ascii="Arial" w:eastAsia="Arial" w:hAnsi="Arial" w:cs="Arial"/>
            <w:sz w:val="16"/>
            <w:szCs w:val="16"/>
          </w:rPr>
          <w:tab/>
        </w:r>
        <w:r w:rsidRPr="00F30712">
          <w:rPr>
            <w:rFonts w:ascii="Arial" w:eastAsia="Arial" w:hAnsi="Arial" w:cs="Arial"/>
            <w:sz w:val="16"/>
            <w:szCs w:val="16"/>
          </w:rPr>
          <w:tab/>
        </w:r>
        <w:r w:rsidRPr="00F30712">
          <w:rPr>
            <w:rFonts w:ascii="Arial" w:eastAsia="Arial" w:hAnsi="Arial" w:cs="Arial"/>
            <w:sz w:val="16"/>
            <w:szCs w:val="16"/>
          </w:rPr>
          <w:tab/>
        </w:r>
        <w:r w:rsidRPr="00F30712">
          <w:rPr>
            <w:rFonts w:ascii="Arial" w:eastAsia="Arial" w:hAnsi="Arial" w:cs="Arial"/>
            <w:sz w:val="16"/>
            <w:szCs w:val="16"/>
          </w:rPr>
          <w:tab/>
        </w:r>
        <w:r w:rsidRPr="00F30712">
          <w:rPr>
            <w:rFonts w:ascii="Arial" w:eastAsia="Arial" w:hAnsi="Arial" w:cs="Arial"/>
            <w:sz w:val="16"/>
            <w:szCs w:val="16"/>
          </w:rPr>
          <w:tab/>
        </w:r>
        <w:r w:rsidRPr="00F30712">
          <w:rPr>
            <w:rFonts w:ascii="Arial" w:eastAsia="Arial" w:hAnsi="Arial" w:cs="Arial"/>
            <w:sz w:val="16"/>
            <w:szCs w:val="16"/>
          </w:rPr>
          <w:tab/>
        </w:r>
        <w:r w:rsidR="003A3262" w:rsidRPr="00F30712">
          <w:rPr>
            <w:rFonts w:ascii="Arial" w:eastAsia="Arial" w:hAnsi="Arial" w:cs="Arial"/>
            <w:sz w:val="16"/>
            <w:szCs w:val="16"/>
          </w:rPr>
          <w:tab/>
        </w:r>
        <w:r w:rsidRPr="00F30712">
          <w:rPr>
            <w:rFonts w:ascii="Arial" w:eastAsia="Arial" w:hAnsi="Arial" w:cs="Arial"/>
            <w:sz w:val="16"/>
            <w:szCs w:val="16"/>
          </w:rPr>
          <w:t>License body</w:t>
        </w:r>
      </w:ins>
    </w:p>
    <w:p w14:paraId="19D9C5E2" w14:textId="01211324" w:rsidR="00EC4892" w:rsidRPr="00F30712" w:rsidRDefault="001325DD" w:rsidP="003A3262">
      <w:pPr>
        <w:ind w:firstLine="180"/>
        <w:rPr>
          <w:ins w:id="647" w:author="Chinnarassen, Kimberley" w:date="2020-12-15T15:17:00Z"/>
          <w:rFonts w:ascii="Arial" w:hAnsi="Arial" w:cs="Arial"/>
          <w:sz w:val="20"/>
          <w:szCs w:val="20"/>
        </w:rPr>
      </w:pPr>
      <w:ins w:id="648"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731968" behindDoc="0" locked="0" layoutInCell="1" allowOverlap="1" wp14:anchorId="3D4D6D9C" wp14:editId="45529415">
                  <wp:simplePos x="0" y="0"/>
                  <wp:positionH relativeFrom="margin">
                    <wp:posOffset>761365</wp:posOffset>
                  </wp:positionH>
                  <wp:positionV relativeFrom="paragraph">
                    <wp:posOffset>127635</wp:posOffset>
                  </wp:positionV>
                  <wp:extent cx="561600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6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EDBB4" id="Straight Connector 202"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95pt,10.05pt" to="502.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" strokecolor="black [3040]">
                  <w10:wrap anchorx="margin"/>
                </v:line>
              </w:pict>
            </mc:Fallback>
          </mc:AlternateContent>
        </w:r>
        <w:proofErr w:type="spellStart"/>
        <w:r w:rsidRPr="00F30712">
          <w:rPr>
            <w:rFonts w:ascii="Arial" w:eastAsia="Arial" w:hAnsi="Arial" w:cs="Arial"/>
            <w:sz w:val="20"/>
            <w:szCs w:val="20"/>
          </w:rPr>
          <w:t>Dirección</w:t>
        </w:r>
        <w:proofErr w:type="spellEnd"/>
        <w:r w:rsidRPr="00F30712">
          <w:rPr>
            <w:rFonts w:ascii="Arial" w:eastAsia="Arial" w:hAnsi="Arial" w:cs="Arial"/>
            <w:sz w:val="20"/>
            <w:szCs w:val="20"/>
          </w:rPr>
          <w:t xml:space="preserve">: </w:t>
        </w:r>
      </w:ins>
    </w:p>
    <w:p w14:paraId="31E61583" w14:textId="77777777" w:rsidR="00BD7B40" w:rsidRDefault="005C314E">
      <w:pPr>
        <w:spacing w:before="117"/>
        <w:ind w:left="289"/>
        <w:rPr>
          <w:del w:id="649" w:author="Chinnarassen, Kimberley" w:date="2020-12-15T15:17:00Z"/>
          <w:sz w:val="18"/>
        </w:rPr>
      </w:pPr>
      <w:moveToRangeStart w:id="650" w:author="Chinnarassen, Kimberley" w:date="2020-12-15T15:17:00Z" w:name="move58937860"/>
      <w:moveTo w:id="651" w:author="Chinnarassen, Kimberley" w:date="2020-12-15T15:17:00Z">
        <w:r w:rsidRPr="00B86CE2">
          <w:rPr>
            <w:rFonts w:ascii="Arial" w:hAnsi="Arial"/>
            <w:sz w:val="16"/>
          </w:rPr>
          <w:t>Address</w:t>
        </w:r>
      </w:moveTo>
      <w:moveToRangeEnd w:id="650"/>
      <w:del w:id="652" w:author="Chinnarassen, Kimberley" w:date="2020-12-15T15:17:00Z">
        <w:r w:rsidR="001A6EC3">
          <w:rPr>
            <w:sz w:val="18"/>
          </w:rPr>
          <w:delText>Is this a retroactive application?</w:delText>
        </w:r>
      </w:del>
    </w:p>
    <w:p w14:paraId="62D40067" w14:textId="77777777" w:rsidR="00BD7B40" w:rsidRDefault="00BD7B40">
      <w:pPr>
        <w:pStyle w:val="BodyText"/>
        <w:rPr>
          <w:del w:id="653" w:author="Chinnarassen, Kimberley" w:date="2020-12-15T15:17:00Z"/>
          <w:sz w:val="20"/>
        </w:rPr>
      </w:pPr>
    </w:p>
    <w:p w14:paraId="7A2069FF" w14:textId="77777777" w:rsidR="00BD7B40" w:rsidRDefault="00BD7B40">
      <w:pPr>
        <w:pStyle w:val="BodyText"/>
        <w:spacing w:before="11"/>
        <w:rPr>
          <w:del w:id="654" w:author="Chinnarassen, Kimberley" w:date="2020-12-15T15:17:00Z"/>
        </w:rPr>
      </w:pPr>
    </w:p>
    <w:p w14:paraId="488F6222" w14:textId="77777777" w:rsidR="00BD7B40" w:rsidRPr="00AB50E5" w:rsidRDefault="002920F8">
      <w:pPr>
        <w:ind w:left="289"/>
        <w:rPr>
          <w:del w:id="655" w:author="Chinnarassen, Kimberley" w:date="2020-12-15T15:17:00Z"/>
          <w:b/>
          <w:lang w:val="es-AR"/>
        </w:rPr>
      </w:pPr>
      <w:del w:id="656" w:author="Chinnarassen, Kimberley" w:date="2020-12-15T15:17:00Z">
        <w:r>
          <w:rPr>
            <w:noProof/>
            <w:lang w:val="es-AR"/>
          </w:rPr>
          <mc:AlternateContent>
            <mc:Choice Requires="wps">
              <w:drawing>
                <wp:anchor distT="0" distB="0" distL="114300" distR="114300" simplePos="0" relativeHeight="251859968" behindDoc="0" locked="0" layoutInCell="1" allowOverlap="1" wp14:anchorId="7E1AB017" wp14:editId="60E25E6F">
                  <wp:simplePos x="0" y="0"/>
                  <wp:positionH relativeFrom="column">
                    <wp:posOffset>704850</wp:posOffset>
                  </wp:positionH>
                  <wp:positionV relativeFrom="paragraph">
                    <wp:posOffset>6350</wp:posOffset>
                  </wp:positionV>
                  <wp:extent cx="190500" cy="177800"/>
                  <wp:effectExtent l="0" t="0" r="19050" b="12700"/>
                  <wp:wrapNone/>
                  <wp:docPr id="97" name="Rectangle 97"/>
                  <wp:cNvGraphicFramePr/>
                  <a:graphic xmlns:a="http://schemas.openxmlformats.org/drawingml/2006/main">
                    <a:graphicData uri="http://schemas.microsoft.com/office/word/2010/wordprocessingShape">
                      <wps:wsp>
                        <wps:cNvSpPr/>
                        <wps:spPr>
                          <a:xfrm>
                            <a:off x="0" y="0"/>
                            <a:ext cx="19050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9ECF2" id="Rectangle 97" o:spid="_x0000_s1026" style="position:absolute;margin-left:55.5pt;margin-top:.5pt;width:15pt;height:14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" filled="f" strokecolor="black [3213]" strokeweight="2pt"/>
              </w:pict>
            </mc:Fallback>
          </mc:AlternateContent>
        </w:r>
        <w:r w:rsidR="001A6EC3" w:rsidRPr="00AB50E5">
          <w:rPr>
            <w:b/>
            <w:lang w:val="es-AR"/>
          </w:rPr>
          <w:delText xml:space="preserve">Sí </w:delText>
        </w:r>
        <w:r w:rsidR="001A6EC3" w:rsidRPr="00AB50E5">
          <w:rPr>
            <w:sz w:val="18"/>
            <w:lang w:val="es-AR"/>
          </w:rPr>
          <w:delText>/ yes</w:delText>
        </w:r>
        <w:r w:rsidR="001A6EC3" w:rsidRPr="00AB50E5">
          <w:rPr>
            <w:b/>
            <w:lang w:val="es-AR"/>
          </w:rPr>
          <w:delText>:</w:delText>
        </w:r>
        <w:r w:rsidRPr="002920F8">
          <w:rPr>
            <w:noProof/>
            <w:lang w:val="es-AR"/>
          </w:rPr>
          <w:delText xml:space="preserve"> </w:delText>
        </w:r>
      </w:del>
    </w:p>
    <w:p w14:paraId="3FB48DFD" w14:textId="77777777" w:rsidR="00BD7B40" w:rsidRPr="00AB50E5" w:rsidRDefault="00BD7B40">
      <w:pPr>
        <w:pStyle w:val="BodyText"/>
        <w:rPr>
          <w:del w:id="657" w:author="Chinnarassen, Kimberley" w:date="2020-12-15T15:17:00Z"/>
          <w:b/>
          <w:lang w:val="es-AR"/>
        </w:rPr>
      </w:pPr>
    </w:p>
    <w:p w14:paraId="0CB8025F" w14:textId="77777777" w:rsidR="00BD7B40" w:rsidRPr="00AB50E5" w:rsidRDefault="002920F8">
      <w:pPr>
        <w:pStyle w:val="BodyText"/>
        <w:rPr>
          <w:del w:id="658" w:author="Chinnarassen, Kimberley" w:date="2020-12-15T15:17:00Z"/>
          <w:b/>
          <w:sz w:val="32"/>
          <w:lang w:val="es-AR"/>
        </w:rPr>
      </w:pPr>
      <w:del w:id="659" w:author="Chinnarassen, Kimberley" w:date="2020-12-15T15:17:00Z">
        <w:r>
          <w:rPr>
            <w:noProof/>
            <w:lang w:val="es-AR"/>
          </w:rPr>
          <mc:AlternateContent>
            <mc:Choice Requires="wps">
              <w:drawing>
                <wp:anchor distT="0" distB="0" distL="114300" distR="114300" simplePos="0" relativeHeight="251860992" behindDoc="0" locked="0" layoutInCell="1" allowOverlap="1" wp14:anchorId="674DC0BB" wp14:editId="2CE7C22B">
                  <wp:simplePos x="0" y="0"/>
                  <wp:positionH relativeFrom="column">
                    <wp:posOffset>704850</wp:posOffset>
                  </wp:positionH>
                  <wp:positionV relativeFrom="paragraph">
                    <wp:posOffset>222250</wp:posOffset>
                  </wp:positionV>
                  <wp:extent cx="190500" cy="177800"/>
                  <wp:effectExtent l="0" t="0" r="19050" b="12700"/>
                  <wp:wrapNone/>
                  <wp:docPr id="98" name="Rectangle 98"/>
                  <wp:cNvGraphicFramePr/>
                  <a:graphic xmlns:a="http://schemas.openxmlformats.org/drawingml/2006/main">
                    <a:graphicData uri="http://schemas.microsoft.com/office/word/2010/wordprocessingShape">
                      <wps:wsp>
                        <wps:cNvSpPr/>
                        <wps:spPr>
                          <a:xfrm>
                            <a:off x="0" y="0"/>
                            <a:ext cx="19050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EDD50" id="Rectangle 98" o:spid="_x0000_s1026" style="position:absolute;margin-left:55.5pt;margin-top:17.5pt;width:15pt;height:14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" filled="f" strokecolor="black [3213]" strokeweight="2pt"/>
              </w:pict>
            </mc:Fallback>
          </mc:AlternateContent>
        </w:r>
      </w:del>
    </w:p>
    <w:p w14:paraId="0A3FB9BA" w14:textId="77777777" w:rsidR="00BD7B40" w:rsidRPr="00AB50E5" w:rsidRDefault="001A6EC3">
      <w:pPr>
        <w:ind w:left="289"/>
        <w:rPr>
          <w:del w:id="660" w:author="Chinnarassen, Kimberley" w:date="2020-12-15T15:17:00Z"/>
          <w:b/>
          <w:lang w:val="es-AR"/>
        </w:rPr>
      </w:pPr>
      <w:del w:id="661" w:author="Chinnarassen, Kimberley" w:date="2020-12-15T15:17:00Z">
        <w:r w:rsidRPr="00AB50E5">
          <w:rPr>
            <w:b/>
            <w:lang w:val="es-AR"/>
          </w:rPr>
          <w:delText xml:space="preserve">No </w:delText>
        </w:r>
        <w:r w:rsidRPr="00AB50E5">
          <w:rPr>
            <w:sz w:val="18"/>
            <w:lang w:val="es-AR"/>
          </w:rPr>
          <w:delText>/ no</w:delText>
        </w:r>
        <w:r w:rsidRPr="00AB50E5">
          <w:rPr>
            <w:b/>
            <w:lang w:val="es-AR"/>
          </w:rPr>
          <w:delText>:</w:delText>
        </w:r>
      </w:del>
    </w:p>
    <w:p w14:paraId="49C4C56C" w14:textId="77777777" w:rsidR="00BD7B40" w:rsidRPr="00AB50E5" w:rsidRDefault="00BD7B40">
      <w:pPr>
        <w:pStyle w:val="BodyText"/>
        <w:rPr>
          <w:del w:id="662" w:author="Chinnarassen, Kimberley" w:date="2020-12-15T15:17:00Z"/>
          <w:b/>
          <w:lang w:val="es-AR"/>
        </w:rPr>
      </w:pPr>
    </w:p>
    <w:p w14:paraId="1CD6AA8F" w14:textId="77777777" w:rsidR="00BD7B40" w:rsidRPr="00AB50E5" w:rsidRDefault="00BD7B40">
      <w:pPr>
        <w:pStyle w:val="BodyText"/>
        <w:spacing w:before="1"/>
        <w:rPr>
          <w:del w:id="663" w:author="Chinnarassen, Kimberley" w:date="2020-12-15T15:17:00Z"/>
          <w:b/>
          <w:sz w:val="19"/>
          <w:lang w:val="es-AR"/>
        </w:rPr>
      </w:pPr>
    </w:p>
    <w:p w14:paraId="725A001F" w14:textId="77777777" w:rsidR="00BD7B40" w:rsidRPr="00AB50E5" w:rsidRDefault="001A6EC3">
      <w:pPr>
        <w:pStyle w:val="BodyText"/>
        <w:ind w:left="289"/>
        <w:rPr>
          <w:del w:id="664" w:author="Chinnarassen, Kimberley" w:date="2020-12-15T15:17:00Z"/>
          <w:lang w:val="es-AR"/>
        </w:rPr>
      </w:pPr>
      <w:del w:id="665" w:author="Chinnarassen, Kimberley" w:date="2020-12-15T15:17:00Z">
        <w:r w:rsidRPr="00AB50E5">
          <w:rPr>
            <w:lang w:val="es-AR"/>
          </w:rPr>
          <w:delText>Si la respuesta es “Sí”, ¿en qué fecha comenzó el tratamiento?</w:delText>
        </w:r>
      </w:del>
    </w:p>
    <w:p w14:paraId="01C38CBE" w14:textId="77777777" w:rsidR="00BD7B40" w:rsidRDefault="001A6EC3">
      <w:pPr>
        <w:spacing w:before="115"/>
        <w:ind w:left="289"/>
        <w:rPr>
          <w:del w:id="666" w:author="Chinnarassen, Kimberley" w:date="2020-12-15T15:17:00Z"/>
          <w:sz w:val="18"/>
        </w:rPr>
      </w:pPr>
      <w:del w:id="667" w:author="Chinnarassen, Kimberley" w:date="2020-12-15T15:17:00Z">
        <w:r>
          <w:rPr>
            <w:sz w:val="18"/>
          </w:rPr>
          <w:delText>If yes, on what date was treatment started?</w:delText>
        </w:r>
      </w:del>
    </w:p>
    <w:p w14:paraId="45FB02A8" w14:textId="77777777" w:rsidR="00BD7B40" w:rsidRPr="00AB50E5" w:rsidRDefault="001A6EC3">
      <w:pPr>
        <w:pStyle w:val="Heading1"/>
        <w:ind w:left="175"/>
        <w:rPr>
          <w:del w:id="668" w:author="Chinnarassen, Kimberley" w:date="2020-12-15T15:17:00Z"/>
          <w:lang w:val="es-AR"/>
        </w:rPr>
      </w:pPr>
      <w:del w:id="669" w:author="Chinnarassen, Kimberley" w:date="2020-12-15T15:17:00Z">
        <w:r w:rsidRPr="00F44A4E">
          <w:rPr>
            <w:b w:val="0"/>
            <w:lang w:val="es-AR"/>
          </w:rPr>
          <w:br w:type="column"/>
        </w:r>
        <w:r w:rsidRPr="00AB50E5">
          <w:rPr>
            <w:lang w:val="es-AR"/>
          </w:rPr>
          <w:delText>Por favor indique una opción:</w:delText>
        </w:r>
      </w:del>
    </w:p>
    <w:p w14:paraId="49A1B243" w14:textId="77777777" w:rsidR="00BD7B40" w:rsidRPr="00AB50E5" w:rsidRDefault="002920F8">
      <w:pPr>
        <w:pStyle w:val="BodyText"/>
        <w:spacing w:before="9"/>
        <w:rPr>
          <w:del w:id="670" w:author="Chinnarassen, Kimberley" w:date="2020-12-15T15:17:00Z"/>
          <w:b/>
          <w:sz w:val="21"/>
          <w:lang w:val="es-AR"/>
        </w:rPr>
      </w:pPr>
      <w:del w:id="671" w:author="Chinnarassen, Kimberley" w:date="2020-12-15T15:17:00Z">
        <w:r>
          <w:rPr>
            <w:noProof/>
            <w:lang w:val="es-AR"/>
          </w:rPr>
          <mc:AlternateContent>
            <mc:Choice Requires="wps">
              <w:drawing>
                <wp:anchor distT="0" distB="0" distL="114300" distR="114300" simplePos="0" relativeHeight="251862016" behindDoc="0" locked="0" layoutInCell="1" allowOverlap="1" wp14:anchorId="5210A53D" wp14:editId="63A00926">
                  <wp:simplePos x="0" y="0"/>
                  <wp:positionH relativeFrom="column">
                    <wp:posOffset>120650</wp:posOffset>
                  </wp:positionH>
                  <wp:positionV relativeFrom="paragraph">
                    <wp:posOffset>113030</wp:posOffset>
                  </wp:positionV>
                  <wp:extent cx="190500" cy="177800"/>
                  <wp:effectExtent l="0" t="0" r="19050" b="12700"/>
                  <wp:wrapNone/>
                  <wp:docPr id="99" name="Rectangle 99"/>
                  <wp:cNvGraphicFramePr/>
                  <a:graphic xmlns:a="http://schemas.openxmlformats.org/drawingml/2006/main">
                    <a:graphicData uri="http://schemas.microsoft.com/office/word/2010/wordprocessingShape">
                      <wps:wsp>
                        <wps:cNvSpPr/>
                        <wps:spPr>
                          <a:xfrm>
                            <a:off x="0" y="0"/>
                            <a:ext cx="19050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33EE3" id="Rectangle 99" o:spid="_x0000_s1026" style="position:absolute;margin-left:9.5pt;margin-top:8.9pt;width:15pt;height:14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" filled="f" strokecolor="black [3213]" strokeweight="2pt"/>
              </w:pict>
            </mc:Fallback>
          </mc:AlternateContent>
        </w:r>
      </w:del>
    </w:p>
    <w:p w14:paraId="5B408CE7" w14:textId="77777777" w:rsidR="00BD7B40" w:rsidRPr="00AB50E5" w:rsidRDefault="001A6EC3">
      <w:pPr>
        <w:pStyle w:val="BodyText"/>
        <w:ind w:left="175" w:right="1059" w:firstLine="391"/>
        <w:rPr>
          <w:del w:id="672" w:author="Chinnarassen, Kimberley" w:date="2020-12-15T15:17:00Z"/>
          <w:lang w:val="es-AR"/>
        </w:rPr>
      </w:pPr>
      <w:del w:id="673" w:author="Chinnarassen, Kimberley" w:date="2020-12-15T15:17:00Z">
        <w:r w:rsidRPr="00AB50E5">
          <w:rPr>
            <w:lang w:val="es-AR"/>
          </w:rPr>
          <w:delText>Fue necesario un tratamiento de emergencia o tratamiento de una condición médica aguda</w:delText>
        </w:r>
      </w:del>
    </w:p>
    <w:p w14:paraId="566A6E95" w14:textId="77777777" w:rsidR="00BD7B40" w:rsidRDefault="001A6EC3">
      <w:pPr>
        <w:ind w:left="175"/>
        <w:rPr>
          <w:del w:id="674" w:author="Chinnarassen, Kimberley" w:date="2020-12-15T15:17:00Z"/>
          <w:sz w:val="18"/>
        </w:rPr>
      </w:pPr>
      <w:del w:id="675" w:author="Chinnarassen, Kimberley" w:date="2020-12-15T15:17:00Z">
        <w:r>
          <w:rPr>
            <w:sz w:val="18"/>
          </w:rPr>
          <w:delText>Emergency treatment or treatment of an acute medical condition was necessary</w:delText>
        </w:r>
      </w:del>
    </w:p>
    <w:p w14:paraId="4C211CD9" w14:textId="77777777" w:rsidR="00BD7B40" w:rsidRDefault="00BD7B40">
      <w:pPr>
        <w:pStyle w:val="BodyText"/>
        <w:rPr>
          <w:del w:id="676" w:author="Chinnarassen, Kimberley" w:date="2020-12-15T15:17:00Z"/>
          <w:sz w:val="20"/>
        </w:rPr>
      </w:pPr>
    </w:p>
    <w:p w14:paraId="2D5C9F0E" w14:textId="77777777" w:rsidR="00BD7B40" w:rsidRDefault="002920F8">
      <w:pPr>
        <w:pStyle w:val="BodyText"/>
        <w:spacing w:before="1"/>
        <w:rPr>
          <w:del w:id="677" w:author="Chinnarassen, Kimberley" w:date="2020-12-15T15:17:00Z"/>
          <w:sz w:val="16"/>
        </w:rPr>
      </w:pPr>
      <w:del w:id="678" w:author="Chinnarassen, Kimberley" w:date="2020-12-15T15:17:00Z">
        <w:r>
          <w:rPr>
            <w:noProof/>
            <w:lang w:val="es-AR"/>
          </w:rPr>
          <mc:AlternateContent>
            <mc:Choice Requires="wps">
              <w:drawing>
                <wp:anchor distT="0" distB="0" distL="114300" distR="114300" simplePos="0" relativeHeight="251863040" behindDoc="0" locked="0" layoutInCell="1" allowOverlap="1" wp14:anchorId="0D8BD78A" wp14:editId="48D88FB7">
                  <wp:simplePos x="0" y="0"/>
                  <wp:positionH relativeFrom="column">
                    <wp:posOffset>127000</wp:posOffset>
                  </wp:positionH>
                  <wp:positionV relativeFrom="paragraph">
                    <wp:posOffset>72390</wp:posOffset>
                  </wp:positionV>
                  <wp:extent cx="190500" cy="177800"/>
                  <wp:effectExtent l="0" t="0" r="19050" b="12700"/>
                  <wp:wrapNone/>
                  <wp:docPr id="100" name="Rectangle 100"/>
                  <wp:cNvGraphicFramePr/>
                  <a:graphic xmlns:a="http://schemas.openxmlformats.org/drawingml/2006/main">
                    <a:graphicData uri="http://schemas.microsoft.com/office/word/2010/wordprocessingShape">
                      <wps:wsp>
                        <wps:cNvSpPr/>
                        <wps:spPr>
                          <a:xfrm>
                            <a:off x="0" y="0"/>
                            <a:ext cx="19050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FE3E8" id="Rectangle 100" o:spid="_x0000_s1026" style="position:absolute;margin-left:10pt;margin-top:5.7pt;width:15pt;height:14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" filled="f" strokecolor="black [3213]" strokeweight="2pt"/>
              </w:pict>
            </mc:Fallback>
          </mc:AlternateContent>
        </w:r>
      </w:del>
    </w:p>
    <w:p w14:paraId="554E96FB" w14:textId="77777777" w:rsidR="00BD7B40" w:rsidRPr="00AB50E5" w:rsidRDefault="001A6EC3">
      <w:pPr>
        <w:pStyle w:val="BodyText"/>
        <w:ind w:left="175" w:right="423" w:firstLine="391"/>
        <w:rPr>
          <w:del w:id="679" w:author="Chinnarassen, Kimberley" w:date="2020-12-15T15:17:00Z"/>
          <w:lang w:val="es-AR"/>
        </w:rPr>
      </w:pPr>
      <w:del w:id="680" w:author="Chinnarassen, Kimberley" w:date="2020-12-15T15:17:00Z">
        <w:r w:rsidRPr="00AB50E5">
          <w:rPr>
            <w:lang w:val="es-AR"/>
          </w:rPr>
          <w:delText>Debido a otras circunstancias excepcionales no hubo tiempo ni oportunidades suficientes para presentar una solicitud antes de la recogida de muestras</w:delText>
        </w:r>
      </w:del>
    </w:p>
    <w:p w14:paraId="4302EC2E" w14:textId="77777777" w:rsidR="00BD7B40" w:rsidRDefault="001A6EC3">
      <w:pPr>
        <w:spacing w:line="242" w:lineRule="auto"/>
        <w:ind w:left="175"/>
        <w:rPr>
          <w:del w:id="681" w:author="Chinnarassen, Kimberley" w:date="2020-12-15T15:17:00Z"/>
          <w:sz w:val="18"/>
        </w:rPr>
      </w:pPr>
      <w:del w:id="682" w:author="Chinnarassen, Kimberley" w:date="2020-12-15T15:17:00Z">
        <w:r>
          <w:rPr>
            <w:sz w:val="18"/>
          </w:rPr>
          <w:delText>Due to other exceptional circumstances, there was insufficient time or opportunity to submit an ap</w:delText>
        </w:r>
        <w:r w:rsidR="001C198D">
          <w:rPr>
            <w:sz w:val="18"/>
          </w:rPr>
          <w:delText>p</w:delText>
        </w:r>
        <w:r>
          <w:rPr>
            <w:sz w:val="18"/>
          </w:rPr>
          <w:delText>lication prior to sample collection</w:delText>
        </w:r>
      </w:del>
    </w:p>
    <w:p w14:paraId="622B881C" w14:textId="77777777" w:rsidR="00BD7B40" w:rsidRDefault="00BD7B40">
      <w:pPr>
        <w:pStyle w:val="BodyText"/>
        <w:rPr>
          <w:del w:id="683" w:author="Chinnarassen, Kimberley" w:date="2020-12-15T15:17:00Z"/>
          <w:sz w:val="20"/>
        </w:rPr>
      </w:pPr>
    </w:p>
    <w:p w14:paraId="3B118D7D" w14:textId="77777777" w:rsidR="00BD7B40" w:rsidRDefault="002920F8">
      <w:pPr>
        <w:pStyle w:val="BodyText"/>
        <w:spacing w:before="8"/>
        <w:rPr>
          <w:del w:id="684" w:author="Chinnarassen, Kimberley" w:date="2020-12-15T15:17:00Z"/>
          <w:sz w:val="15"/>
        </w:rPr>
      </w:pPr>
      <w:del w:id="685" w:author="Chinnarassen, Kimberley" w:date="2020-12-15T15:17:00Z">
        <w:r>
          <w:rPr>
            <w:noProof/>
            <w:lang w:val="es-AR"/>
          </w:rPr>
          <mc:AlternateContent>
            <mc:Choice Requires="wps">
              <w:drawing>
                <wp:anchor distT="0" distB="0" distL="114300" distR="114300" simplePos="0" relativeHeight="251864064" behindDoc="0" locked="0" layoutInCell="1" allowOverlap="1" wp14:anchorId="370E3D5E" wp14:editId="3855097A">
                  <wp:simplePos x="0" y="0"/>
                  <wp:positionH relativeFrom="column">
                    <wp:posOffset>134906</wp:posOffset>
                  </wp:positionH>
                  <wp:positionV relativeFrom="paragraph">
                    <wp:posOffset>80010</wp:posOffset>
                  </wp:positionV>
                  <wp:extent cx="190500" cy="177800"/>
                  <wp:effectExtent l="0" t="0" r="19050" b="12700"/>
                  <wp:wrapNone/>
                  <wp:docPr id="101" name="Rectangle 101"/>
                  <wp:cNvGraphicFramePr/>
                  <a:graphic xmlns:a="http://schemas.openxmlformats.org/drawingml/2006/main">
                    <a:graphicData uri="http://schemas.microsoft.com/office/word/2010/wordprocessingShape">
                      <wps:wsp>
                        <wps:cNvSpPr/>
                        <wps:spPr>
                          <a:xfrm>
                            <a:off x="0" y="0"/>
                            <a:ext cx="19050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4041E" id="Rectangle 101" o:spid="_x0000_s1026" style="position:absolute;margin-left:10.6pt;margin-top:6.3pt;width:15pt;height:14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" filled="f" strokecolor="black [3213]" strokeweight="2pt"/>
              </w:pict>
            </mc:Fallback>
          </mc:AlternateContent>
        </w:r>
      </w:del>
    </w:p>
    <w:p w14:paraId="2B6DBCCB" w14:textId="77777777" w:rsidR="00BD7B40" w:rsidRPr="00AB50E5" w:rsidRDefault="001A6EC3">
      <w:pPr>
        <w:pStyle w:val="BodyText"/>
        <w:ind w:left="175" w:right="826" w:firstLine="391"/>
        <w:rPr>
          <w:del w:id="686" w:author="Chinnarassen, Kimberley" w:date="2020-12-15T15:17:00Z"/>
          <w:lang w:val="es-AR"/>
        </w:rPr>
      </w:pPr>
      <w:del w:id="687" w:author="Chinnarassen, Kimberley" w:date="2020-12-15T15:17:00Z">
        <w:r w:rsidRPr="00AB50E5">
          <w:rPr>
            <w:lang w:val="es-AR"/>
          </w:rPr>
          <w:delText>No se requiere una solicitud anticipada según las normas aplicables</w:delText>
        </w:r>
      </w:del>
    </w:p>
    <w:p w14:paraId="2BF07D0E" w14:textId="77777777" w:rsidR="00BD7B40" w:rsidRDefault="001A6EC3">
      <w:pPr>
        <w:ind w:left="175" w:right="1669"/>
        <w:rPr>
          <w:del w:id="688" w:author="Chinnarassen, Kimberley" w:date="2020-12-15T15:17:00Z"/>
          <w:sz w:val="18"/>
        </w:rPr>
      </w:pPr>
      <w:del w:id="689" w:author="Chinnarassen, Kimberley" w:date="2020-12-15T15:17:00Z">
        <w:r>
          <w:rPr>
            <w:sz w:val="18"/>
          </w:rPr>
          <w:delText>Advance application not required under applicable rules</w:delText>
        </w:r>
      </w:del>
    </w:p>
    <w:p w14:paraId="43FA5C99" w14:textId="77777777" w:rsidR="00BD7B40" w:rsidRDefault="00BD7B40">
      <w:pPr>
        <w:pStyle w:val="BodyText"/>
        <w:rPr>
          <w:del w:id="690" w:author="Chinnarassen, Kimberley" w:date="2020-12-15T15:17:00Z"/>
          <w:sz w:val="20"/>
        </w:rPr>
      </w:pPr>
    </w:p>
    <w:p w14:paraId="76BF439A" w14:textId="77777777" w:rsidR="00BD7B40" w:rsidRDefault="002920F8">
      <w:pPr>
        <w:pStyle w:val="BodyText"/>
        <w:spacing w:before="1"/>
        <w:rPr>
          <w:del w:id="691" w:author="Chinnarassen, Kimberley" w:date="2020-12-15T15:17:00Z"/>
          <w:sz w:val="16"/>
        </w:rPr>
      </w:pPr>
      <w:del w:id="692" w:author="Chinnarassen, Kimberley" w:date="2020-12-15T15:17:00Z">
        <w:r>
          <w:rPr>
            <w:noProof/>
            <w:lang w:val="es-AR"/>
          </w:rPr>
          <mc:AlternateContent>
            <mc:Choice Requires="wps">
              <w:drawing>
                <wp:anchor distT="0" distB="0" distL="114300" distR="114300" simplePos="0" relativeHeight="251865088" behindDoc="0" locked="0" layoutInCell="1" allowOverlap="1" wp14:anchorId="31596E5B" wp14:editId="4EEB5527">
                  <wp:simplePos x="0" y="0"/>
                  <wp:positionH relativeFrom="column">
                    <wp:posOffset>127000</wp:posOffset>
                  </wp:positionH>
                  <wp:positionV relativeFrom="paragraph">
                    <wp:posOffset>73025</wp:posOffset>
                  </wp:positionV>
                  <wp:extent cx="190500" cy="177800"/>
                  <wp:effectExtent l="0" t="0" r="19050" b="12700"/>
                  <wp:wrapNone/>
                  <wp:docPr id="102" name="Rectangle 102"/>
                  <wp:cNvGraphicFramePr/>
                  <a:graphic xmlns:a="http://schemas.openxmlformats.org/drawingml/2006/main">
                    <a:graphicData uri="http://schemas.microsoft.com/office/word/2010/wordprocessingShape">
                      <wps:wsp>
                        <wps:cNvSpPr/>
                        <wps:spPr>
                          <a:xfrm>
                            <a:off x="0" y="0"/>
                            <a:ext cx="19050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2A40F" id="Rectangle 102" o:spid="_x0000_s1026" style="position:absolute;margin-left:10pt;margin-top:5.75pt;width:15pt;height:14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" filled="f" strokecolor="black [3213]" strokeweight="2pt"/>
              </w:pict>
            </mc:Fallback>
          </mc:AlternateContent>
        </w:r>
      </w:del>
    </w:p>
    <w:p w14:paraId="22916BF9" w14:textId="77777777" w:rsidR="00BD7B40" w:rsidRPr="00AB50E5" w:rsidRDefault="001A6EC3">
      <w:pPr>
        <w:pStyle w:val="BodyText"/>
        <w:ind w:left="175" w:right="827" w:firstLine="391"/>
        <w:rPr>
          <w:del w:id="693" w:author="Chinnarassen, Kimberley" w:date="2020-12-15T15:17:00Z"/>
          <w:lang w:val="es-AR"/>
        </w:rPr>
      </w:pPr>
      <w:del w:id="694" w:author="Chinnarassen, Kimberley" w:date="2020-12-15T15:17:00Z">
        <w:r w:rsidRPr="00AB50E5">
          <w:rPr>
            <w:lang w:val="es-AR"/>
          </w:rPr>
          <w:delText xml:space="preserve">Legitimidad (Aprobación requerida de WADA y </w:delText>
        </w:r>
        <w:r w:rsidR="00F44A4E">
          <w:rPr>
            <w:lang w:val="es-AR"/>
          </w:rPr>
          <w:delText xml:space="preserve">de </w:delText>
        </w:r>
        <w:r w:rsidR="009F32FE">
          <w:rPr>
            <w:lang w:val="es-AR"/>
          </w:rPr>
          <w:delText xml:space="preserve">la </w:delText>
        </w:r>
        <w:r w:rsidR="009F32FE" w:rsidRPr="009F32FE">
          <w:rPr>
            <w:highlight w:val="yellow"/>
            <w:lang w:val="es-AR"/>
          </w:rPr>
          <w:delText>ONAD</w:delText>
        </w:r>
        <w:r w:rsidRPr="00AB50E5">
          <w:rPr>
            <w:lang w:val="es-AR"/>
          </w:rPr>
          <w:delText>)</w:delText>
        </w:r>
      </w:del>
    </w:p>
    <w:p w14:paraId="3FE80134" w14:textId="77777777" w:rsidR="00BD7B40" w:rsidRDefault="001A6EC3">
      <w:pPr>
        <w:ind w:left="175" w:right="629"/>
        <w:rPr>
          <w:del w:id="695" w:author="Chinnarassen, Kimberley" w:date="2020-12-15T15:17:00Z"/>
          <w:sz w:val="18"/>
        </w:rPr>
      </w:pPr>
      <w:del w:id="696" w:author="Chinnarassen, Kimberley" w:date="2020-12-15T15:17:00Z">
        <w:r>
          <w:rPr>
            <w:sz w:val="18"/>
          </w:rPr>
          <w:delText xml:space="preserve">Fairness (WADA and </w:delText>
        </w:r>
        <w:r w:rsidR="009F32FE">
          <w:rPr>
            <w:sz w:val="18"/>
          </w:rPr>
          <w:delText>ADO</w:delText>
        </w:r>
        <w:r>
          <w:rPr>
            <w:sz w:val="18"/>
          </w:rPr>
          <w:delText>) approval required</w:delText>
        </w:r>
      </w:del>
    </w:p>
    <w:p w14:paraId="42830840" w14:textId="77777777" w:rsidR="00BD7B40" w:rsidRDefault="00BD7B40">
      <w:pPr>
        <w:pStyle w:val="BodyText"/>
        <w:spacing w:before="5"/>
        <w:rPr>
          <w:del w:id="697" w:author="Chinnarassen, Kimberley" w:date="2020-12-15T15:17:00Z"/>
        </w:rPr>
      </w:pPr>
    </w:p>
    <w:p w14:paraId="37E0495B" w14:textId="77777777" w:rsidR="00BD7B40" w:rsidRDefault="001A6EC3">
      <w:pPr>
        <w:ind w:left="175"/>
        <w:rPr>
          <w:del w:id="698" w:author="Chinnarassen, Kimberley" w:date="2020-12-15T15:17:00Z"/>
          <w:sz w:val="18"/>
        </w:rPr>
      </w:pPr>
      <w:del w:id="699" w:author="Chinnarassen, Kimberley" w:date="2020-12-15T15:17:00Z">
        <w:r>
          <w:delText>Explique</w:delText>
        </w:r>
        <w:r w:rsidR="001C198D">
          <w:delText xml:space="preserve">, </w:delText>
        </w:r>
        <w:r>
          <w:delText xml:space="preserve">por favor </w:delText>
        </w:r>
        <w:r>
          <w:rPr>
            <w:sz w:val="18"/>
          </w:rPr>
          <w:delText>/ Please explain:</w:delText>
        </w:r>
      </w:del>
    </w:p>
    <w:p w14:paraId="326AF430" w14:textId="77777777" w:rsidR="00BD7B40" w:rsidRDefault="00BD7B40">
      <w:pPr>
        <w:rPr>
          <w:del w:id="700" w:author="Chinnarassen, Kimberley" w:date="2020-12-15T15:17:00Z"/>
          <w:sz w:val="18"/>
        </w:rPr>
      </w:pPr>
    </w:p>
    <w:p w14:paraId="4C269DE5" w14:textId="77777777" w:rsidR="00AB7C8B" w:rsidRDefault="00AB7C8B" w:rsidP="00007950">
      <w:pPr>
        <w:spacing w:line="480" w:lineRule="auto"/>
        <w:ind w:left="180" w:right="267"/>
        <w:rPr>
          <w:del w:id="701" w:author="Chinnarassen, Kimberley" w:date="2020-12-15T15:17:00Z"/>
          <w:sz w:val="18"/>
        </w:rPr>
        <w:sectPr w:rsidR="00AB7C8B">
          <w:type w:val="continuous"/>
          <w:pgSz w:w="12240" w:h="15850"/>
          <w:pgMar w:top="1440" w:right="960" w:bottom="820" w:left="980" w:header="720" w:footer="720" w:gutter="0"/>
          <w:cols w:num="2" w:space="720" w:equalWidth="0">
            <w:col w:w="4053" w:space="40"/>
            <w:col w:w="6207"/>
          </w:cols>
        </w:sectPr>
      </w:pPr>
      <w:del w:id="702" w:author="Chinnarassen, Kimberley" w:date="2020-12-15T15:17:00Z">
        <w:r>
          <w:rPr>
            <w:sz w:val="18"/>
          </w:rPr>
          <w:delText>___________________________________________________________________________________________________________________________________________________________________________</w:delText>
        </w:r>
      </w:del>
    </w:p>
    <w:p w14:paraId="00842679" w14:textId="77777777" w:rsidR="003A1079" w:rsidRDefault="003A1079">
      <w:pPr>
        <w:pStyle w:val="BodyText"/>
        <w:rPr>
          <w:del w:id="703" w:author="Chinnarassen, Kimberley" w:date="2020-12-15T15:17:00Z"/>
          <w:sz w:val="20"/>
        </w:rPr>
      </w:pPr>
    </w:p>
    <w:p w14:paraId="68C49FFC" w14:textId="77777777" w:rsidR="00F43D3A" w:rsidRDefault="00F43D3A">
      <w:pPr>
        <w:pStyle w:val="BodyText"/>
        <w:rPr>
          <w:del w:id="704" w:author="Chinnarassen, Kimberley" w:date="2020-12-15T15:17:00Z"/>
          <w:sz w:val="20"/>
        </w:rPr>
      </w:pPr>
    </w:p>
    <w:p w14:paraId="5A3A70F2" w14:textId="77777777" w:rsidR="00BD7B40" w:rsidRDefault="002920F8">
      <w:pPr>
        <w:pStyle w:val="ListParagraph"/>
        <w:widowControl w:val="0"/>
        <w:numPr>
          <w:ilvl w:val="0"/>
          <w:numId w:val="12"/>
        </w:numPr>
        <w:tabs>
          <w:tab w:val="left" w:pos="821"/>
        </w:tabs>
        <w:autoSpaceDE w:val="0"/>
        <w:autoSpaceDN w:val="0"/>
        <w:spacing w:before="225"/>
        <w:contextualSpacing w:val="0"/>
        <w:jc w:val="left"/>
        <w:rPr>
          <w:del w:id="705" w:author="Chinnarassen, Kimberley" w:date="2020-12-15T15:17:00Z"/>
        </w:rPr>
      </w:pPr>
      <w:del w:id="706" w:author="Chinnarassen, Kimberley" w:date="2020-12-15T15:17:00Z">
        <w:r>
          <w:rPr>
            <w:noProof/>
          </w:rPr>
          <mc:AlternateContent>
            <mc:Choice Requires="wpg">
              <w:drawing>
                <wp:anchor distT="0" distB="0" distL="0" distR="0" simplePos="0" relativeHeight="251858944" behindDoc="0" locked="0" layoutInCell="1" allowOverlap="1" wp14:anchorId="352E8692" wp14:editId="54ED5ADE">
                  <wp:simplePos x="0" y="0"/>
                  <wp:positionH relativeFrom="margin">
                    <wp:align>right</wp:align>
                  </wp:positionH>
                  <wp:positionV relativeFrom="paragraph">
                    <wp:posOffset>425632</wp:posOffset>
                  </wp:positionV>
                  <wp:extent cx="6520180" cy="2313305"/>
                  <wp:effectExtent l="0" t="0" r="13970" b="29845"/>
                  <wp:wrapTopAndBottom/>
                  <wp:docPr id="23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0180" cy="2313305"/>
                            <a:chOff x="1085" y="257"/>
                            <a:chExt cx="10072" cy="3643"/>
                          </a:xfrm>
                        </wpg:grpSpPr>
                        <wps:wsp>
                          <wps:cNvPr id="241" name="Line 37"/>
                          <wps:cNvCnPr>
                            <a:cxnSpLocks noChangeShapeType="1"/>
                          </wps:cNvCnPr>
                          <wps:spPr bwMode="auto">
                            <a:xfrm>
                              <a:off x="1090" y="262"/>
                              <a:ext cx="100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 name="Line 36"/>
                          <wps:cNvCnPr>
                            <a:cxnSpLocks noChangeShapeType="1"/>
                          </wps:cNvCnPr>
                          <wps:spPr bwMode="auto">
                            <a:xfrm>
                              <a:off x="1085" y="257"/>
                              <a:ext cx="0" cy="36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6" name="Line 35"/>
                          <wps:cNvCnPr>
                            <a:cxnSpLocks noChangeShapeType="1"/>
                          </wps:cNvCnPr>
                          <wps:spPr bwMode="auto">
                            <a:xfrm>
                              <a:off x="1090" y="3896"/>
                              <a:ext cx="1006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47" name="Line 34"/>
                          <wps:cNvCnPr>
                            <a:cxnSpLocks noChangeShapeType="1"/>
                          </wps:cNvCnPr>
                          <wps:spPr bwMode="auto">
                            <a:xfrm>
                              <a:off x="11157" y="257"/>
                              <a:ext cx="0" cy="36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8"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972" y="1078"/>
                              <a:ext cx="326" cy="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9"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428" y="1058"/>
                              <a:ext cx="326" cy="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354" y="3319"/>
                              <a:ext cx="326" cy="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1" name="Picture 2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536" y="3289"/>
                              <a:ext cx="326" cy="346"/>
                            </a:xfrm>
                            <a:prstGeom prst="rect">
                              <a:avLst/>
                            </a:prstGeom>
                            <a:noFill/>
                            <a:extLst>
                              <a:ext uri="{909E8E84-426E-40DD-AFC4-6F175D3DCCD1}">
                                <a14:hiddenFill xmlns:a14="http://schemas.microsoft.com/office/drawing/2010/main">
                                  <a:solidFill>
                                    <a:srgbClr val="FFFFFF"/>
                                  </a:solidFill>
                                </a14:hiddenFill>
                              </a:ext>
                            </a:extLst>
                          </pic:spPr>
                        </pic:pic>
                        <wps:wsp>
                          <wps:cNvPr id="253" name="Line 29"/>
                          <wps:cNvCnPr>
                            <a:cxnSpLocks noChangeShapeType="1"/>
                          </wps:cNvCnPr>
                          <wps:spPr bwMode="auto">
                            <a:xfrm>
                              <a:off x="1193" y="2254"/>
                              <a:ext cx="9059"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254" name="Text Box 28"/>
                          <wps:cNvSpPr txBox="1">
                            <a:spLocks noChangeArrowheads="1"/>
                          </wps:cNvSpPr>
                          <wps:spPr bwMode="auto">
                            <a:xfrm>
                              <a:off x="1193" y="522"/>
                              <a:ext cx="7844"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BF63A" w14:textId="77777777" w:rsidR="00BD7B40" w:rsidRPr="00AB50E5" w:rsidRDefault="001A6EC3">
                                <w:pPr>
                                  <w:spacing w:line="246" w:lineRule="exact"/>
                                  <w:rPr>
                                    <w:del w:id="707" w:author="Chinnarassen, Kimberley" w:date="2020-12-15T15:17:00Z"/>
                                    <w:b/>
                                    <w:lang w:val="es-AR"/>
                                  </w:rPr>
                                </w:pPr>
                                <w:del w:id="708" w:author="Chinnarassen, Kimberley" w:date="2020-12-15T15:17:00Z">
                                  <w:r w:rsidRPr="00AB50E5">
                                    <w:rPr>
                                      <w:b/>
                                      <w:lang w:val="es-AR"/>
                                    </w:rPr>
                                    <w:delText>¿Ha presentado previamente alguna solicitud de AUT(s) ante alguna OAD?</w:delText>
                                  </w:r>
                                </w:del>
                              </w:p>
                              <w:p w14:paraId="7F71FC9D" w14:textId="77777777" w:rsidR="00BD7B40" w:rsidRDefault="001A6EC3">
                                <w:pPr>
                                  <w:spacing w:line="206" w:lineRule="exact"/>
                                  <w:rPr>
                                    <w:del w:id="709" w:author="Chinnarassen, Kimberley" w:date="2020-12-15T15:17:00Z"/>
                                    <w:sz w:val="18"/>
                                  </w:rPr>
                                </w:pPr>
                                <w:del w:id="710" w:author="Chinnarassen, Kimberley" w:date="2020-12-15T15:17:00Z">
                                  <w:r>
                                    <w:rPr>
                                      <w:sz w:val="18"/>
                                    </w:rPr>
                                    <w:delText>Have you submitted any previous TUE application(s) to any ADO?</w:delText>
                                  </w:r>
                                </w:del>
                              </w:p>
                            </w:txbxContent>
                          </wps:txbx>
                          <wps:bodyPr rot="0" vert="horz" wrap="square" lIns="0" tIns="0" rIns="0" bIns="0" anchor="t" anchorCtr="0" upright="1">
                            <a:noAutofit/>
                          </wps:bodyPr>
                        </wps:wsp>
                        <wps:wsp>
                          <wps:cNvPr id="255" name="Text Box 27"/>
                          <wps:cNvSpPr txBox="1">
                            <a:spLocks noChangeArrowheads="1"/>
                          </wps:cNvSpPr>
                          <wps:spPr bwMode="auto">
                            <a:xfrm>
                              <a:off x="1193" y="1134"/>
                              <a:ext cx="70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63A23" w14:textId="77777777" w:rsidR="00BD7B40" w:rsidRDefault="001A6EC3">
                                <w:pPr>
                                  <w:spacing w:line="247" w:lineRule="exact"/>
                                  <w:rPr>
                                    <w:del w:id="711" w:author="Chinnarassen, Kimberley" w:date="2020-12-15T15:17:00Z"/>
                                    <w:sz w:val="18"/>
                                  </w:rPr>
                                </w:pPr>
                                <w:del w:id="712" w:author="Chinnarassen, Kimberley" w:date="2020-12-15T15:17:00Z">
                                  <w:r>
                                    <w:rPr>
                                      <w:b/>
                                    </w:rPr>
                                    <w:delText xml:space="preserve">Sí </w:delText>
                                  </w:r>
                                  <w:r>
                                    <w:rPr>
                                      <w:sz w:val="18"/>
                                    </w:rPr>
                                    <w:delText>/ Yes</w:delText>
                                  </w:r>
                                </w:del>
                              </w:p>
                            </w:txbxContent>
                          </wps:txbx>
                          <wps:bodyPr rot="0" vert="horz" wrap="square" lIns="0" tIns="0" rIns="0" bIns="0" anchor="t" anchorCtr="0" upright="1">
                            <a:noAutofit/>
                          </wps:bodyPr>
                        </wps:wsp>
                        <wps:wsp>
                          <wps:cNvPr id="32" name="Text Box 26"/>
                          <wps:cNvSpPr txBox="1">
                            <a:spLocks noChangeArrowheads="1"/>
                          </wps:cNvSpPr>
                          <wps:spPr bwMode="auto">
                            <a:xfrm>
                              <a:off x="2633" y="1134"/>
                              <a:ext cx="70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CDFDC" w14:textId="77777777" w:rsidR="00BD7B40" w:rsidRDefault="001A6EC3">
                                <w:pPr>
                                  <w:spacing w:line="247" w:lineRule="exact"/>
                                  <w:rPr>
                                    <w:del w:id="713" w:author="Chinnarassen, Kimberley" w:date="2020-12-15T15:17:00Z"/>
                                    <w:sz w:val="18"/>
                                  </w:rPr>
                                </w:pPr>
                                <w:del w:id="714" w:author="Chinnarassen, Kimberley" w:date="2020-12-15T15:17:00Z">
                                  <w:r>
                                    <w:rPr>
                                      <w:b/>
                                    </w:rPr>
                                    <w:delText xml:space="preserve">No </w:delText>
                                  </w:r>
                                  <w:r>
                                    <w:rPr>
                                      <w:sz w:val="18"/>
                                    </w:rPr>
                                    <w:delText>/ No</w:delText>
                                  </w:r>
                                </w:del>
                              </w:p>
                            </w:txbxContent>
                          </wps:txbx>
                          <wps:bodyPr rot="0" vert="horz" wrap="square" lIns="0" tIns="0" rIns="0" bIns="0" anchor="t" anchorCtr="0" upright="1">
                            <a:noAutofit/>
                          </wps:bodyPr>
                        </wps:wsp>
                        <wps:wsp>
                          <wps:cNvPr id="33" name="Text Box 25"/>
                          <wps:cNvSpPr txBox="1">
                            <a:spLocks noChangeArrowheads="1"/>
                          </wps:cNvSpPr>
                          <wps:spPr bwMode="auto">
                            <a:xfrm>
                              <a:off x="1193" y="1643"/>
                              <a:ext cx="591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F56FD" w14:textId="77777777" w:rsidR="00BD7B40" w:rsidRDefault="001A6EC3">
                                <w:pPr>
                                  <w:spacing w:line="247" w:lineRule="exact"/>
                                  <w:rPr>
                                    <w:del w:id="715" w:author="Chinnarassen, Kimberley" w:date="2020-12-15T15:17:00Z"/>
                                    <w:sz w:val="18"/>
                                  </w:rPr>
                                </w:pPr>
                                <w:del w:id="716" w:author="Chinnarassen, Kimberley" w:date="2020-12-15T15:17:00Z">
                                  <w:r>
                                    <w:delText xml:space="preserve">¿Para qué sustancia o método? </w:delText>
                                  </w:r>
                                  <w:r>
                                    <w:rPr>
                                      <w:sz w:val="18"/>
                                    </w:rPr>
                                    <w:delText>/ For which substance or method?</w:delText>
                                  </w:r>
                                </w:del>
                              </w:p>
                            </w:txbxContent>
                          </wps:txbx>
                          <wps:bodyPr rot="0" vert="horz" wrap="square" lIns="0" tIns="0" rIns="0" bIns="0" anchor="t" anchorCtr="0" upright="1">
                            <a:noAutofit/>
                          </wps:bodyPr>
                        </wps:wsp>
                        <wps:wsp>
                          <wps:cNvPr id="34" name="Text Box 24"/>
                          <wps:cNvSpPr txBox="1">
                            <a:spLocks noChangeArrowheads="1"/>
                          </wps:cNvSpPr>
                          <wps:spPr bwMode="auto">
                            <a:xfrm>
                              <a:off x="1193" y="2522"/>
                              <a:ext cx="9570"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8ABF1" w14:textId="77777777" w:rsidR="00BD7B40" w:rsidRPr="00AB50E5" w:rsidRDefault="001A6EC3">
                                <w:pPr>
                                  <w:tabs>
                                    <w:tab w:val="left" w:pos="4292"/>
                                    <w:tab w:val="left" w:pos="9112"/>
                                  </w:tabs>
                                  <w:spacing w:line="246" w:lineRule="exact"/>
                                  <w:rPr>
                                    <w:del w:id="717" w:author="Chinnarassen, Kimberley" w:date="2020-12-15T15:17:00Z"/>
                                    <w:lang w:val="es-AR"/>
                                  </w:rPr>
                                </w:pPr>
                                <w:del w:id="718" w:author="Chinnarassen, Kimberley" w:date="2020-12-15T15:17:00Z">
                                  <w:r w:rsidRPr="00AB50E5">
                                    <w:rPr>
                                      <w:lang w:val="es-AR"/>
                                    </w:rPr>
                                    <w:delText>¿A quién?</w:delText>
                                  </w:r>
                                  <w:r w:rsidRPr="00AB50E5">
                                    <w:rPr>
                                      <w:u w:val="single"/>
                                      <w:lang w:val="es-AR"/>
                                    </w:rPr>
                                    <w:delText xml:space="preserve"> </w:delText>
                                  </w:r>
                                  <w:r w:rsidRPr="00AB50E5">
                                    <w:rPr>
                                      <w:u w:val="single"/>
                                      <w:lang w:val="es-AR"/>
                                    </w:rPr>
                                    <w:tab/>
                                  </w:r>
                                  <w:r w:rsidRPr="00AB50E5">
                                    <w:rPr>
                                      <w:lang w:val="es-AR"/>
                                    </w:rPr>
                                    <w:delText xml:space="preserve">¿Cuándo? </w:delText>
                                  </w:r>
                                  <w:r w:rsidRPr="00AB50E5">
                                    <w:rPr>
                                      <w:u w:val="single"/>
                                      <w:lang w:val="es-AR"/>
                                    </w:rPr>
                                    <w:delText xml:space="preserve"> </w:delText>
                                  </w:r>
                                  <w:r w:rsidRPr="00AB50E5">
                                    <w:rPr>
                                      <w:u w:val="single"/>
                                      <w:lang w:val="es-AR"/>
                                    </w:rPr>
                                    <w:tab/>
                                  </w:r>
                                  <w:r w:rsidR="00395005">
                                    <w:rPr>
                                      <w:u w:val="single"/>
                                      <w:lang w:val="es-AR"/>
                                    </w:rPr>
                                    <w:delText>_</w:delText>
                                  </w:r>
                                </w:del>
                              </w:p>
                              <w:p w14:paraId="3EA92467" w14:textId="77777777" w:rsidR="00BD7B40" w:rsidRDefault="001A6EC3" w:rsidP="00395005">
                                <w:pPr>
                                  <w:tabs>
                                    <w:tab w:val="left" w:pos="4500"/>
                                  </w:tabs>
                                  <w:spacing w:line="206" w:lineRule="exact"/>
                                  <w:rPr>
                                    <w:del w:id="719" w:author="Chinnarassen, Kimberley" w:date="2020-12-15T15:17:00Z"/>
                                    <w:sz w:val="18"/>
                                  </w:rPr>
                                </w:pPr>
                                <w:del w:id="720" w:author="Chinnarassen, Kimberley" w:date="2020-12-15T15:17:00Z">
                                  <w:r w:rsidRPr="00AB50E5">
                                    <w:rPr>
                                      <w:sz w:val="18"/>
                                      <w:lang w:val="es-AR"/>
                                    </w:rPr>
                                    <w:delText>To</w:delText>
                                  </w:r>
                                  <w:r w:rsidRPr="00AB50E5">
                                    <w:rPr>
                                      <w:spacing w:val="-1"/>
                                      <w:sz w:val="18"/>
                                      <w:lang w:val="es-AR"/>
                                    </w:rPr>
                                    <w:delText xml:space="preserve"> </w:delText>
                                  </w:r>
                                  <w:r w:rsidRPr="00AB50E5">
                                    <w:rPr>
                                      <w:sz w:val="18"/>
                                      <w:lang w:val="es-AR"/>
                                    </w:rPr>
                                    <w:delText>whom?</w:delText>
                                  </w:r>
                                  <w:r w:rsidRPr="00AB50E5">
                                    <w:rPr>
                                      <w:sz w:val="18"/>
                                      <w:lang w:val="es-AR"/>
                                    </w:rPr>
                                    <w:tab/>
                                  </w:r>
                                  <w:r>
                                    <w:rPr>
                                      <w:sz w:val="18"/>
                                    </w:rPr>
                                    <w:delText>When?</w:delText>
                                  </w:r>
                                </w:del>
                              </w:p>
                            </w:txbxContent>
                          </wps:txbx>
                          <wps:bodyPr rot="0" vert="horz" wrap="square" lIns="0" tIns="0" rIns="0" bIns="0" anchor="t" anchorCtr="0" upright="1">
                            <a:noAutofit/>
                          </wps:bodyPr>
                        </wps:wsp>
                        <wps:wsp>
                          <wps:cNvPr id="35" name="Text Box 23"/>
                          <wps:cNvSpPr txBox="1">
                            <a:spLocks noChangeArrowheads="1"/>
                          </wps:cNvSpPr>
                          <wps:spPr bwMode="auto">
                            <a:xfrm>
                              <a:off x="1193" y="3388"/>
                              <a:ext cx="176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A4EF2" w14:textId="77777777" w:rsidR="00BD7B40" w:rsidRDefault="001A6EC3">
                                <w:pPr>
                                  <w:spacing w:line="247" w:lineRule="exact"/>
                                  <w:rPr>
                                    <w:del w:id="721" w:author="Chinnarassen, Kimberley" w:date="2020-12-15T15:17:00Z"/>
                                  </w:rPr>
                                </w:pPr>
                                <w:del w:id="722" w:author="Chinnarassen, Kimberley" w:date="2020-12-15T15:17:00Z">
                                  <w:r>
                                    <w:delText xml:space="preserve">Decisión </w:delText>
                                  </w:r>
                                  <w:r>
                                    <w:rPr>
                                      <w:sz w:val="18"/>
                                    </w:rPr>
                                    <w:delText>/ Decision</w:delText>
                                  </w:r>
                                  <w:r>
                                    <w:delText>:</w:delText>
                                  </w:r>
                                </w:del>
                              </w:p>
                            </w:txbxContent>
                          </wps:txbx>
                          <wps:bodyPr rot="0" vert="horz" wrap="square" lIns="0" tIns="0" rIns="0" bIns="0" anchor="t" anchorCtr="0" upright="1">
                            <a:noAutofit/>
                          </wps:bodyPr>
                        </wps:wsp>
                        <wps:wsp>
                          <wps:cNvPr id="36" name="Text Box 22"/>
                          <wps:cNvSpPr txBox="1">
                            <a:spLocks noChangeArrowheads="1"/>
                          </wps:cNvSpPr>
                          <wps:spPr bwMode="auto">
                            <a:xfrm>
                              <a:off x="3353" y="3388"/>
                              <a:ext cx="190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F2458" w14:textId="77777777" w:rsidR="00BD7B40" w:rsidRDefault="001A6EC3">
                                <w:pPr>
                                  <w:spacing w:line="247" w:lineRule="exact"/>
                                  <w:rPr>
                                    <w:del w:id="723" w:author="Chinnarassen, Kimberley" w:date="2020-12-15T15:17:00Z"/>
                                    <w:sz w:val="18"/>
                                  </w:rPr>
                                </w:pPr>
                                <w:del w:id="724" w:author="Chinnarassen, Kimberley" w:date="2020-12-15T15:17:00Z">
                                  <w:r>
                                    <w:delText xml:space="preserve">Aprobada </w:delText>
                                  </w:r>
                                  <w:r>
                                    <w:rPr>
                                      <w:sz w:val="18"/>
                                    </w:rPr>
                                    <w:delText>/ Approved</w:delText>
                                  </w:r>
                                </w:del>
                              </w:p>
                            </w:txbxContent>
                          </wps:txbx>
                          <wps:bodyPr rot="0" vert="horz" wrap="square" lIns="0" tIns="0" rIns="0" bIns="0" anchor="t" anchorCtr="0" upright="1">
                            <a:noAutofit/>
                          </wps:bodyPr>
                        </wps:wsp>
                        <wps:wsp>
                          <wps:cNvPr id="37" name="Text Box 21"/>
                          <wps:cNvSpPr txBox="1">
                            <a:spLocks noChangeArrowheads="1"/>
                          </wps:cNvSpPr>
                          <wps:spPr bwMode="auto">
                            <a:xfrm>
                              <a:off x="6954" y="3388"/>
                              <a:ext cx="253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3D4E5" w14:textId="77777777" w:rsidR="00BD7B40" w:rsidRDefault="001A6EC3">
                                <w:pPr>
                                  <w:spacing w:line="247" w:lineRule="exact"/>
                                  <w:rPr>
                                    <w:del w:id="725" w:author="Chinnarassen, Kimberley" w:date="2020-12-15T15:17:00Z"/>
                                    <w:sz w:val="18"/>
                                  </w:rPr>
                                </w:pPr>
                                <w:del w:id="726" w:author="Chinnarassen, Kimberley" w:date="2020-12-15T15:17:00Z">
                                  <w:r>
                                    <w:delText xml:space="preserve">No aprobada </w:delText>
                                  </w:r>
                                  <w:r>
                                    <w:rPr>
                                      <w:sz w:val="18"/>
                                    </w:rPr>
                                    <w:delText>/ Not approved</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E8692" id="Group 20" o:spid="_x0000_s1030" style="position:absolute;left:0;text-align:left;margin-left:462.2pt;margin-top:33.5pt;width:513.4pt;height:182.15pt;z-index:251858944;mso-wrap-distance-left:0;mso-wrap-distance-right:0;mso-position-horizontal:right;mso-position-horizontal-relative:margin" coordorigin="1085,257" coordsize="10072,3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">
                  <v:line id="Line 37" o:spid="_x0000_s1031" style="position:absolute;visibility:visible;mso-wrap-style:square" from="1090,262" to="11152,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caxAAAANwAAAAPAAAAZHJzL2Rvd25yZXYueG1sRI9BawIx&#10;FITvBf9DeEJvNauU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MiR9xrEAAAA3AAAAA8A&#10;AAAAAAAAAAAAAAAABwIAAGRycy9kb3ducmV2LnhtbFBLBQYAAAAAAwADALcAAAD4AgAAAAA=&#10;" strokeweight=".48pt"/>
                  <v:line id="Line 36" o:spid="_x0000_s1032" style="position:absolute;visibility:visible;mso-wrap-style:square" from="1085,257" to="1085,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EZxQAAANwAAAAPAAAAZHJzL2Rvd25yZXYueG1sRI9BawIx&#10;FITvBf9DeEJvNato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C3qvEZxQAAANwAAAAP&#10;AAAAAAAAAAAAAAAAAAcCAABkcnMvZG93bnJldi54bWxQSwUGAAAAAAMAAwC3AAAA+QIAAAAA&#10;" strokeweight=".48pt"/>
                  <v:line id="Line 35" o:spid="_x0000_s1033" style="position:absolute;visibility:visible;mso-wrap-style:square" from="1090,3896" to="11152,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" strokeweight=".16936mm"/>
                  <v:line id="Line 34" o:spid="_x0000_s1034" style="position:absolute;visibility:visible;mso-wrap-style:square" from="11157,257" to="11157,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r1xAAAANwAAAAPAAAAZHJzL2Rvd25yZXYueG1sRI9Ba8JA&#10;FITvBf/D8gq91U2l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Cg0yvXEAAAA3AAAAA8A&#10;AAAAAAAAAAAAAAAABwIAAGRycy9kb3ducmV2LnhtbFBLBQYAAAAAAwADALcAAAD4AgAAAAA=&#10;" strokeweight=".48pt"/>
                  <v:shape id="Picture 33" o:spid="_x0000_s1035" type="#_x0000_t75" style="position:absolute;left:1972;top:1078;width:32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">
                    <v:imagedata r:id="rId18" o:title=""/>
                  </v:shape>
                  <v:shape id="Picture 32" o:spid="_x0000_s1036" type="#_x0000_t75" style="position:absolute;left:3428;top:1058;width:32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">
                    <v:imagedata r:id="rId18" o:title=""/>
                  </v:shape>
                  <v:shape id="Picture 31" o:spid="_x0000_s1037" type="#_x0000_t75" style="position:absolute;left:5354;top:3319;width:32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">
                    <v:imagedata r:id="rId18" o:title=""/>
                  </v:shape>
                  <v:shape id="Picture 251" o:spid="_x0000_s1038" type="#_x0000_t75" style="position:absolute;left:9536;top:3289;width:32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">
                    <v:imagedata r:id="rId18" o:title=""/>
                  </v:shape>
                  <v:line id="Line 29" o:spid="_x0000_s1039" style="position:absolute;visibility:visible;mso-wrap-style:square" from="1193,2254" to="10252,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" strokeweight=".24536mm"/>
                  <v:shape id="Text Box 28" o:spid="_x0000_s1040" type="#_x0000_t202" style="position:absolute;left:1193;top:522;width:784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678BF63A" w14:textId="77777777" w:rsidR="00BD7B40" w:rsidRPr="00AB50E5" w:rsidRDefault="001A6EC3">
                          <w:pPr>
                            <w:spacing w:line="246" w:lineRule="exact"/>
                            <w:rPr>
                              <w:del w:id="727" w:author="Chinnarassen, Kimberley" w:date="2020-12-15T15:17:00Z"/>
                              <w:b/>
                              <w:lang w:val="es-AR"/>
                            </w:rPr>
                          </w:pPr>
                          <w:del w:id="728" w:author="Chinnarassen, Kimberley" w:date="2020-12-15T15:17:00Z">
                            <w:r w:rsidRPr="00AB50E5">
                              <w:rPr>
                                <w:b/>
                                <w:lang w:val="es-AR"/>
                              </w:rPr>
                              <w:delText>¿Ha presentado previamente alguna solicitud de AUT(s) ante alguna OAD?</w:delText>
                            </w:r>
                          </w:del>
                        </w:p>
                        <w:p w14:paraId="7F71FC9D" w14:textId="77777777" w:rsidR="00BD7B40" w:rsidRDefault="001A6EC3">
                          <w:pPr>
                            <w:spacing w:line="206" w:lineRule="exact"/>
                            <w:rPr>
                              <w:del w:id="729" w:author="Chinnarassen, Kimberley" w:date="2020-12-15T15:17:00Z"/>
                              <w:sz w:val="18"/>
                            </w:rPr>
                          </w:pPr>
                          <w:del w:id="730" w:author="Chinnarassen, Kimberley" w:date="2020-12-15T15:17:00Z">
                            <w:r>
                              <w:rPr>
                                <w:sz w:val="18"/>
                              </w:rPr>
                              <w:delText>Have you submitted any previous TUE application(s) to any ADO?</w:delText>
                            </w:r>
                          </w:del>
                        </w:p>
                      </w:txbxContent>
                    </v:textbox>
                  </v:shape>
                  <v:shape id="Text Box 27" o:spid="_x0000_s1041" type="#_x0000_t202" style="position:absolute;left:1193;top:1134;width:701;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1C663A23" w14:textId="77777777" w:rsidR="00BD7B40" w:rsidRDefault="001A6EC3">
                          <w:pPr>
                            <w:spacing w:line="247" w:lineRule="exact"/>
                            <w:rPr>
                              <w:del w:id="731" w:author="Chinnarassen, Kimberley" w:date="2020-12-15T15:17:00Z"/>
                              <w:sz w:val="18"/>
                            </w:rPr>
                          </w:pPr>
                          <w:del w:id="732" w:author="Chinnarassen, Kimberley" w:date="2020-12-15T15:17:00Z">
                            <w:r>
                              <w:rPr>
                                <w:b/>
                              </w:rPr>
                              <w:delText xml:space="preserve">Sí </w:delText>
                            </w:r>
                            <w:r>
                              <w:rPr>
                                <w:sz w:val="18"/>
                              </w:rPr>
                              <w:delText>/ Yes</w:delText>
                            </w:r>
                          </w:del>
                        </w:p>
                      </w:txbxContent>
                    </v:textbox>
                  </v:shape>
                  <v:shape id="Text Box 26" o:spid="_x0000_s1042" type="#_x0000_t202" style="position:absolute;left:2633;top:1134;width:70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82CDFDC" w14:textId="77777777" w:rsidR="00BD7B40" w:rsidRDefault="001A6EC3">
                          <w:pPr>
                            <w:spacing w:line="247" w:lineRule="exact"/>
                            <w:rPr>
                              <w:del w:id="733" w:author="Chinnarassen, Kimberley" w:date="2020-12-15T15:17:00Z"/>
                              <w:sz w:val="18"/>
                            </w:rPr>
                          </w:pPr>
                          <w:del w:id="734" w:author="Chinnarassen, Kimberley" w:date="2020-12-15T15:17:00Z">
                            <w:r>
                              <w:rPr>
                                <w:b/>
                              </w:rPr>
                              <w:delText xml:space="preserve">No </w:delText>
                            </w:r>
                            <w:r>
                              <w:rPr>
                                <w:sz w:val="18"/>
                              </w:rPr>
                              <w:delText>/ No</w:delText>
                            </w:r>
                          </w:del>
                        </w:p>
                      </w:txbxContent>
                    </v:textbox>
                  </v:shape>
                  <v:shape id="Text Box 25" o:spid="_x0000_s1043" type="#_x0000_t202" style="position:absolute;left:1193;top:1643;width:591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12F56FD" w14:textId="77777777" w:rsidR="00BD7B40" w:rsidRDefault="001A6EC3">
                          <w:pPr>
                            <w:spacing w:line="247" w:lineRule="exact"/>
                            <w:rPr>
                              <w:del w:id="735" w:author="Chinnarassen, Kimberley" w:date="2020-12-15T15:17:00Z"/>
                              <w:sz w:val="18"/>
                            </w:rPr>
                          </w:pPr>
                          <w:del w:id="736" w:author="Chinnarassen, Kimberley" w:date="2020-12-15T15:17:00Z">
                            <w:r>
                              <w:delText xml:space="preserve">¿Para qué sustancia o método? </w:delText>
                            </w:r>
                            <w:r>
                              <w:rPr>
                                <w:sz w:val="18"/>
                              </w:rPr>
                              <w:delText>/ For which substance or method?</w:delText>
                            </w:r>
                          </w:del>
                        </w:p>
                      </w:txbxContent>
                    </v:textbox>
                  </v:shape>
                  <v:shape id="Text Box 24" o:spid="_x0000_s1044" type="#_x0000_t202" style="position:absolute;left:1193;top:2522;width:9570;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3B8ABF1" w14:textId="77777777" w:rsidR="00BD7B40" w:rsidRPr="00AB50E5" w:rsidRDefault="001A6EC3">
                          <w:pPr>
                            <w:tabs>
                              <w:tab w:val="left" w:pos="4292"/>
                              <w:tab w:val="left" w:pos="9112"/>
                            </w:tabs>
                            <w:spacing w:line="246" w:lineRule="exact"/>
                            <w:rPr>
                              <w:del w:id="737" w:author="Chinnarassen, Kimberley" w:date="2020-12-15T15:17:00Z"/>
                              <w:lang w:val="es-AR"/>
                            </w:rPr>
                          </w:pPr>
                          <w:del w:id="738" w:author="Chinnarassen, Kimberley" w:date="2020-12-15T15:17:00Z">
                            <w:r w:rsidRPr="00AB50E5">
                              <w:rPr>
                                <w:lang w:val="es-AR"/>
                              </w:rPr>
                              <w:delText>¿A quién?</w:delText>
                            </w:r>
                            <w:r w:rsidRPr="00AB50E5">
                              <w:rPr>
                                <w:u w:val="single"/>
                                <w:lang w:val="es-AR"/>
                              </w:rPr>
                              <w:delText xml:space="preserve"> </w:delText>
                            </w:r>
                            <w:r w:rsidRPr="00AB50E5">
                              <w:rPr>
                                <w:u w:val="single"/>
                                <w:lang w:val="es-AR"/>
                              </w:rPr>
                              <w:tab/>
                            </w:r>
                            <w:r w:rsidRPr="00AB50E5">
                              <w:rPr>
                                <w:lang w:val="es-AR"/>
                              </w:rPr>
                              <w:delText xml:space="preserve">¿Cuándo? </w:delText>
                            </w:r>
                            <w:r w:rsidRPr="00AB50E5">
                              <w:rPr>
                                <w:u w:val="single"/>
                                <w:lang w:val="es-AR"/>
                              </w:rPr>
                              <w:delText xml:space="preserve"> </w:delText>
                            </w:r>
                            <w:r w:rsidRPr="00AB50E5">
                              <w:rPr>
                                <w:u w:val="single"/>
                                <w:lang w:val="es-AR"/>
                              </w:rPr>
                              <w:tab/>
                            </w:r>
                            <w:r w:rsidR="00395005">
                              <w:rPr>
                                <w:u w:val="single"/>
                                <w:lang w:val="es-AR"/>
                              </w:rPr>
                              <w:delText>_</w:delText>
                            </w:r>
                          </w:del>
                        </w:p>
                        <w:p w14:paraId="3EA92467" w14:textId="77777777" w:rsidR="00BD7B40" w:rsidRDefault="001A6EC3" w:rsidP="00395005">
                          <w:pPr>
                            <w:tabs>
                              <w:tab w:val="left" w:pos="4500"/>
                            </w:tabs>
                            <w:spacing w:line="206" w:lineRule="exact"/>
                            <w:rPr>
                              <w:del w:id="739" w:author="Chinnarassen, Kimberley" w:date="2020-12-15T15:17:00Z"/>
                              <w:sz w:val="18"/>
                            </w:rPr>
                          </w:pPr>
                          <w:del w:id="740" w:author="Chinnarassen, Kimberley" w:date="2020-12-15T15:17:00Z">
                            <w:r w:rsidRPr="00AB50E5">
                              <w:rPr>
                                <w:sz w:val="18"/>
                                <w:lang w:val="es-AR"/>
                              </w:rPr>
                              <w:delText>To</w:delText>
                            </w:r>
                            <w:r w:rsidRPr="00AB50E5">
                              <w:rPr>
                                <w:spacing w:val="-1"/>
                                <w:sz w:val="18"/>
                                <w:lang w:val="es-AR"/>
                              </w:rPr>
                              <w:delText xml:space="preserve"> </w:delText>
                            </w:r>
                            <w:r w:rsidRPr="00AB50E5">
                              <w:rPr>
                                <w:sz w:val="18"/>
                                <w:lang w:val="es-AR"/>
                              </w:rPr>
                              <w:delText>whom?</w:delText>
                            </w:r>
                            <w:r w:rsidRPr="00AB50E5">
                              <w:rPr>
                                <w:sz w:val="18"/>
                                <w:lang w:val="es-AR"/>
                              </w:rPr>
                              <w:tab/>
                            </w:r>
                            <w:r>
                              <w:rPr>
                                <w:sz w:val="18"/>
                              </w:rPr>
                              <w:delText>When?</w:delText>
                            </w:r>
                          </w:del>
                        </w:p>
                      </w:txbxContent>
                    </v:textbox>
                  </v:shape>
                  <v:shape id="Text Box 23" o:spid="_x0000_s1045" type="#_x0000_t202" style="position:absolute;left:1193;top:3388;width:176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142A4EF2" w14:textId="77777777" w:rsidR="00BD7B40" w:rsidRDefault="001A6EC3">
                          <w:pPr>
                            <w:spacing w:line="247" w:lineRule="exact"/>
                            <w:rPr>
                              <w:del w:id="741" w:author="Chinnarassen, Kimberley" w:date="2020-12-15T15:17:00Z"/>
                            </w:rPr>
                          </w:pPr>
                          <w:del w:id="742" w:author="Chinnarassen, Kimberley" w:date="2020-12-15T15:17:00Z">
                            <w:r>
                              <w:delText xml:space="preserve">Decisión </w:delText>
                            </w:r>
                            <w:r>
                              <w:rPr>
                                <w:sz w:val="18"/>
                              </w:rPr>
                              <w:delText>/ Decision</w:delText>
                            </w:r>
                            <w:r>
                              <w:delText>:</w:delText>
                            </w:r>
                          </w:del>
                        </w:p>
                      </w:txbxContent>
                    </v:textbox>
                  </v:shape>
                  <v:shape id="Text Box 22" o:spid="_x0000_s1046" type="#_x0000_t202" style="position:absolute;left:3353;top:3388;width:190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065F2458" w14:textId="77777777" w:rsidR="00BD7B40" w:rsidRDefault="001A6EC3">
                          <w:pPr>
                            <w:spacing w:line="247" w:lineRule="exact"/>
                            <w:rPr>
                              <w:del w:id="743" w:author="Chinnarassen, Kimberley" w:date="2020-12-15T15:17:00Z"/>
                              <w:sz w:val="18"/>
                            </w:rPr>
                          </w:pPr>
                          <w:del w:id="744" w:author="Chinnarassen, Kimberley" w:date="2020-12-15T15:17:00Z">
                            <w:r>
                              <w:delText xml:space="preserve">Aprobada </w:delText>
                            </w:r>
                            <w:r>
                              <w:rPr>
                                <w:sz w:val="18"/>
                              </w:rPr>
                              <w:delText>/ Approved</w:delText>
                            </w:r>
                          </w:del>
                        </w:p>
                      </w:txbxContent>
                    </v:textbox>
                  </v:shape>
                  <v:shape id="Text Box 21" o:spid="_x0000_s1047" type="#_x0000_t202" style="position:absolute;left:6954;top:3388;width:253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66A3D4E5" w14:textId="77777777" w:rsidR="00BD7B40" w:rsidRDefault="001A6EC3">
                          <w:pPr>
                            <w:spacing w:line="247" w:lineRule="exact"/>
                            <w:rPr>
                              <w:del w:id="745" w:author="Chinnarassen, Kimberley" w:date="2020-12-15T15:17:00Z"/>
                              <w:sz w:val="18"/>
                            </w:rPr>
                          </w:pPr>
                          <w:del w:id="746" w:author="Chinnarassen, Kimberley" w:date="2020-12-15T15:17:00Z">
                            <w:r>
                              <w:delText xml:space="preserve">No aprobada </w:delText>
                            </w:r>
                            <w:r>
                              <w:rPr>
                                <w:sz w:val="18"/>
                              </w:rPr>
                              <w:delText>/ Not approved</w:delText>
                            </w:r>
                          </w:del>
                        </w:p>
                      </w:txbxContent>
                    </v:textbox>
                  </v:shape>
                  <w10:wrap type="topAndBottom" anchorx="margin"/>
                </v:group>
              </w:pict>
            </mc:Fallback>
          </mc:AlternateContent>
        </w:r>
        <w:r w:rsidR="001A6EC3">
          <w:rPr>
            <w:b/>
          </w:rPr>
          <w:delText xml:space="preserve">Solicitudes anteriores </w:delText>
        </w:r>
        <w:r w:rsidR="001A6EC3">
          <w:rPr>
            <w:sz w:val="18"/>
          </w:rPr>
          <w:delText>/ Previous</w:delText>
        </w:r>
        <w:r w:rsidR="001A6EC3">
          <w:rPr>
            <w:spacing w:val="-15"/>
            <w:sz w:val="18"/>
          </w:rPr>
          <w:delText xml:space="preserve"> </w:delText>
        </w:r>
        <w:r w:rsidR="001A6EC3">
          <w:rPr>
            <w:sz w:val="18"/>
          </w:rPr>
          <w:delText>applications</w:delText>
        </w:r>
      </w:del>
    </w:p>
    <w:p w14:paraId="0F0BD686" w14:textId="77777777" w:rsidR="00BD7B40" w:rsidRDefault="00BD7B40">
      <w:pPr>
        <w:pStyle w:val="BodyText"/>
        <w:spacing w:before="5"/>
        <w:rPr>
          <w:del w:id="747" w:author="Chinnarassen, Kimberley" w:date="2020-12-15T15:17:00Z"/>
          <w:sz w:val="18"/>
        </w:rPr>
      </w:pPr>
    </w:p>
    <w:p w14:paraId="543187A7" w14:textId="77777777" w:rsidR="00BD7B40" w:rsidRDefault="00BD7B40">
      <w:pPr>
        <w:rPr>
          <w:del w:id="748" w:author="Chinnarassen, Kimberley" w:date="2020-12-15T15:17:00Z"/>
          <w:sz w:val="18"/>
        </w:rPr>
        <w:sectPr w:rsidR="00BD7B40">
          <w:type w:val="continuous"/>
          <w:pgSz w:w="12240" w:h="15850"/>
          <w:pgMar w:top="1440" w:right="960" w:bottom="820" w:left="980" w:header="720" w:footer="720" w:gutter="0"/>
          <w:cols w:space="720"/>
        </w:sectPr>
      </w:pPr>
    </w:p>
    <w:p w14:paraId="0180888D" w14:textId="0B2DFB9F" w:rsidR="005C314E" w:rsidRPr="00F30712" w:rsidRDefault="005C314E" w:rsidP="003A3262">
      <w:pPr>
        <w:spacing w:after="360"/>
        <w:ind w:firstLine="180"/>
        <w:rPr>
          <w:ins w:id="749" w:author="Chinnarassen, Kimberley" w:date="2020-12-15T15:17:00Z"/>
          <w:rFonts w:ascii="Arial" w:eastAsia="Arial" w:hAnsi="Arial" w:cs="Arial"/>
          <w:sz w:val="16"/>
          <w:szCs w:val="16"/>
        </w:rPr>
      </w:pPr>
    </w:p>
    <w:p w14:paraId="05832DE6" w14:textId="7570BFF1" w:rsidR="00A56BAC" w:rsidRPr="00FB756E" w:rsidRDefault="00A56BAC" w:rsidP="003A3262">
      <w:pPr>
        <w:pStyle w:val="BodyText"/>
        <w:tabs>
          <w:tab w:val="left" w:pos="4860"/>
        </w:tabs>
        <w:spacing w:after="0"/>
        <w:ind w:right="181" w:firstLine="180"/>
        <w:jc w:val="left"/>
        <w:rPr>
          <w:ins w:id="750" w:author="Chinnarassen, Kimberley" w:date="2020-12-15T15:17:00Z"/>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ins w:id="751"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810816" behindDoc="0" locked="0" layoutInCell="1" allowOverlap="1" wp14:anchorId="6DC2913D" wp14:editId="02E92A4C">
                  <wp:simplePos x="0" y="0"/>
                  <wp:positionH relativeFrom="column">
                    <wp:posOffset>3546475</wp:posOffset>
                  </wp:positionH>
                  <wp:positionV relativeFrom="paragraph">
                    <wp:posOffset>150495</wp:posOffset>
                  </wp:positionV>
                  <wp:extent cx="28440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8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2B3FB" id="Straight Connector 31"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25pt,11.85pt" to="503.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" strokecolor="black [3040]"/>
              </w:pict>
            </mc:Fallback>
          </mc:AlternateContent>
        </w:r>
        <w:r>
          <w:rPr>
            <w:rFonts w:ascii="Arial" w:hAnsi="Arial" w:cs="Arial"/>
            <w:noProof/>
            <w:color w:val="000000" w:themeColor="text1"/>
            <w:sz w:val="20"/>
          </w:rPr>
          <mc:AlternateContent>
            <mc:Choice Requires="wps">
              <w:drawing>
                <wp:anchor distT="0" distB="0" distL="114300" distR="114300" simplePos="0" relativeHeight="251809792" behindDoc="0" locked="0" layoutInCell="1" allowOverlap="1" wp14:anchorId="148474E6" wp14:editId="68FD0706">
                  <wp:simplePos x="0" y="0"/>
                  <wp:positionH relativeFrom="column">
                    <wp:posOffset>666749</wp:posOffset>
                  </wp:positionH>
                  <wp:positionV relativeFrom="paragraph">
                    <wp:posOffset>137160</wp:posOffset>
                  </wp:positionV>
                  <wp:extent cx="212026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120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904DB" id="Straight Connector 17"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0.8pt" to="219.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" strokecolor="black [3040]"/>
              </w:pict>
            </mc:Fallback>
          </mc:AlternateContent>
        </w:r>
        <w:r>
          <w:rPr>
            <w:rFonts w:ascii="Arial" w:eastAsia="Arial" w:hAnsi="Arial" w:cs="Arial"/>
            <w:color w:val="000000"/>
            <w:sz w:val="20"/>
            <w:lang w:val="es-ES_tradnl"/>
          </w:rPr>
          <w:t xml:space="preserve">Ciudad: </w:t>
        </w:r>
        <w:r>
          <w:rPr>
            <w:rFonts w:ascii="Arial" w:eastAsia="Arial" w:hAnsi="Arial" w:cs="Arial"/>
            <w:color w:val="000000"/>
            <w:sz w:val="20"/>
            <w:lang w:val="es-ES_tradnl"/>
          </w:rPr>
          <w:tab/>
        </w:r>
        <w:r>
          <w:rPr>
            <w:rFonts w:ascii="Arial" w:eastAsia="Arial" w:hAnsi="Arial" w:cs="Arial"/>
            <w:color w:val="000000"/>
            <w:sz w:val="20"/>
            <w:lang w:val="es-ES_tradnl"/>
          </w:rPr>
          <w:tab/>
        </w:r>
        <w:bookmarkStart w:id="752" w:name="_Hlk58595407"/>
        <w:r>
          <w:rPr>
            <w:rFonts w:ascii="Arial" w:eastAsia="Arial" w:hAnsi="Arial" w:cs="Arial"/>
            <w:color w:val="000000"/>
            <w:sz w:val="20"/>
            <w:lang w:val="es-ES_tradnl"/>
          </w:rPr>
          <w:t>País:</w:t>
        </w:r>
        <w:bookmarkEnd w:id="752"/>
        <w:r>
          <w:rPr>
            <w:rFonts w:ascii="Arial" w:eastAsia="Arial" w:hAnsi="Arial" w:cs="Arial"/>
            <w:color w:val="000000"/>
            <w:sz w:val="20"/>
            <w:lang w:val="es-ES_tradnl"/>
          </w:rPr>
          <w:t xml:space="preserve"> </w:t>
        </w:r>
      </w:ins>
    </w:p>
    <w:p w14:paraId="6FB003AD" w14:textId="3223A422" w:rsidR="005C314E" w:rsidRPr="003A3262" w:rsidRDefault="005C314E" w:rsidP="003A3262">
      <w:pPr>
        <w:tabs>
          <w:tab w:val="left" w:pos="3060"/>
          <w:tab w:val="left" w:pos="5026"/>
        </w:tabs>
        <w:spacing w:after="360"/>
        <w:ind w:firstLine="180"/>
        <w:rPr>
          <w:ins w:id="753" w:author="Chinnarassen, Kimberley" w:date="2020-12-15T15:17:00Z"/>
          <w:rFonts w:ascii="Arial" w:eastAsia="Arial" w:hAnsi="Arial" w:cs="Arial"/>
          <w:color w:val="000000"/>
          <w:sz w:val="16"/>
          <w:szCs w:val="16"/>
          <w:lang w:val="es-AR"/>
        </w:rPr>
      </w:pPr>
      <w:ins w:id="754" w:author="Chinnarassen, Kimberley" w:date="2020-12-15T15:17:00Z">
        <w:r w:rsidRPr="003A3262">
          <w:rPr>
            <w:rFonts w:ascii="Arial" w:eastAsia="Arial" w:hAnsi="Arial" w:cs="Arial"/>
            <w:color w:val="000000"/>
            <w:sz w:val="16"/>
            <w:szCs w:val="16"/>
            <w:lang w:val="es-AR"/>
          </w:rPr>
          <w:t>City</w:t>
        </w:r>
        <w:r w:rsidRPr="003A3262">
          <w:rPr>
            <w:rFonts w:ascii="Arial" w:eastAsia="Arial" w:hAnsi="Arial" w:cs="Arial"/>
            <w:color w:val="000000"/>
            <w:sz w:val="16"/>
            <w:szCs w:val="16"/>
            <w:lang w:val="es-AR"/>
          </w:rPr>
          <w:tab/>
        </w:r>
        <w:r w:rsidRPr="003A3262">
          <w:rPr>
            <w:rFonts w:ascii="Arial" w:eastAsia="Arial" w:hAnsi="Arial" w:cs="Arial"/>
            <w:color w:val="000000"/>
            <w:sz w:val="16"/>
            <w:szCs w:val="16"/>
            <w:lang w:val="es-AR"/>
          </w:rPr>
          <w:tab/>
          <w:t>Country</w:t>
        </w:r>
      </w:ins>
    </w:p>
    <w:p w14:paraId="2DE00095" w14:textId="64857A41" w:rsidR="00A56BAC" w:rsidRDefault="00A56BAC" w:rsidP="003A3262">
      <w:pPr>
        <w:tabs>
          <w:tab w:val="left" w:pos="3060"/>
          <w:tab w:val="left" w:pos="4950"/>
        </w:tabs>
        <w:ind w:firstLine="180"/>
        <w:rPr>
          <w:ins w:id="755" w:author="Chinnarassen, Kimberley" w:date="2020-12-15T15:17:00Z"/>
          <w:rFonts w:ascii="Arial" w:eastAsia="Arial" w:hAnsi="Arial" w:cs="Arial"/>
          <w:sz w:val="20"/>
          <w:szCs w:val="20"/>
          <w:lang w:val="es-ES_tradnl"/>
        </w:rPr>
      </w:pPr>
      <w:ins w:id="756"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812864" behindDoc="0" locked="0" layoutInCell="1" allowOverlap="1" wp14:anchorId="1E4EC9FC" wp14:editId="79826C6A">
                  <wp:simplePos x="0" y="0"/>
                  <wp:positionH relativeFrom="margin">
                    <wp:posOffset>974090</wp:posOffset>
                  </wp:positionH>
                  <wp:positionV relativeFrom="paragraph">
                    <wp:posOffset>140335</wp:posOffset>
                  </wp:positionV>
                  <wp:extent cx="5436000"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54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259C7" id="Straight Connector 231" o:spid="_x0000_s1026" style="position:absolute;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6.7pt,11.05pt" to="504.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" strokecolor="black [3040]">
                  <w10:wrap anchorx="margin"/>
                </v:line>
              </w:pict>
            </mc:Fallback>
          </mc:AlternateContent>
        </w:r>
        <w:bookmarkStart w:id="757" w:name="_Hlk58595999"/>
        <w:r w:rsidRPr="003D7767">
          <w:rPr>
            <w:rFonts w:ascii="Arial" w:eastAsia="Arial" w:hAnsi="Arial" w:cs="Arial"/>
            <w:color w:val="000000"/>
            <w:sz w:val="20"/>
            <w:lang w:val="es-AR"/>
          </w:rPr>
          <w:t>Código postal:</w:t>
        </w:r>
        <w:bookmarkEnd w:id="757"/>
        <w:r w:rsidRPr="003D7767">
          <w:rPr>
            <w:rFonts w:ascii="Arial" w:eastAsia="Arial" w:hAnsi="Arial" w:cs="Arial"/>
            <w:color w:val="000000"/>
            <w:sz w:val="20"/>
            <w:lang w:val="es-AR"/>
          </w:rPr>
          <w:t xml:space="preserve"> </w:t>
        </w:r>
      </w:ins>
    </w:p>
    <w:p w14:paraId="756A8454" w14:textId="3A78504B" w:rsidR="003A3262" w:rsidRPr="003A3262" w:rsidRDefault="003A3262" w:rsidP="003A3262">
      <w:pPr>
        <w:spacing w:after="360"/>
        <w:ind w:firstLine="180"/>
        <w:rPr>
          <w:ins w:id="758" w:author="Chinnarassen, Kimberley" w:date="2020-12-15T15:17:00Z"/>
          <w:rFonts w:ascii="Arial" w:eastAsia="Arial" w:hAnsi="Arial" w:cs="Arial"/>
          <w:sz w:val="16"/>
          <w:szCs w:val="16"/>
          <w:lang w:val="es-ES_tradnl"/>
        </w:rPr>
      </w:pPr>
      <w:proofErr w:type="spellStart"/>
      <w:ins w:id="759" w:author="Chinnarassen, Kimberley" w:date="2020-12-15T15:17:00Z">
        <w:r w:rsidRPr="003A3262">
          <w:rPr>
            <w:rFonts w:ascii="Arial" w:eastAsia="Arial" w:hAnsi="Arial" w:cs="Arial"/>
            <w:sz w:val="16"/>
            <w:szCs w:val="16"/>
            <w:lang w:val="es-ES_tradnl"/>
          </w:rPr>
          <w:t>Postcode</w:t>
        </w:r>
        <w:proofErr w:type="spellEnd"/>
      </w:ins>
    </w:p>
    <w:p w14:paraId="73F482EF" w14:textId="20E467B0" w:rsidR="00EC4892" w:rsidRPr="00FB756E" w:rsidRDefault="0055723B" w:rsidP="00094C29">
      <w:pPr>
        <w:tabs>
          <w:tab w:val="left" w:pos="3060"/>
          <w:tab w:val="left" w:pos="4950"/>
        </w:tabs>
        <w:spacing w:after="60"/>
        <w:ind w:firstLine="180"/>
        <w:rPr>
          <w:ins w:id="760" w:author="Chinnarassen, Kimberley" w:date="2020-12-15T15:17:00Z"/>
          <w:rFonts w:ascii="Arial" w:hAnsi="Arial" w:cs="Arial"/>
          <w:sz w:val="20"/>
          <w:szCs w:val="20"/>
          <w:lang w:val="es-AR"/>
        </w:rPr>
      </w:pPr>
      <w:ins w:id="761"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736064" behindDoc="0" locked="0" layoutInCell="1" allowOverlap="1" wp14:anchorId="72AE025A" wp14:editId="0E162510">
                  <wp:simplePos x="0" y="0"/>
                  <wp:positionH relativeFrom="margin">
                    <wp:posOffset>3954145</wp:posOffset>
                  </wp:positionH>
                  <wp:positionV relativeFrom="paragraph">
                    <wp:posOffset>136525</wp:posOffset>
                  </wp:positionV>
                  <wp:extent cx="2448000" cy="0"/>
                  <wp:effectExtent l="0" t="0" r="0" b="0"/>
                  <wp:wrapNone/>
                  <wp:docPr id="214" name="Straight Connector 214"/>
                  <wp:cNvGraphicFramePr/>
                  <a:graphic xmlns:a="http://schemas.openxmlformats.org/drawingml/2006/main">
                    <a:graphicData uri="http://schemas.microsoft.com/office/word/2010/wordprocessingShape">
                      <wps:wsp>
                        <wps:cNvCnPr/>
                        <wps:spPr>
                          <a:xfrm>
                            <a:off x="0" y="0"/>
                            <a:ext cx="24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01D16" id="Straight Connector 214" o:spid="_x0000_s1026" style="position:absolute;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1.35pt,10.75pt" to="50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" strokecolor="black [3040]">
                  <w10:wrap anchorx="margin"/>
                </v:line>
              </w:pict>
            </mc:Fallback>
          </mc:AlternateContent>
        </w:r>
        <w:r>
          <w:rPr>
            <w:rFonts w:ascii="Arial" w:hAnsi="Arial" w:cs="Arial"/>
            <w:noProof/>
            <w:color w:val="000000" w:themeColor="text1"/>
            <w:sz w:val="20"/>
          </w:rPr>
          <mc:AlternateContent>
            <mc:Choice Requires="wps">
              <w:drawing>
                <wp:anchor distT="0" distB="0" distL="114300" distR="114300" simplePos="0" relativeHeight="251734016" behindDoc="0" locked="0" layoutInCell="1" allowOverlap="1" wp14:anchorId="5E399660" wp14:editId="19B14800">
                  <wp:simplePos x="0" y="0"/>
                  <wp:positionH relativeFrom="margin">
                    <wp:posOffset>697230</wp:posOffset>
                  </wp:positionH>
                  <wp:positionV relativeFrom="paragraph">
                    <wp:posOffset>119380</wp:posOffset>
                  </wp:positionV>
                  <wp:extent cx="237744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D58DA" id="Straight Connector 213"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9pt,9.4pt" to="242.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" strokecolor="black [3040]">
                  <w10:wrap anchorx="margin"/>
                </v:line>
              </w:pict>
            </mc:Fallback>
          </mc:AlternateContent>
        </w:r>
        <w:r w:rsidR="001325DD">
          <w:rPr>
            <w:rFonts w:ascii="Arial" w:eastAsia="Arial" w:hAnsi="Arial" w:cs="Arial"/>
            <w:sz w:val="20"/>
            <w:szCs w:val="20"/>
            <w:lang w:val="es-ES_tradnl"/>
          </w:rPr>
          <w:t>Tel</w:t>
        </w:r>
        <w:r>
          <w:rPr>
            <w:rFonts w:ascii="Arial" w:eastAsia="Arial" w:hAnsi="Arial" w:cs="Arial"/>
            <w:sz w:val="20"/>
            <w:szCs w:val="20"/>
            <w:lang w:val="es-ES_tradnl"/>
          </w:rPr>
          <w:t>éfono</w:t>
        </w:r>
        <w:r w:rsidR="001325DD">
          <w:rPr>
            <w:rFonts w:ascii="Arial" w:eastAsia="Arial" w:hAnsi="Arial" w:cs="Arial"/>
            <w:sz w:val="20"/>
            <w:szCs w:val="20"/>
            <w:lang w:val="es-ES_tradnl"/>
          </w:rPr>
          <w:t xml:space="preserve">: </w:t>
        </w:r>
        <w:r w:rsidR="001325DD">
          <w:rPr>
            <w:rFonts w:ascii="Arial" w:eastAsia="Arial" w:hAnsi="Arial" w:cs="Arial"/>
            <w:sz w:val="20"/>
            <w:szCs w:val="20"/>
            <w:lang w:val="es-ES_tradnl"/>
          </w:rPr>
          <w:tab/>
        </w:r>
        <w:r w:rsidR="001325DD">
          <w:rPr>
            <w:rFonts w:ascii="Arial" w:eastAsia="Arial" w:hAnsi="Arial" w:cs="Arial"/>
            <w:sz w:val="20"/>
            <w:szCs w:val="20"/>
            <w:lang w:val="es-ES_tradnl"/>
          </w:rPr>
          <w:tab/>
        </w:r>
        <w:r w:rsidR="001325DD">
          <w:rPr>
            <w:rFonts w:ascii="Arial" w:eastAsia="Arial" w:hAnsi="Arial" w:cs="Arial"/>
            <w:sz w:val="20"/>
            <w:szCs w:val="20"/>
            <w:lang w:val="es-ES_tradnl"/>
          </w:rPr>
          <w:tab/>
        </w:r>
        <w:r w:rsidR="001325DD">
          <w:rPr>
            <w:rFonts w:ascii="Arial" w:eastAsia="Arial" w:hAnsi="Arial" w:cs="Arial"/>
            <w:sz w:val="20"/>
            <w:szCs w:val="20"/>
            <w:lang w:val="es-ES_tradnl"/>
          </w:rPr>
          <w:tab/>
          <w:t xml:space="preserve">Fax: </w:t>
        </w:r>
      </w:ins>
    </w:p>
    <w:p w14:paraId="064FF00E" w14:textId="08C0AB31" w:rsidR="00EC4892" w:rsidRPr="00094C29" w:rsidRDefault="001325DD" w:rsidP="003A3262">
      <w:pPr>
        <w:ind w:firstLine="180"/>
        <w:rPr>
          <w:ins w:id="762" w:author="Chinnarassen, Kimberley" w:date="2020-12-15T15:17:00Z"/>
          <w:rFonts w:ascii="Arial" w:hAnsi="Arial" w:cs="Arial"/>
          <w:i/>
          <w:iCs/>
          <w:sz w:val="16"/>
          <w:szCs w:val="16"/>
          <w:lang w:val="es-AR"/>
        </w:rPr>
      </w:pPr>
      <w:ins w:id="763" w:author="Chinnarassen, Kimberley" w:date="2020-12-15T15:17:00Z">
        <w:r w:rsidRPr="00094C29">
          <w:rPr>
            <w:rFonts w:ascii="Arial" w:eastAsia="Arial" w:hAnsi="Arial" w:cs="Arial"/>
            <w:i/>
            <w:iCs/>
            <w:sz w:val="16"/>
            <w:szCs w:val="16"/>
            <w:lang w:val="es-ES_tradnl"/>
          </w:rPr>
          <w:t>(con código internacional)</w:t>
        </w:r>
      </w:ins>
    </w:p>
    <w:p w14:paraId="7392F3B6" w14:textId="14B42D2F" w:rsidR="003A3262" w:rsidRPr="00F30712" w:rsidRDefault="003A3262" w:rsidP="003A3262">
      <w:pPr>
        <w:spacing w:after="360"/>
        <w:ind w:firstLine="180"/>
        <w:rPr>
          <w:ins w:id="764" w:author="Chinnarassen, Kimberley" w:date="2020-12-15T15:17:00Z"/>
          <w:rFonts w:ascii="Arial" w:eastAsia="Arial" w:hAnsi="Arial" w:cs="Arial"/>
          <w:i/>
          <w:iCs/>
          <w:sz w:val="16"/>
          <w:szCs w:val="16"/>
        </w:rPr>
      </w:pPr>
      <w:ins w:id="765" w:author="Chinnarassen, Kimberley" w:date="2020-12-15T15:17:00Z">
        <w:r w:rsidRPr="00F30712">
          <w:rPr>
            <w:rFonts w:ascii="Arial" w:eastAsia="Arial" w:hAnsi="Arial" w:cs="Arial"/>
            <w:sz w:val="16"/>
            <w:szCs w:val="16"/>
          </w:rPr>
          <w:t xml:space="preserve">Telephone </w:t>
        </w:r>
        <w:r w:rsidRPr="00F30712">
          <w:rPr>
            <w:rFonts w:ascii="Arial" w:eastAsia="Arial" w:hAnsi="Arial" w:cs="Arial"/>
            <w:i/>
            <w:iCs/>
            <w:sz w:val="16"/>
            <w:szCs w:val="16"/>
          </w:rPr>
          <w:t>(with Internati</w:t>
        </w:r>
        <w:r w:rsidR="00FD42AE">
          <w:rPr>
            <w:rFonts w:ascii="Arial" w:eastAsia="Arial" w:hAnsi="Arial" w:cs="Arial"/>
            <w:i/>
            <w:iCs/>
            <w:sz w:val="16"/>
            <w:szCs w:val="16"/>
          </w:rPr>
          <w:t>o</w:t>
        </w:r>
        <w:r w:rsidRPr="00F30712">
          <w:rPr>
            <w:rFonts w:ascii="Arial" w:eastAsia="Arial" w:hAnsi="Arial" w:cs="Arial"/>
            <w:i/>
            <w:iCs/>
            <w:sz w:val="16"/>
            <w:szCs w:val="16"/>
          </w:rPr>
          <w:t>nal code)</w:t>
        </w:r>
      </w:ins>
    </w:p>
    <w:p w14:paraId="2D08579A" w14:textId="1806C76A" w:rsidR="00EC4892" w:rsidRPr="00F30712" w:rsidRDefault="001325DD" w:rsidP="003A3262">
      <w:pPr>
        <w:spacing w:after="360"/>
        <w:ind w:firstLine="180"/>
        <w:rPr>
          <w:ins w:id="766" w:author="Chinnarassen, Kimberley" w:date="2020-12-15T15:17:00Z"/>
          <w:rFonts w:ascii="Arial" w:hAnsi="Arial" w:cs="Arial"/>
          <w:sz w:val="20"/>
          <w:szCs w:val="20"/>
        </w:rPr>
      </w:pPr>
      <w:ins w:id="767"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738112" behindDoc="0" locked="0" layoutInCell="1" allowOverlap="1" wp14:anchorId="69795E2C" wp14:editId="510D8169">
                  <wp:simplePos x="0" y="0"/>
                  <wp:positionH relativeFrom="margin">
                    <wp:posOffset>554990</wp:posOffset>
                  </wp:positionH>
                  <wp:positionV relativeFrom="paragraph">
                    <wp:posOffset>109220</wp:posOffset>
                  </wp:positionV>
                  <wp:extent cx="5868000" cy="0"/>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586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9E46B" id="Straight Connector 215" o:spid="_x0000_s1026" style="position:absolute;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7pt,8.6pt" to="505.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" strokecolor="black [3040]">
                  <w10:wrap anchorx="margin"/>
                </v:line>
              </w:pict>
            </mc:Fallback>
          </mc:AlternateContent>
        </w:r>
        <w:r w:rsidR="003A3262" w:rsidRPr="00F30712">
          <w:rPr>
            <w:rFonts w:ascii="Arial" w:eastAsia="Arial" w:hAnsi="Arial" w:cs="Arial"/>
            <w:sz w:val="20"/>
            <w:szCs w:val="20"/>
          </w:rPr>
          <w:t>E-mail</w:t>
        </w:r>
        <w:r w:rsidRPr="00F30712">
          <w:rPr>
            <w:rFonts w:ascii="Arial" w:eastAsia="Arial" w:hAnsi="Arial" w:cs="Arial"/>
            <w:sz w:val="20"/>
            <w:szCs w:val="20"/>
          </w:rPr>
          <w:t xml:space="preserve">: </w:t>
        </w:r>
      </w:ins>
    </w:p>
    <w:p w14:paraId="399A93C7" w14:textId="33E7D745" w:rsidR="00EC4892" w:rsidRPr="00FB756E" w:rsidRDefault="00CE77FE" w:rsidP="008A7155">
      <w:pPr>
        <w:tabs>
          <w:tab w:val="left" w:pos="6120"/>
          <w:tab w:val="left" w:pos="6300"/>
        </w:tabs>
        <w:ind w:firstLine="180"/>
        <w:rPr>
          <w:ins w:id="768" w:author="Chinnarassen, Kimberley" w:date="2020-12-15T15:17:00Z"/>
          <w:rFonts w:ascii="Arial" w:hAnsi="Arial" w:cs="Arial"/>
          <w:sz w:val="20"/>
          <w:szCs w:val="20"/>
          <w:lang w:val="es-AR"/>
        </w:rPr>
      </w:pPr>
      <w:ins w:id="769"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740160" behindDoc="0" locked="0" layoutInCell="1" allowOverlap="1" wp14:anchorId="6C946849" wp14:editId="0A594DF7">
                  <wp:simplePos x="0" y="0"/>
                  <wp:positionH relativeFrom="margin">
                    <wp:posOffset>1686560</wp:posOffset>
                  </wp:positionH>
                  <wp:positionV relativeFrom="paragraph">
                    <wp:posOffset>128905</wp:posOffset>
                  </wp:positionV>
                  <wp:extent cx="1980000" cy="0"/>
                  <wp:effectExtent l="0" t="0" r="0" b="0"/>
                  <wp:wrapNone/>
                  <wp:docPr id="216" name="Straight Connector 216"/>
                  <wp:cNvGraphicFramePr/>
                  <a:graphic xmlns:a="http://schemas.openxmlformats.org/drawingml/2006/main">
                    <a:graphicData uri="http://schemas.microsoft.com/office/word/2010/wordprocessingShape">
                      <wps:wsp>
                        <wps:cNvCnPr/>
                        <wps:spPr>
                          <a:xfrm>
                            <a:off x="0" y="0"/>
                            <a:ext cx="19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33A1" id="Straight Connector 216" o:spid="_x0000_s1026" style="position:absolute;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2.8pt,10.15pt" to="288.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" strokecolor="black [3040]">
                  <w10:wrap anchorx="margin"/>
                </v:line>
              </w:pict>
            </mc:Fallback>
          </mc:AlternateContent>
        </w:r>
        <w:r w:rsidR="001325DD">
          <w:rPr>
            <w:rFonts w:ascii="Arial" w:eastAsia="Arial" w:hAnsi="Arial" w:cs="Arial"/>
            <w:sz w:val="20"/>
            <w:szCs w:val="20"/>
            <w:lang w:val="es-ES_tradnl"/>
          </w:rPr>
          <w:t>Firma del médico</w:t>
        </w:r>
        <w:r w:rsidR="00E45FB8">
          <w:rPr>
            <w:rFonts w:ascii="Arial" w:eastAsia="Arial" w:hAnsi="Arial" w:cs="Arial"/>
            <w:sz w:val="20"/>
            <w:szCs w:val="20"/>
            <w:lang w:val="es-ES_tradnl"/>
          </w:rPr>
          <w:t xml:space="preserve"> actuante</w:t>
        </w:r>
        <w:r w:rsidR="001325DD">
          <w:rPr>
            <w:rFonts w:ascii="Arial" w:eastAsia="Arial" w:hAnsi="Arial" w:cs="Arial"/>
            <w:sz w:val="20"/>
            <w:szCs w:val="20"/>
            <w:lang w:val="es-ES_tradnl"/>
          </w:rPr>
          <w:t xml:space="preserve">: </w:t>
        </w:r>
        <w:r w:rsidR="001325DD">
          <w:rPr>
            <w:rFonts w:ascii="Arial" w:eastAsia="Arial" w:hAnsi="Arial" w:cs="Arial"/>
            <w:sz w:val="20"/>
            <w:szCs w:val="20"/>
            <w:lang w:val="es-ES_tradnl"/>
          </w:rPr>
          <w:tab/>
          <w:t xml:space="preserve">Fecha: </w:t>
        </w:r>
        <w:r w:rsidR="003A3262" w:rsidRPr="003A3262">
          <w:rPr>
            <w:rFonts w:ascii="Arial" w:eastAsia="Arial" w:hAnsi="Arial" w:cs="Arial"/>
            <w:i/>
            <w:iCs/>
            <w:sz w:val="16"/>
            <w:szCs w:val="16"/>
            <w:lang w:val="es-ES_tradnl"/>
          </w:rPr>
          <w:t>(</w:t>
        </w:r>
        <w:proofErr w:type="spellStart"/>
        <w:r w:rsidR="003A3262" w:rsidRPr="003A3262">
          <w:rPr>
            <w:rFonts w:ascii="Arial" w:eastAsia="Arial" w:hAnsi="Arial" w:cs="Arial"/>
            <w:i/>
            <w:iCs/>
            <w:sz w:val="16"/>
            <w:szCs w:val="16"/>
            <w:lang w:val="es-ES_tradnl"/>
          </w:rPr>
          <w:t>dd</w:t>
        </w:r>
        <w:proofErr w:type="spellEnd"/>
        <w:r w:rsidR="003A3262" w:rsidRPr="003A3262">
          <w:rPr>
            <w:rFonts w:ascii="Arial" w:eastAsia="Arial" w:hAnsi="Arial" w:cs="Arial"/>
            <w:i/>
            <w:iCs/>
            <w:sz w:val="16"/>
            <w:szCs w:val="16"/>
            <w:lang w:val="es-ES_tradnl"/>
          </w:rPr>
          <w:t>/mm/</w:t>
        </w:r>
        <w:proofErr w:type="spellStart"/>
        <w:r w:rsidR="003A3262" w:rsidRPr="003A3262">
          <w:rPr>
            <w:rFonts w:ascii="Arial" w:eastAsia="Arial" w:hAnsi="Arial" w:cs="Arial"/>
            <w:i/>
            <w:iCs/>
            <w:sz w:val="16"/>
            <w:szCs w:val="16"/>
            <w:lang w:val="es-ES_tradnl"/>
          </w:rPr>
          <w:t>aaaa</w:t>
        </w:r>
        <w:proofErr w:type="spellEnd"/>
        <w:r w:rsidR="003A3262" w:rsidRPr="003A3262">
          <w:rPr>
            <w:rFonts w:ascii="Arial" w:eastAsia="Arial" w:hAnsi="Arial" w:cs="Arial"/>
            <w:i/>
            <w:iCs/>
            <w:sz w:val="16"/>
            <w:szCs w:val="16"/>
            <w:lang w:val="es-ES_tradnl"/>
          </w:rPr>
          <w:t>):</w:t>
        </w:r>
        <w:r w:rsidR="003A3262">
          <w:rPr>
            <w:rFonts w:ascii="Arial" w:eastAsia="Arial" w:hAnsi="Arial" w:cs="Arial"/>
            <w:i/>
            <w:iCs/>
            <w:sz w:val="16"/>
            <w:szCs w:val="16"/>
            <w:lang w:val="es-ES_tradnl"/>
          </w:rPr>
          <w:t xml:space="preserve"> </w:t>
        </w:r>
      </w:ins>
    </w:p>
    <w:p w14:paraId="7A240F88" w14:textId="603A45FC" w:rsidR="00EC4892" w:rsidRPr="003A3262" w:rsidRDefault="003A3262" w:rsidP="003A3262">
      <w:pPr>
        <w:tabs>
          <w:tab w:val="left" w:pos="6131"/>
        </w:tabs>
        <w:spacing w:after="480"/>
        <w:ind w:firstLine="180"/>
        <w:rPr>
          <w:ins w:id="770" w:author="Chinnarassen, Kimberley" w:date="2020-12-15T15:17:00Z"/>
          <w:rFonts w:ascii="Arial" w:eastAsia="Arial" w:hAnsi="Arial" w:cs="Arial"/>
          <w:sz w:val="16"/>
          <w:szCs w:val="16"/>
          <w:lang w:val="es-ES_tradnl"/>
        </w:rPr>
      </w:pPr>
      <w:ins w:id="771"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828224" behindDoc="0" locked="0" layoutInCell="1" allowOverlap="1" wp14:anchorId="7A2F6EFC" wp14:editId="26114AA0">
                  <wp:simplePos x="0" y="0"/>
                  <wp:positionH relativeFrom="margin">
                    <wp:posOffset>4968875</wp:posOffset>
                  </wp:positionH>
                  <wp:positionV relativeFrom="paragraph">
                    <wp:posOffset>6350</wp:posOffset>
                  </wp:positionV>
                  <wp:extent cx="1440000" cy="0"/>
                  <wp:effectExtent l="0" t="0" r="0" b="0"/>
                  <wp:wrapNone/>
                  <wp:docPr id="242" name="Straight Connector 242"/>
                  <wp:cNvGraphicFramePr/>
                  <a:graphic xmlns:a="http://schemas.openxmlformats.org/drawingml/2006/main">
                    <a:graphicData uri="http://schemas.microsoft.com/office/word/2010/wordprocessingShape">
                      <wps:wsp>
                        <wps:cNvCnPr/>
                        <wps:spPr>
                          <a:xfrm>
                            <a:off x="0" y="0"/>
                            <a:ext cx="14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1FDB9" id="Straight Connector 242" o:spid="_x0000_s1026" style="position:absolute;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1.25pt,.5pt" to="504.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" strokecolor="black [3040]">
                  <w10:wrap anchorx="margin"/>
                </v:line>
              </w:pict>
            </mc:Fallback>
          </mc:AlternateContent>
        </w:r>
        <w:proofErr w:type="spellStart"/>
        <w:r w:rsidRPr="003A3262">
          <w:rPr>
            <w:rFonts w:ascii="Arial" w:eastAsia="Arial" w:hAnsi="Arial" w:cs="Arial"/>
            <w:sz w:val="16"/>
            <w:szCs w:val="16"/>
            <w:lang w:val="es-ES_tradnl"/>
          </w:rPr>
          <w:t>Signature</w:t>
        </w:r>
        <w:proofErr w:type="spellEnd"/>
        <w:r w:rsidRPr="003A3262">
          <w:rPr>
            <w:rFonts w:ascii="Arial" w:eastAsia="Arial" w:hAnsi="Arial" w:cs="Arial"/>
            <w:sz w:val="16"/>
            <w:szCs w:val="16"/>
            <w:lang w:val="es-ES_tradnl"/>
          </w:rPr>
          <w:t xml:space="preserve"> of Medical </w:t>
        </w:r>
        <w:proofErr w:type="spellStart"/>
        <w:r w:rsidRPr="003A3262">
          <w:rPr>
            <w:rFonts w:ascii="Arial" w:eastAsia="Arial" w:hAnsi="Arial" w:cs="Arial"/>
            <w:sz w:val="16"/>
            <w:szCs w:val="16"/>
            <w:lang w:val="es-ES_tradnl"/>
          </w:rPr>
          <w:t>Practitioner</w:t>
        </w:r>
        <w:proofErr w:type="spellEnd"/>
        <w:r>
          <w:rPr>
            <w:rFonts w:ascii="Arial" w:eastAsia="Arial" w:hAnsi="Arial" w:cs="Arial"/>
            <w:sz w:val="16"/>
            <w:szCs w:val="16"/>
            <w:lang w:val="es-ES_tradnl"/>
          </w:rPr>
          <w:tab/>
        </w:r>
        <w:r w:rsidRPr="003A3262">
          <w:rPr>
            <w:rFonts w:ascii="Arial" w:eastAsia="Arial" w:hAnsi="Arial" w:cs="Arial"/>
            <w:sz w:val="16"/>
            <w:szCs w:val="16"/>
            <w:lang w:val="es-ES_tradnl"/>
          </w:rPr>
          <w:t>Date</w:t>
        </w:r>
      </w:ins>
    </w:p>
    <w:p w14:paraId="586FE6F8" w14:textId="30C3C998" w:rsidR="001B62F0" w:rsidRPr="001A4737" w:rsidRDefault="001325DD" w:rsidP="008A7155">
      <w:pPr>
        <w:pStyle w:val="ListParagraph"/>
        <w:numPr>
          <w:ilvl w:val="0"/>
          <w:numId w:val="9"/>
        </w:numPr>
        <w:spacing w:after="360"/>
        <w:rPr>
          <w:ins w:id="772" w:author="Chinnarassen, Kimberley" w:date="2020-12-15T15:17:00Z"/>
        </w:rPr>
      </w:pPr>
      <w:bookmarkStart w:id="773" w:name="_Hlk58595520"/>
      <w:r w:rsidRPr="00B86CE2">
        <w:rPr>
          <w:rFonts w:ascii="Arial" w:hAnsi="Arial"/>
          <w:b/>
          <w:lang w:val="es-ES_tradnl"/>
        </w:rPr>
        <w:t xml:space="preserve">Declaración del </w:t>
      </w:r>
      <w:del w:id="774" w:author="Chinnarassen, Kimberley" w:date="2020-12-15T15:17:00Z">
        <w:r w:rsidR="001A6EC3">
          <w:rPr>
            <w:b/>
          </w:rPr>
          <w:delText xml:space="preserve">deportista </w:delText>
        </w:r>
        <w:r w:rsidR="001A6EC3">
          <w:rPr>
            <w:sz w:val="18"/>
          </w:rPr>
          <w:delText xml:space="preserve">/ </w:delText>
        </w:r>
      </w:del>
      <w:ins w:id="775" w:author="Chinnarassen, Kimberley" w:date="2020-12-15T15:17:00Z">
        <w:r w:rsidR="00F24A3C" w:rsidRPr="008A7155">
          <w:rPr>
            <w:rFonts w:ascii="Arial" w:eastAsia="Arial" w:hAnsi="Arial" w:cs="Arial"/>
            <w:b/>
            <w:bCs/>
            <w:lang w:val="es-ES_tradnl"/>
          </w:rPr>
          <w:t>Deportista</w:t>
        </w:r>
      </w:ins>
    </w:p>
    <w:p w14:paraId="1FCA2180" w14:textId="6219A8FA" w:rsidR="001A4737" w:rsidRPr="00B86CE2" w:rsidRDefault="001A4737" w:rsidP="00B86CE2">
      <w:pPr>
        <w:pStyle w:val="ListParagraph"/>
        <w:spacing w:after="360"/>
        <w:rPr>
          <w:sz w:val="20"/>
        </w:rPr>
      </w:pPr>
      <w:ins w:id="776" w:author="Chinnarassen, Kimberley" w:date="2020-12-15T15:17:00Z">
        <w:r w:rsidRPr="001A4737">
          <w:rPr>
            <w:rFonts w:ascii="Arial" w:eastAsia="Arial" w:hAnsi="Arial" w:cs="Arial"/>
            <w:b/>
            <w:bCs/>
            <w:noProof/>
            <w:sz w:val="20"/>
            <w:szCs w:val="20"/>
            <w:lang w:val="es-ES_tradnl"/>
          </w:rPr>
          <mc:AlternateContent>
            <mc:Choice Requires="wps">
              <w:drawing>
                <wp:anchor distT="0" distB="0" distL="114300" distR="114300" simplePos="0" relativeHeight="251672576" behindDoc="1" locked="0" layoutInCell="1" allowOverlap="1" wp14:anchorId="68FF2C01" wp14:editId="544A9772">
                  <wp:simplePos x="0" y="0"/>
                  <wp:positionH relativeFrom="margin">
                    <wp:posOffset>-2721</wp:posOffset>
                  </wp:positionH>
                  <wp:positionV relativeFrom="paragraph">
                    <wp:posOffset>358140</wp:posOffset>
                  </wp:positionV>
                  <wp:extent cx="6570345" cy="7483929"/>
                  <wp:effectExtent l="133350" t="152400" r="154305" b="174625"/>
                  <wp:wrapNone/>
                  <wp:docPr id="24" name="Rectangle 24"/>
                  <wp:cNvGraphicFramePr/>
                  <a:graphic xmlns:a="http://schemas.openxmlformats.org/drawingml/2006/main">
                    <a:graphicData uri="http://schemas.microsoft.com/office/word/2010/wordprocessingShape">
                      <wps:wsp>
                        <wps:cNvSpPr/>
                        <wps:spPr>
                          <a:xfrm>
                            <a:off x="0" y="0"/>
                            <a:ext cx="6570345" cy="748392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01C75C0" id="Rectangle 24" o:spid="_x0000_s1026" style="position:absolute;margin-left:-.2pt;margin-top:28.2pt;width:517.35pt;height:589.3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" filled="f" strokecolor="#002060" strokeweight="1pt">
                  <v:shadow on="t" type="perspective" color="black" opacity="26214f" offset="0,0" matrix="66847f,,,66847f"/>
                  <w10:wrap anchorx="margin"/>
                </v:rect>
              </w:pict>
            </mc:Fallback>
          </mc:AlternateContent>
        </w:r>
      </w:ins>
      <w:proofErr w:type="spellStart"/>
      <w:r w:rsidRPr="00B86CE2">
        <w:rPr>
          <w:rFonts w:ascii="Arial" w:hAnsi="Arial"/>
          <w:b/>
          <w:sz w:val="20"/>
          <w:lang w:val="es-ES_tradnl"/>
        </w:rPr>
        <w:t>Athlete’s</w:t>
      </w:r>
      <w:proofErr w:type="spellEnd"/>
      <w:r w:rsidRPr="00B86CE2">
        <w:rPr>
          <w:rFonts w:ascii="Arial" w:hAnsi="Arial"/>
          <w:b/>
          <w:sz w:val="20"/>
          <w:lang w:val="es-ES_tradnl"/>
        </w:rPr>
        <w:t xml:space="preserve"> </w:t>
      </w:r>
      <w:del w:id="777" w:author="Chinnarassen, Kimberley" w:date="2020-12-15T15:17:00Z">
        <w:r w:rsidR="001A6EC3">
          <w:rPr>
            <w:sz w:val="18"/>
          </w:rPr>
          <w:delText>declaration</w:delText>
        </w:r>
      </w:del>
      <w:proofErr w:type="spellStart"/>
      <w:ins w:id="778" w:author="Chinnarassen, Kimberley" w:date="2020-12-15T15:17:00Z">
        <w:r w:rsidRPr="001A4737">
          <w:rPr>
            <w:rFonts w:ascii="Arial" w:eastAsia="Arial" w:hAnsi="Arial" w:cs="Arial"/>
            <w:b/>
            <w:bCs/>
            <w:sz w:val="20"/>
            <w:szCs w:val="20"/>
            <w:lang w:val="es-ES_tradnl"/>
          </w:rPr>
          <w:t>Declaration</w:t>
        </w:r>
      </w:ins>
      <w:proofErr w:type="spellEnd"/>
    </w:p>
    <w:bookmarkEnd w:id="773"/>
    <w:p w14:paraId="0D747A15" w14:textId="77777777" w:rsidR="00BD7B40" w:rsidRDefault="002920F8">
      <w:pPr>
        <w:pStyle w:val="BodyText"/>
        <w:spacing w:before="5"/>
        <w:rPr>
          <w:del w:id="779" w:author="Chinnarassen, Kimberley" w:date="2020-12-15T15:17:00Z"/>
          <w:sz w:val="33"/>
        </w:rPr>
      </w:pPr>
      <w:del w:id="780" w:author="Chinnarassen, Kimberley" w:date="2020-12-15T15:17:00Z">
        <w:r>
          <w:rPr>
            <w:noProof/>
          </w:rPr>
          <mc:AlternateContent>
            <mc:Choice Requires="wpg">
              <w:drawing>
                <wp:anchor distT="0" distB="0" distL="114300" distR="114300" simplePos="0" relativeHeight="251867136" behindDoc="1" locked="0" layoutInCell="1" allowOverlap="1" wp14:anchorId="487C2363" wp14:editId="5D6669CD">
                  <wp:simplePos x="0" y="0"/>
                  <wp:positionH relativeFrom="margin">
                    <wp:align>left</wp:align>
                  </wp:positionH>
                  <wp:positionV relativeFrom="page">
                    <wp:posOffset>1249378</wp:posOffset>
                  </wp:positionV>
                  <wp:extent cx="6521016" cy="8084820"/>
                  <wp:effectExtent l="0" t="0" r="32385" b="11430"/>
                  <wp:wrapNone/>
                  <wp:docPr id="3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016" cy="8084820"/>
                            <a:chOff x="1068" y="1966"/>
                            <a:chExt cx="10109" cy="12732"/>
                          </a:xfrm>
                        </wpg:grpSpPr>
                        <wps:wsp>
                          <wps:cNvPr id="39" name="Line 19"/>
                          <wps:cNvCnPr>
                            <a:cxnSpLocks noChangeShapeType="1"/>
                          </wps:cNvCnPr>
                          <wps:spPr bwMode="auto">
                            <a:xfrm>
                              <a:off x="1082" y="1976"/>
                              <a:ext cx="10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18"/>
                          <wps:cNvCnPr>
                            <a:cxnSpLocks noChangeShapeType="1"/>
                          </wps:cNvCnPr>
                          <wps:spPr bwMode="auto">
                            <a:xfrm>
                              <a:off x="1078" y="1971"/>
                              <a:ext cx="0" cy="127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17"/>
                          <wps:cNvCnPr>
                            <a:cxnSpLocks noChangeShapeType="1"/>
                          </wps:cNvCnPr>
                          <wps:spPr bwMode="auto">
                            <a:xfrm>
                              <a:off x="1073" y="14693"/>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16"/>
                          <wps:cNvCnPr>
                            <a:cxnSpLocks noChangeShapeType="1"/>
                          </wps:cNvCnPr>
                          <wps:spPr bwMode="auto">
                            <a:xfrm>
                              <a:off x="1073" y="14693"/>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15"/>
                          <wps:cNvCnPr>
                            <a:cxnSpLocks noChangeShapeType="1"/>
                          </wps:cNvCnPr>
                          <wps:spPr bwMode="auto">
                            <a:xfrm>
                              <a:off x="1082" y="14693"/>
                              <a:ext cx="10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14"/>
                          <wps:cNvCnPr>
                            <a:cxnSpLocks noChangeShapeType="1"/>
                          </wps:cNvCnPr>
                          <wps:spPr bwMode="auto">
                            <a:xfrm>
                              <a:off x="11167" y="1971"/>
                              <a:ext cx="0" cy="127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13"/>
                          <wps:cNvCnPr>
                            <a:cxnSpLocks noChangeShapeType="1"/>
                          </wps:cNvCnPr>
                          <wps:spPr bwMode="auto">
                            <a:xfrm>
                              <a:off x="11162" y="1469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12"/>
                          <wps:cNvCnPr>
                            <a:cxnSpLocks noChangeShapeType="1"/>
                          </wps:cNvCnPr>
                          <wps:spPr bwMode="auto">
                            <a:xfrm>
                              <a:off x="11162" y="1469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49B533" id="Group 11" o:spid="_x0000_s1026" style="position:absolute;margin-left:0;margin-top:98.4pt;width:513.45pt;height:636.6pt;z-index:-251449344;mso-position-horizontal:left;mso-position-horizontal-relative:margin;mso-position-vertical-relative:page" coordorigin="1068,1966" coordsize="10109,1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">
                  <v:line id="Line 19" o:spid="_x0000_s1027" style="position:absolute;visibility:visible;mso-wrap-style:square" from="1082,1976" to="11162,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18" o:spid="_x0000_s1028" style="position:absolute;visibility:visible;mso-wrap-style:square" from="1078,1971" to="1078,1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17" o:spid="_x0000_s1029" style="position:absolute;visibility:visible;mso-wrap-style:square" from="1073,14693" to="1082,1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16" o:spid="_x0000_s1030" style="position:absolute;visibility:visible;mso-wrap-style:square" from="1073,14693" to="1082,1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15" o:spid="_x0000_s1031" style="position:absolute;visibility:visible;mso-wrap-style:square" from="1082,14693" to="11162,1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14" o:spid="_x0000_s1032" style="position:absolute;visibility:visible;mso-wrap-style:square" from="11167,1971" to="11167,1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13" o:spid="_x0000_s1033" style="position:absolute;visibility:visible;mso-wrap-style:square" from="11162,14693" to="11172,1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12" o:spid="_x0000_s1034" style="position:absolute;visibility:visible;mso-wrap-style:square" from="11162,14693" to="11172,1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w10:wrap anchorx="margin" anchory="page"/>
                </v:group>
              </w:pict>
            </mc:Fallback>
          </mc:AlternateContent>
        </w:r>
      </w:del>
    </w:p>
    <w:p w14:paraId="57FC9F0C" w14:textId="5651CE0C" w:rsidR="00AB52D5" w:rsidRPr="008A7155" w:rsidRDefault="00AB52D5">
      <w:pPr>
        <w:spacing w:line="276" w:lineRule="auto"/>
        <w:ind w:left="180"/>
        <w:rPr>
          <w:ins w:id="781" w:author="Chinnarassen, Kimberley" w:date="2020-12-15T15:17:00Z"/>
          <w:rFonts w:ascii="Arial" w:hAnsi="Arial" w:cs="Arial"/>
          <w:sz w:val="14"/>
          <w:szCs w:val="14"/>
        </w:rPr>
      </w:pPr>
    </w:p>
    <w:p w14:paraId="116E6455" w14:textId="06A6DDFA" w:rsidR="004C7C3F" w:rsidRDefault="00CE77FE" w:rsidP="005C1704">
      <w:pPr>
        <w:tabs>
          <w:tab w:val="left" w:pos="4820"/>
        </w:tabs>
        <w:spacing w:line="276" w:lineRule="auto"/>
        <w:ind w:left="180"/>
        <w:rPr>
          <w:ins w:id="782" w:author="Chinnarassen, Kimberley" w:date="2020-12-15T15:17:00Z"/>
          <w:rFonts w:ascii="Arial" w:eastAsia="Arial" w:hAnsi="Arial" w:cs="Arial"/>
          <w:sz w:val="20"/>
          <w:szCs w:val="20"/>
          <w:lang w:val="es-ES_tradnl"/>
        </w:rPr>
      </w:pPr>
      <w:ins w:id="783"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744256" behindDoc="0" locked="0" layoutInCell="1" allowOverlap="1" wp14:anchorId="0899DAEA" wp14:editId="2F58246E">
                  <wp:simplePos x="0" y="0"/>
                  <wp:positionH relativeFrom="margin">
                    <wp:posOffset>352425</wp:posOffset>
                  </wp:positionH>
                  <wp:positionV relativeFrom="paragraph">
                    <wp:posOffset>130175</wp:posOffset>
                  </wp:positionV>
                  <wp:extent cx="2628000" cy="0"/>
                  <wp:effectExtent l="0" t="0" r="0" b="0"/>
                  <wp:wrapNone/>
                  <wp:docPr id="219" name="Straight Connector 219"/>
                  <wp:cNvGraphicFramePr/>
                  <a:graphic xmlns:a="http://schemas.openxmlformats.org/drawingml/2006/main">
                    <a:graphicData uri="http://schemas.microsoft.com/office/word/2010/wordprocessingShape">
                      <wps:wsp>
                        <wps:cNvCnPr/>
                        <wps:spPr>
                          <a:xfrm flipV="1">
                            <a:off x="0" y="0"/>
                            <a:ext cx="262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8E6A0" id="Straight Connector 219" o:spid="_x0000_s1026" style="position:absolute;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75pt,10.25pt" to="234.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" strokecolor="black [3040]">
                  <w10:wrap anchorx="margin"/>
                </v:line>
              </w:pict>
            </mc:Fallback>
          </mc:AlternateContent>
        </w:r>
      </w:ins>
      <w:r w:rsidR="001325DD" w:rsidRPr="00B86CE2">
        <w:rPr>
          <w:rFonts w:ascii="Arial" w:hAnsi="Arial"/>
          <w:sz w:val="20"/>
          <w:lang w:val="es-ES_tradnl"/>
        </w:rPr>
        <w:t>Yo,</w:t>
      </w:r>
      <w:del w:id="784" w:author="Chinnarassen, Kimberley" w:date="2020-12-15T15:17:00Z">
        <w:r w:rsidR="001A6EC3" w:rsidRPr="00AB50E5">
          <w:rPr>
            <w:u w:val="single"/>
            <w:lang w:val="es-AR"/>
          </w:rPr>
          <w:delText xml:space="preserve"> </w:delText>
        </w:r>
      </w:del>
      <w:r w:rsidR="001325DD" w:rsidRPr="00B86CE2">
        <w:rPr>
          <w:rFonts w:ascii="Arial" w:hAnsi="Arial"/>
          <w:sz w:val="20"/>
          <w:lang w:val="es-ES_tradnl"/>
        </w:rPr>
        <w:tab/>
        <w:t xml:space="preserve">, </w:t>
      </w:r>
      <w:bookmarkStart w:id="785" w:name="_Hlk58595601"/>
      <w:r w:rsidR="001325DD" w:rsidRPr="00B86CE2">
        <w:rPr>
          <w:rFonts w:ascii="Arial" w:hAnsi="Arial"/>
          <w:sz w:val="20"/>
          <w:lang w:val="es-ES_tradnl"/>
        </w:rPr>
        <w:t xml:space="preserve">certifico que la información </w:t>
      </w:r>
      <w:del w:id="786" w:author="Chinnarassen, Kimberley" w:date="2020-12-15T15:17:00Z">
        <w:r w:rsidR="001A6EC3" w:rsidRPr="00AB50E5">
          <w:rPr>
            <w:lang w:val="es-AR"/>
          </w:rPr>
          <w:delText>de</w:delText>
        </w:r>
        <w:r w:rsidR="001A6EC3" w:rsidRPr="00AB50E5">
          <w:rPr>
            <w:spacing w:val="-13"/>
            <w:lang w:val="es-AR"/>
          </w:rPr>
          <w:delText xml:space="preserve"> </w:delText>
        </w:r>
      </w:del>
      <w:ins w:id="787" w:author="Chinnarassen, Kimberley" w:date="2020-12-15T15:17:00Z">
        <w:r w:rsidR="001325DD">
          <w:rPr>
            <w:rFonts w:ascii="Arial" w:eastAsia="Arial" w:hAnsi="Arial" w:cs="Arial"/>
            <w:sz w:val="20"/>
            <w:szCs w:val="20"/>
            <w:lang w:val="es-ES_tradnl"/>
          </w:rPr>
          <w:t xml:space="preserve">establecida en </w:t>
        </w:r>
      </w:ins>
      <w:r w:rsidR="001325DD" w:rsidRPr="00B86CE2">
        <w:rPr>
          <w:rFonts w:ascii="Arial" w:hAnsi="Arial"/>
          <w:sz w:val="20"/>
          <w:lang w:val="es-ES_tradnl"/>
        </w:rPr>
        <w:t>l</w:t>
      </w:r>
      <w:r w:rsidR="006C01D4" w:rsidRPr="00B86CE2">
        <w:rPr>
          <w:rFonts w:ascii="Arial" w:hAnsi="Arial"/>
          <w:sz w:val="20"/>
          <w:lang w:val="es-ES_tradnl"/>
        </w:rPr>
        <w:t>as secciones</w:t>
      </w:r>
      <w:r w:rsidR="001325DD" w:rsidRPr="00B86CE2">
        <w:rPr>
          <w:rFonts w:ascii="Arial" w:hAnsi="Arial"/>
          <w:sz w:val="20"/>
          <w:lang w:val="es-ES_tradnl"/>
        </w:rPr>
        <w:t xml:space="preserve"> 1, </w:t>
      </w:r>
      <w:del w:id="788" w:author="Chinnarassen, Kimberley" w:date="2020-12-15T15:17:00Z">
        <w:r w:rsidR="001A6EC3" w:rsidRPr="00AB50E5">
          <w:rPr>
            <w:lang w:val="es-AR"/>
          </w:rPr>
          <w:delText>5</w:delText>
        </w:r>
      </w:del>
      <w:ins w:id="789" w:author="Chinnarassen, Kimberley" w:date="2020-12-15T15:17:00Z">
        <w:r w:rsidR="001325DD">
          <w:rPr>
            <w:rFonts w:ascii="Arial" w:eastAsia="Arial" w:hAnsi="Arial" w:cs="Arial"/>
            <w:sz w:val="20"/>
            <w:szCs w:val="20"/>
            <w:lang w:val="es-ES_tradnl"/>
          </w:rPr>
          <w:t>2, 3</w:t>
        </w:r>
      </w:ins>
      <w:r w:rsidR="001325DD" w:rsidRPr="00B86CE2">
        <w:rPr>
          <w:rFonts w:ascii="Arial" w:hAnsi="Arial"/>
          <w:sz w:val="20"/>
          <w:lang w:val="es-ES_tradnl"/>
        </w:rPr>
        <w:t xml:space="preserve"> y </w:t>
      </w:r>
      <w:del w:id="790" w:author="Chinnarassen, Kimberley" w:date="2020-12-15T15:17:00Z">
        <w:r w:rsidR="001A6EC3" w:rsidRPr="00AB50E5">
          <w:rPr>
            <w:lang w:val="es-AR"/>
          </w:rPr>
          <w:delText>6</w:delText>
        </w:r>
      </w:del>
      <w:ins w:id="791" w:author="Chinnarassen, Kimberley" w:date="2020-12-15T15:17:00Z">
        <w:r w:rsidR="001325DD">
          <w:rPr>
            <w:rFonts w:ascii="Arial" w:eastAsia="Arial" w:hAnsi="Arial" w:cs="Arial"/>
            <w:sz w:val="20"/>
            <w:szCs w:val="20"/>
            <w:lang w:val="es-ES_tradnl"/>
          </w:rPr>
          <w:t>7</w:t>
        </w:r>
      </w:ins>
      <w:r w:rsidR="001325DD" w:rsidRPr="00B86CE2">
        <w:rPr>
          <w:rFonts w:ascii="Arial" w:hAnsi="Arial"/>
          <w:sz w:val="20"/>
          <w:lang w:val="es-ES_tradnl"/>
        </w:rPr>
        <w:t xml:space="preserve"> es </w:t>
      </w:r>
      <w:r w:rsidR="00E45FB8" w:rsidRPr="00B86CE2">
        <w:rPr>
          <w:rFonts w:ascii="Arial" w:hAnsi="Arial"/>
          <w:sz w:val="20"/>
          <w:lang w:val="es-ES_tradnl"/>
        </w:rPr>
        <w:t>exacta</w:t>
      </w:r>
      <w:del w:id="792" w:author="Chinnarassen, Kimberley" w:date="2020-12-15T15:17:00Z">
        <w:r w:rsidR="001A6EC3" w:rsidRPr="00AB50E5">
          <w:rPr>
            <w:lang w:val="es-AR"/>
          </w:rPr>
          <w:delText>.</w:delText>
        </w:r>
        <w:r w:rsidR="001A6EC3" w:rsidRPr="00AB50E5">
          <w:rPr>
            <w:spacing w:val="-17"/>
            <w:lang w:val="es-AR"/>
          </w:rPr>
          <w:delText xml:space="preserve"> </w:delText>
        </w:r>
      </w:del>
      <w:ins w:id="793" w:author="Chinnarassen, Kimberley" w:date="2020-12-15T15:17:00Z">
        <w:r w:rsidR="00E45FB8">
          <w:rPr>
            <w:rFonts w:ascii="Arial" w:eastAsia="Arial" w:hAnsi="Arial" w:cs="Arial"/>
            <w:sz w:val="20"/>
            <w:szCs w:val="20"/>
            <w:lang w:val="es-ES_tradnl"/>
          </w:rPr>
          <w:t xml:space="preserve"> </w:t>
        </w:r>
        <w:r w:rsidR="001325DD">
          <w:rPr>
            <w:rFonts w:ascii="Arial" w:eastAsia="Arial" w:hAnsi="Arial" w:cs="Arial"/>
            <w:sz w:val="20"/>
            <w:szCs w:val="20"/>
            <w:lang w:val="es-ES_tradnl"/>
          </w:rPr>
          <w:t>y completa.</w:t>
        </w:r>
        <w:bookmarkEnd w:id="785"/>
      </w:ins>
    </w:p>
    <w:p w14:paraId="10C3D0BD" w14:textId="77777777" w:rsidR="001A4737" w:rsidRPr="001A4737" w:rsidRDefault="001A4737" w:rsidP="005C1704">
      <w:pPr>
        <w:tabs>
          <w:tab w:val="left" w:pos="3600"/>
        </w:tabs>
        <w:spacing w:line="276" w:lineRule="auto"/>
        <w:ind w:left="180"/>
        <w:rPr>
          <w:ins w:id="794" w:author="Chinnarassen, Kimberley" w:date="2020-12-15T15:17:00Z"/>
          <w:rFonts w:ascii="Arial" w:hAnsi="Arial" w:cs="Arial"/>
          <w:sz w:val="16"/>
          <w:szCs w:val="16"/>
        </w:rPr>
      </w:pPr>
      <w:ins w:id="795" w:author="Chinnarassen, Kimberley" w:date="2020-12-15T15:17:00Z">
        <w:r w:rsidRPr="001A4737">
          <w:rPr>
            <w:rFonts w:ascii="Arial" w:hAnsi="Arial" w:cs="Arial"/>
            <w:noProof/>
            <w:color w:val="000000" w:themeColor="text1"/>
            <w:sz w:val="16"/>
            <w:szCs w:val="16"/>
          </w:rPr>
          <mc:AlternateContent>
            <mc:Choice Requires="wps">
              <w:drawing>
                <wp:anchor distT="0" distB="0" distL="114300" distR="114300" simplePos="0" relativeHeight="251830272" behindDoc="0" locked="0" layoutInCell="1" allowOverlap="1" wp14:anchorId="432BAD4A" wp14:editId="7DA3C66C">
                  <wp:simplePos x="0" y="0"/>
                  <wp:positionH relativeFrom="margin">
                    <wp:posOffset>210185</wp:posOffset>
                  </wp:positionH>
                  <wp:positionV relativeFrom="paragraph">
                    <wp:posOffset>130810</wp:posOffset>
                  </wp:positionV>
                  <wp:extent cx="2045368" cy="0"/>
                  <wp:effectExtent l="0" t="0" r="0" b="0"/>
                  <wp:wrapNone/>
                  <wp:docPr id="243" name="Straight Connector 243"/>
                  <wp:cNvGraphicFramePr/>
                  <a:graphic xmlns:a="http://schemas.openxmlformats.org/drawingml/2006/main">
                    <a:graphicData uri="http://schemas.microsoft.com/office/word/2010/wordprocessingShape">
                      <wps:wsp>
                        <wps:cNvCnPr/>
                        <wps:spPr>
                          <a:xfrm>
                            <a:off x="0" y="0"/>
                            <a:ext cx="20453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2BB76" id="Straight Connector 243" o:spid="_x0000_s1026" style="position:absolute;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5pt,10.3pt" to="177.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" strokecolor="black [3040]">
                  <w10:wrap anchorx="margin"/>
                </v:line>
              </w:pict>
            </mc:Fallback>
          </mc:AlternateContent>
        </w:r>
        <w:r w:rsidRPr="001A4737">
          <w:rPr>
            <w:rFonts w:ascii="Arial" w:hAnsi="Arial" w:cs="Arial"/>
            <w:sz w:val="16"/>
            <w:szCs w:val="16"/>
          </w:rPr>
          <w:t>I,</w:t>
        </w:r>
        <w:r w:rsidRPr="001A4737">
          <w:rPr>
            <w:rFonts w:ascii="Arial" w:hAnsi="Arial" w:cs="Arial"/>
            <w:sz w:val="16"/>
            <w:szCs w:val="16"/>
          </w:rPr>
          <w:tab/>
          <w:t xml:space="preserve">, certify that the information set out at sections 1, 2, 3 and 7 is accurate and complete. </w:t>
        </w:r>
      </w:ins>
    </w:p>
    <w:p w14:paraId="2BD5180C" w14:textId="29084027" w:rsidR="001A4737" w:rsidRPr="001A4737" w:rsidRDefault="001A4737" w:rsidP="005C1704">
      <w:pPr>
        <w:tabs>
          <w:tab w:val="left" w:pos="4820"/>
        </w:tabs>
        <w:spacing w:line="276" w:lineRule="auto"/>
        <w:ind w:left="180"/>
        <w:rPr>
          <w:ins w:id="796" w:author="Chinnarassen, Kimberley" w:date="2020-12-15T15:17:00Z"/>
          <w:rFonts w:ascii="Arial" w:eastAsia="Arial" w:hAnsi="Arial" w:cs="Arial"/>
          <w:sz w:val="20"/>
          <w:szCs w:val="20"/>
        </w:rPr>
      </w:pPr>
    </w:p>
    <w:p w14:paraId="055BEA07" w14:textId="7FCC3D11" w:rsidR="004C7C3F" w:rsidRPr="00B86CE2" w:rsidRDefault="001325DD" w:rsidP="00B86CE2">
      <w:pPr>
        <w:spacing w:line="276" w:lineRule="auto"/>
        <w:ind w:left="180"/>
        <w:rPr>
          <w:rFonts w:ascii="Arial" w:hAnsi="Arial"/>
          <w:sz w:val="20"/>
          <w:lang w:val="es-AR"/>
        </w:rPr>
      </w:pPr>
      <w:bookmarkStart w:id="797" w:name="_Hlk58595609"/>
      <w:r w:rsidRPr="00B86CE2">
        <w:rPr>
          <w:rFonts w:ascii="Arial" w:hAnsi="Arial"/>
          <w:sz w:val="20"/>
          <w:lang w:val="es-ES_tradnl"/>
        </w:rPr>
        <w:t xml:space="preserve">Autorizo </w:t>
      </w:r>
      <w:ins w:id="798" w:author="Chinnarassen, Kimberley" w:date="2020-12-15T15:17:00Z">
        <w:r>
          <w:rPr>
            <w:rFonts w:ascii="Arial" w:eastAsia="Arial" w:hAnsi="Arial" w:cs="Arial"/>
            <w:sz w:val="20"/>
            <w:szCs w:val="20"/>
            <w:lang w:val="es-ES_tradnl"/>
          </w:rPr>
          <w:t xml:space="preserve">a mi(s) médico(s) a divulgar </w:t>
        </w:r>
      </w:ins>
      <w:r w:rsidRPr="00B86CE2">
        <w:rPr>
          <w:rFonts w:ascii="Arial" w:hAnsi="Arial"/>
          <w:sz w:val="20"/>
          <w:lang w:val="es-ES_tradnl"/>
        </w:rPr>
        <w:t xml:space="preserve">la </w:t>
      </w:r>
      <w:del w:id="799" w:author="Chinnarassen, Kimberley" w:date="2020-12-15T15:17:00Z">
        <w:r w:rsidR="001A6EC3" w:rsidRPr="00AB50E5">
          <w:rPr>
            <w:lang w:val="es-AR"/>
          </w:rPr>
          <w:delText>divulgación</w:delText>
        </w:r>
        <w:r w:rsidR="001A6EC3" w:rsidRPr="00AB50E5">
          <w:rPr>
            <w:spacing w:val="-16"/>
            <w:lang w:val="es-AR"/>
          </w:rPr>
          <w:delText xml:space="preserve"> </w:delText>
        </w:r>
        <w:r w:rsidR="001A6EC3" w:rsidRPr="00AB50E5">
          <w:rPr>
            <w:lang w:val="es-AR"/>
          </w:rPr>
          <w:delText>de</w:delText>
        </w:r>
        <w:r w:rsidR="001A6EC3" w:rsidRPr="00AB50E5">
          <w:rPr>
            <w:spacing w:val="-16"/>
            <w:lang w:val="es-AR"/>
          </w:rPr>
          <w:delText xml:space="preserve"> </w:delText>
        </w:r>
      </w:del>
      <w:r w:rsidRPr="00B86CE2">
        <w:rPr>
          <w:rFonts w:ascii="Arial" w:hAnsi="Arial"/>
          <w:sz w:val="20"/>
          <w:lang w:val="es-ES_tradnl"/>
        </w:rPr>
        <w:t xml:space="preserve">información </w:t>
      </w:r>
      <w:del w:id="800" w:author="Chinnarassen, Kimberley" w:date="2020-12-15T15:17:00Z">
        <w:r w:rsidR="001A6EC3" w:rsidRPr="00AB50E5">
          <w:rPr>
            <w:lang w:val="es-AR"/>
          </w:rPr>
          <w:delText>médica</w:delText>
        </w:r>
        <w:r w:rsidR="001A6EC3" w:rsidRPr="00AB50E5">
          <w:rPr>
            <w:spacing w:val="-16"/>
            <w:lang w:val="es-AR"/>
          </w:rPr>
          <w:delText xml:space="preserve"> </w:delText>
        </w:r>
        <w:r w:rsidR="001A6EC3" w:rsidRPr="00AB50E5">
          <w:rPr>
            <w:lang w:val="es-AR"/>
          </w:rPr>
          <w:delText>personal</w:delText>
        </w:r>
        <w:r w:rsidR="001A6EC3" w:rsidRPr="00AB50E5">
          <w:rPr>
            <w:spacing w:val="-17"/>
            <w:lang w:val="es-AR"/>
          </w:rPr>
          <w:delText xml:space="preserve"> </w:delText>
        </w:r>
        <w:r w:rsidR="001A6EC3" w:rsidRPr="00AB50E5">
          <w:rPr>
            <w:lang w:val="es-AR"/>
          </w:rPr>
          <w:delText>a</w:delText>
        </w:r>
      </w:del>
      <w:ins w:id="801" w:author="Chinnarassen, Kimberley" w:date="2020-12-15T15:17:00Z">
        <w:r>
          <w:rPr>
            <w:rFonts w:ascii="Arial" w:eastAsia="Arial" w:hAnsi="Arial" w:cs="Arial"/>
            <w:sz w:val="20"/>
            <w:szCs w:val="20"/>
            <w:lang w:val="es-ES_tradnl"/>
          </w:rPr>
          <w:t>y los registros médicos que consideren necesarios para evaluar los méritos de mi solicitud de AUT a los siguientes destinatarios:</w:t>
        </w:r>
      </w:ins>
      <w:r w:rsidRPr="00B86CE2">
        <w:rPr>
          <w:rFonts w:ascii="Arial" w:hAnsi="Arial"/>
          <w:sz w:val="20"/>
          <w:lang w:val="es-ES_tradnl"/>
        </w:rPr>
        <w:t xml:space="preserve"> la</w:t>
      </w:r>
      <w:ins w:id="802" w:author="Chinnarassen, Kimberley" w:date="2020-12-15T15:17:00Z">
        <w:r>
          <w:rPr>
            <w:rFonts w:ascii="Arial" w:eastAsia="Arial" w:hAnsi="Arial" w:cs="Arial"/>
            <w:sz w:val="20"/>
            <w:szCs w:val="20"/>
            <w:lang w:val="es-ES_tradnl"/>
          </w:rPr>
          <w:t>(s)</w:t>
        </w:r>
      </w:ins>
      <w:r w:rsidRPr="00B86CE2">
        <w:rPr>
          <w:rFonts w:ascii="Arial" w:hAnsi="Arial"/>
          <w:sz w:val="20"/>
          <w:lang w:val="es-ES_tradnl"/>
        </w:rPr>
        <w:t xml:space="preserve"> Organización</w:t>
      </w:r>
      <w:ins w:id="803" w:author="Chinnarassen, Kimberley" w:date="2020-12-15T15:17:00Z">
        <w:r>
          <w:rPr>
            <w:rFonts w:ascii="Arial" w:eastAsia="Arial" w:hAnsi="Arial" w:cs="Arial"/>
            <w:sz w:val="20"/>
            <w:szCs w:val="20"/>
            <w:lang w:val="es-ES_tradnl"/>
          </w:rPr>
          <w:t>(es)</w:t>
        </w:r>
      </w:ins>
      <w:r w:rsidRPr="00B86CE2">
        <w:rPr>
          <w:rFonts w:ascii="Arial" w:hAnsi="Arial"/>
          <w:sz w:val="20"/>
          <w:lang w:val="es-ES_tradnl"/>
        </w:rPr>
        <w:t xml:space="preserve"> Antidopaje (OAD</w:t>
      </w:r>
      <w:del w:id="804" w:author="Chinnarassen, Kimberley" w:date="2020-12-15T15:17:00Z">
        <w:r w:rsidR="001A6EC3" w:rsidRPr="00AB50E5">
          <w:rPr>
            <w:lang w:val="es-AR"/>
          </w:rPr>
          <w:delText xml:space="preserve">), así como al personal </w:delText>
        </w:r>
      </w:del>
      <w:ins w:id="805" w:author="Chinnarassen, Kimberley" w:date="2020-12-15T15:17:00Z">
        <w:r>
          <w:rPr>
            <w:rFonts w:ascii="Arial" w:eastAsia="Arial" w:hAnsi="Arial" w:cs="Arial"/>
            <w:sz w:val="20"/>
            <w:szCs w:val="20"/>
            <w:lang w:val="es-ES_tradnl"/>
          </w:rPr>
          <w:t>) responsable</w:t>
        </w:r>
        <w:r w:rsidR="0099113E">
          <w:rPr>
            <w:rFonts w:ascii="Arial" w:eastAsia="Arial" w:hAnsi="Arial" w:cs="Arial"/>
            <w:sz w:val="20"/>
            <w:szCs w:val="20"/>
            <w:lang w:val="es-ES_tradnl"/>
          </w:rPr>
          <w:t>(s)</w:t>
        </w:r>
        <w:r>
          <w:rPr>
            <w:rFonts w:ascii="Arial" w:eastAsia="Arial" w:hAnsi="Arial" w:cs="Arial"/>
            <w:sz w:val="20"/>
            <w:szCs w:val="20"/>
            <w:lang w:val="es-ES_tradnl"/>
          </w:rPr>
          <w:t xml:space="preserve"> </w:t>
        </w:r>
      </w:ins>
      <w:r w:rsidRPr="00B86CE2">
        <w:rPr>
          <w:rFonts w:ascii="Arial" w:hAnsi="Arial"/>
          <w:sz w:val="20"/>
          <w:lang w:val="es-ES_tradnl"/>
        </w:rPr>
        <w:t xml:space="preserve">de </w:t>
      </w:r>
      <w:del w:id="806" w:author="Chinnarassen, Kimberley" w:date="2020-12-15T15:17:00Z">
        <w:r w:rsidR="001A6EC3" w:rsidRPr="00AB50E5">
          <w:rPr>
            <w:lang w:val="es-AR"/>
          </w:rPr>
          <w:delText xml:space="preserve">la </w:delText>
        </w:r>
      </w:del>
      <w:ins w:id="807" w:author="Chinnarassen, Kimberley" w:date="2020-12-15T15:17:00Z">
        <w:r>
          <w:rPr>
            <w:rFonts w:ascii="Arial" w:eastAsia="Arial" w:hAnsi="Arial" w:cs="Arial"/>
            <w:sz w:val="20"/>
            <w:szCs w:val="20"/>
            <w:lang w:val="es-ES_tradnl"/>
          </w:rPr>
          <w:t>tomar la decisión de otorgar, rechazar o reconocer mi AUT; la Agencia Mundial Antidopaje (</w:t>
        </w:r>
      </w:ins>
      <w:r w:rsidRPr="00B86CE2">
        <w:rPr>
          <w:rFonts w:ascii="Arial" w:hAnsi="Arial"/>
          <w:sz w:val="20"/>
          <w:lang w:val="es-ES_tradnl"/>
        </w:rPr>
        <w:t>AMA</w:t>
      </w:r>
      <w:del w:id="808" w:author="Chinnarassen, Kimberley" w:date="2020-12-15T15:17:00Z">
        <w:r w:rsidR="001A6EC3" w:rsidRPr="00AB50E5">
          <w:rPr>
            <w:lang w:val="es-AR"/>
          </w:rPr>
          <w:delText xml:space="preserve">, al </w:delText>
        </w:r>
        <w:r w:rsidR="001A6EC3" w:rsidRPr="00AB50E5">
          <w:rPr>
            <w:u w:val="single"/>
            <w:lang w:val="es-AR"/>
          </w:rPr>
          <w:delText>CAUT</w:delText>
        </w:r>
      </w:del>
      <w:ins w:id="809" w:author="Chinnarassen, Kimberley" w:date="2020-12-15T15:17:00Z">
        <w:r>
          <w:rPr>
            <w:rFonts w:ascii="Arial" w:eastAsia="Arial" w:hAnsi="Arial" w:cs="Arial"/>
            <w:sz w:val="20"/>
            <w:szCs w:val="20"/>
            <w:lang w:val="es-ES_tradnl"/>
          </w:rPr>
          <w:t>), que es</w:t>
        </w:r>
        <w:r w:rsidR="0099113E">
          <w:rPr>
            <w:rFonts w:ascii="Arial" w:eastAsia="Arial" w:hAnsi="Arial" w:cs="Arial"/>
            <w:sz w:val="20"/>
            <w:szCs w:val="20"/>
            <w:lang w:val="es-ES_tradnl"/>
          </w:rPr>
          <w:t xml:space="preserve"> la</w:t>
        </w:r>
        <w:r>
          <w:rPr>
            <w:rFonts w:ascii="Arial" w:eastAsia="Arial" w:hAnsi="Arial" w:cs="Arial"/>
            <w:sz w:val="20"/>
            <w:szCs w:val="20"/>
            <w:lang w:val="es-ES_tradnl"/>
          </w:rPr>
          <w:t xml:space="preserve"> responsable de garantizar que las determinaciones tomadas por las OAD respeten el EIAUT; los médicos que son miembros de los Comités de AUT</w:t>
        </w:r>
      </w:ins>
      <w:r w:rsidRPr="00B86CE2">
        <w:rPr>
          <w:rFonts w:ascii="Arial" w:hAnsi="Arial"/>
          <w:sz w:val="20"/>
          <w:lang w:val="es-ES_tradnl"/>
        </w:rPr>
        <w:t xml:space="preserve"> de la AMA </w:t>
      </w:r>
      <w:del w:id="810" w:author="Chinnarassen, Kimberley" w:date="2020-12-15T15:17:00Z">
        <w:r w:rsidR="001A6EC3" w:rsidRPr="00AB50E5">
          <w:rPr>
            <w:u w:val="single"/>
            <w:lang w:val="es-AR"/>
          </w:rPr>
          <w:delText>(Comité de Autorización de Uso Terapéutico</w:delText>
        </w:r>
        <w:r w:rsidR="001A6EC3" w:rsidRPr="00AB50E5">
          <w:rPr>
            <w:lang w:val="es-AR"/>
          </w:rPr>
          <w:delText xml:space="preserve">) y a otros </w:delText>
        </w:r>
        <w:r w:rsidR="001A6EC3" w:rsidRPr="00AB50E5">
          <w:rPr>
            <w:u w:val="single"/>
            <w:lang w:val="es-AR"/>
          </w:rPr>
          <w:delText xml:space="preserve">CAUTs </w:delText>
        </w:r>
        <w:r w:rsidR="001A6EC3" w:rsidRPr="00AB50E5">
          <w:rPr>
            <w:lang w:val="es-AR"/>
          </w:rPr>
          <w:delText xml:space="preserve">de OAD y personal autorizado que tenga derecho a conocer esta información de </w:delText>
        </w:r>
      </w:del>
      <w:ins w:id="811" w:author="Chinnarassen, Kimberley" w:date="2020-12-15T15:17:00Z">
        <w:r>
          <w:rPr>
            <w:rFonts w:ascii="Arial" w:eastAsia="Arial" w:hAnsi="Arial" w:cs="Arial"/>
            <w:sz w:val="20"/>
            <w:szCs w:val="20"/>
            <w:lang w:val="es-ES_tradnl"/>
          </w:rPr>
          <w:t xml:space="preserve">y OAD </w:t>
        </w:r>
        <w:r w:rsidR="00A5319C">
          <w:rPr>
            <w:rFonts w:ascii="Arial" w:eastAsia="Arial" w:hAnsi="Arial" w:cs="Arial"/>
            <w:sz w:val="20"/>
            <w:szCs w:val="20"/>
            <w:lang w:val="es-ES_tradnl"/>
          </w:rPr>
          <w:t>inter</w:t>
        </w:r>
        <w:r w:rsidR="00B314A4">
          <w:rPr>
            <w:rFonts w:ascii="Arial" w:eastAsia="Arial" w:hAnsi="Arial" w:cs="Arial"/>
            <w:sz w:val="20"/>
            <w:szCs w:val="20"/>
            <w:lang w:val="es-ES_tradnl"/>
          </w:rPr>
          <w:t>esadas</w:t>
        </w:r>
        <w:r w:rsidR="00A5319C">
          <w:rPr>
            <w:rFonts w:ascii="Arial" w:eastAsia="Arial" w:hAnsi="Arial" w:cs="Arial"/>
            <w:sz w:val="20"/>
            <w:szCs w:val="20"/>
            <w:lang w:val="es-ES_tradnl"/>
          </w:rPr>
          <w:t xml:space="preserve"> </w:t>
        </w:r>
        <w:r>
          <w:rPr>
            <w:rFonts w:ascii="Arial" w:eastAsia="Arial" w:hAnsi="Arial" w:cs="Arial"/>
            <w:sz w:val="20"/>
            <w:szCs w:val="20"/>
            <w:lang w:val="es-ES_tradnl"/>
          </w:rPr>
          <w:t>(CAUT) que</w:t>
        </w:r>
        <w:r w:rsidR="0099113E">
          <w:rPr>
            <w:rFonts w:ascii="Arial" w:eastAsia="Arial" w:hAnsi="Arial" w:cs="Arial"/>
            <w:sz w:val="20"/>
            <w:szCs w:val="20"/>
            <w:lang w:val="es-ES_tradnl"/>
          </w:rPr>
          <w:t xml:space="preserve"> puedan</w:t>
        </w:r>
        <w:r>
          <w:rPr>
            <w:rFonts w:ascii="Arial" w:eastAsia="Arial" w:hAnsi="Arial" w:cs="Arial"/>
            <w:sz w:val="20"/>
            <w:szCs w:val="20"/>
            <w:lang w:val="es-ES_tradnl"/>
          </w:rPr>
          <w:t xml:space="preserve"> </w:t>
        </w:r>
        <w:r w:rsidR="0099113E">
          <w:rPr>
            <w:rFonts w:ascii="Arial" w:eastAsia="Arial" w:hAnsi="Arial" w:cs="Arial"/>
            <w:sz w:val="20"/>
            <w:szCs w:val="20"/>
            <w:lang w:val="es-ES_tradnl"/>
          </w:rPr>
          <w:t>necesitar</w:t>
        </w:r>
        <w:r>
          <w:rPr>
            <w:rFonts w:ascii="Arial" w:eastAsia="Arial" w:hAnsi="Arial" w:cs="Arial"/>
            <w:sz w:val="20"/>
            <w:szCs w:val="20"/>
            <w:lang w:val="es-ES_tradnl"/>
          </w:rPr>
          <w:t xml:space="preserve"> revisar mi solicitud de </w:t>
        </w:r>
      </w:ins>
      <w:r w:rsidRPr="00B86CE2">
        <w:rPr>
          <w:rFonts w:ascii="Arial" w:hAnsi="Arial"/>
          <w:sz w:val="20"/>
          <w:lang w:val="es-ES_tradnl"/>
        </w:rPr>
        <w:t xml:space="preserve">acuerdo con el Código Mundial Antidopaje </w:t>
      </w:r>
      <w:del w:id="812" w:author="Chinnarassen, Kimberley" w:date="2020-12-15T15:17:00Z">
        <w:r w:rsidR="001A6EC3" w:rsidRPr="00AB50E5">
          <w:rPr>
            <w:i/>
            <w:lang w:val="es-AR"/>
          </w:rPr>
          <w:delText xml:space="preserve">("El Código") </w:delText>
        </w:r>
        <w:r w:rsidR="001A6EC3" w:rsidRPr="00AB50E5">
          <w:rPr>
            <w:lang w:val="es-AR"/>
          </w:rPr>
          <w:delText>y/o</w:delText>
        </w:r>
      </w:del>
      <w:ins w:id="813" w:author="Chinnarassen, Kimberley" w:date="2020-12-15T15:17:00Z">
        <w:r>
          <w:rPr>
            <w:rFonts w:ascii="Arial" w:eastAsia="Arial" w:hAnsi="Arial" w:cs="Arial"/>
            <w:sz w:val="20"/>
            <w:szCs w:val="20"/>
            <w:lang w:val="es-ES_tradnl"/>
          </w:rPr>
          <w:t>y</w:t>
        </w:r>
      </w:ins>
      <w:r w:rsidRPr="00B86CE2">
        <w:rPr>
          <w:rFonts w:ascii="Arial" w:hAnsi="Arial"/>
          <w:sz w:val="20"/>
          <w:lang w:val="es-ES_tradnl"/>
        </w:rPr>
        <w:t xml:space="preserve"> los Estándares Internacionales</w:t>
      </w:r>
      <w:del w:id="814" w:author="Chinnarassen, Kimberley" w:date="2020-12-15T15:17:00Z">
        <w:r w:rsidR="001A6EC3" w:rsidRPr="00AB50E5">
          <w:rPr>
            <w:lang w:val="es-AR"/>
          </w:rPr>
          <w:delText xml:space="preserve"> para Autorizaciones de Uso Terapéutico. Estas personas están sujetas a una obligación de confidencialidad profesional</w:delText>
        </w:r>
      </w:del>
      <w:ins w:id="815" w:author="Chinnarassen, Kimberley" w:date="2020-12-15T15:17:00Z">
        <w:r>
          <w:rPr>
            <w:rFonts w:ascii="Arial" w:eastAsia="Arial" w:hAnsi="Arial" w:cs="Arial"/>
            <w:sz w:val="20"/>
            <w:szCs w:val="20"/>
            <w:lang w:val="es-ES_tradnl"/>
          </w:rPr>
          <w:t xml:space="preserve">; y, si </w:t>
        </w:r>
        <w:r w:rsidR="00E427EF">
          <w:rPr>
            <w:rFonts w:ascii="Arial" w:eastAsia="Arial" w:hAnsi="Arial" w:cs="Arial"/>
            <w:sz w:val="20"/>
            <w:szCs w:val="20"/>
            <w:lang w:val="es-ES_tradnl"/>
          </w:rPr>
          <w:t>fuera necesario</w:t>
        </w:r>
        <w:r>
          <w:rPr>
            <w:rFonts w:ascii="Arial" w:eastAsia="Arial" w:hAnsi="Arial" w:cs="Arial"/>
            <w:sz w:val="20"/>
            <w:szCs w:val="20"/>
            <w:lang w:val="es-ES_tradnl"/>
          </w:rPr>
          <w:t>, otros expertos médicos, científicos</w:t>
        </w:r>
      </w:ins>
      <w:r w:rsidRPr="00B86CE2">
        <w:rPr>
          <w:rFonts w:ascii="Arial" w:hAnsi="Arial"/>
          <w:sz w:val="20"/>
          <w:lang w:val="es-ES_tradnl"/>
        </w:rPr>
        <w:t xml:space="preserve"> o </w:t>
      </w:r>
      <w:del w:id="816" w:author="Chinnarassen, Kimberley" w:date="2020-12-15T15:17:00Z">
        <w:r w:rsidR="001A6EC3" w:rsidRPr="00AB50E5">
          <w:rPr>
            <w:lang w:val="es-AR"/>
          </w:rPr>
          <w:delText>contractual</w:delText>
        </w:r>
      </w:del>
      <w:ins w:id="817" w:author="Chinnarassen, Kimberley" w:date="2020-12-15T15:17:00Z">
        <w:r>
          <w:rPr>
            <w:rFonts w:ascii="Arial" w:eastAsia="Arial" w:hAnsi="Arial" w:cs="Arial"/>
            <w:sz w:val="20"/>
            <w:szCs w:val="20"/>
            <w:lang w:val="es-ES_tradnl"/>
          </w:rPr>
          <w:t>legales independientes</w:t>
        </w:r>
        <w:r w:rsidR="00F128D0">
          <w:rPr>
            <w:rFonts w:ascii="Arial" w:eastAsia="Arial" w:hAnsi="Arial" w:cs="Arial"/>
            <w:sz w:val="20"/>
            <w:szCs w:val="20"/>
            <w:lang w:val="es-ES_tradnl"/>
          </w:rPr>
          <w:t xml:space="preserve"> para evaluar mi solicitud</w:t>
        </w:r>
      </w:ins>
      <w:r w:rsidRPr="00B86CE2">
        <w:rPr>
          <w:rFonts w:ascii="Arial" w:hAnsi="Arial"/>
          <w:sz w:val="20"/>
          <w:lang w:val="es-ES_tradnl"/>
        </w:rPr>
        <w:t>.</w:t>
      </w:r>
    </w:p>
    <w:p w14:paraId="594FAA10" w14:textId="77777777" w:rsidR="00BD7B40" w:rsidRPr="00AB50E5" w:rsidRDefault="00BD7B40">
      <w:pPr>
        <w:pStyle w:val="BodyText"/>
        <w:rPr>
          <w:del w:id="818" w:author="Chinnarassen, Kimberley" w:date="2020-12-15T15:17:00Z"/>
          <w:lang w:val="es-AR"/>
        </w:rPr>
      </w:pPr>
      <w:bookmarkStart w:id="819" w:name="_Hlk57882500"/>
      <w:bookmarkEnd w:id="797"/>
    </w:p>
    <w:p w14:paraId="603C0F70" w14:textId="77777777" w:rsidR="00BD7B40" w:rsidRPr="00AB50E5" w:rsidRDefault="001A6EC3">
      <w:pPr>
        <w:pStyle w:val="BodyText"/>
        <w:ind w:left="225" w:right="227"/>
        <w:rPr>
          <w:del w:id="820" w:author="Chinnarassen, Kimberley" w:date="2020-12-15T15:17:00Z"/>
          <w:lang w:val="es-AR"/>
        </w:rPr>
      </w:pPr>
      <w:del w:id="821" w:author="Chinnarassen, Kimberley" w:date="2020-12-15T15:17:00Z">
        <w:r w:rsidRPr="00AB50E5">
          <w:rPr>
            <w:lang w:val="es-AR"/>
          </w:rPr>
          <w:delText>Yo autorizo a mi(s) médico(s) a facilitar a las personas anteriores cualquier información médica que consideren necesaria con el fin de examinar y decidir acerca de mi solicitud.</w:delText>
        </w:r>
      </w:del>
    </w:p>
    <w:p w14:paraId="7B291D8A" w14:textId="77777777" w:rsidR="00BD7B40" w:rsidRPr="00AB50E5" w:rsidRDefault="00BD7B40">
      <w:pPr>
        <w:pStyle w:val="BodyText"/>
        <w:spacing w:before="9"/>
        <w:rPr>
          <w:del w:id="822" w:author="Chinnarassen, Kimberley" w:date="2020-12-15T15:17:00Z"/>
          <w:sz w:val="21"/>
          <w:lang w:val="es-AR"/>
        </w:rPr>
      </w:pPr>
    </w:p>
    <w:p w14:paraId="735F3FE0" w14:textId="77777777" w:rsidR="00BD7B40" w:rsidRPr="00AB50E5" w:rsidRDefault="001A6EC3">
      <w:pPr>
        <w:pStyle w:val="BodyText"/>
        <w:ind w:left="225" w:right="217"/>
        <w:rPr>
          <w:del w:id="823" w:author="Chinnarassen, Kimberley" w:date="2020-12-15T15:17:00Z"/>
          <w:lang w:val="es-AR"/>
        </w:rPr>
      </w:pPr>
      <w:del w:id="824" w:author="Chinnarassen, Kimberley" w:date="2020-12-15T15:17:00Z">
        <w:r w:rsidRPr="00AB50E5">
          <w:rPr>
            <w:lang w:val="es-AR"/>
          </w:rPr>
          <w:delText xml:space="preserve">Yo entiendo que esta información solo se utilizará para evaluar mi solicitud de AUT y en el contexto de posibles investigaciones y procedimientos de infracciones de las normas antidopaje. Yo entiendo que si alguna vez deseo (1) obtener más información sobre el uso de mi información médica; (2) ejercer cualquier derecho que pudiera tener, tales como mi derecho de acceso, rectificación, restricción, oposición, o eliminación; o (3) revocar el derecho de estas organizaciones de obtener mi información de salud, debo notificar por escrito a mi médico actuante y a mi OAD de dicho hecho. Yo entiendo y estoy de acuerdo que puede ser necesario que la información relacionada con una AUT presentada antes de revocar mi consentimiento sea conservada con fines de investigación o procedimientos relacionados a una posible infracción de las normas antidopaje, conforme a las exigencias del </w:delText>
        </w:r>
        <w:r w:rsidRPr="00AB50E5">
          <w:rPr>
            <w:i/>
            <w:lang w:val="es-AR"/>
          </w:rPr>
          <w:delText>Código</w:delText>
        </w:r>
        <w:r w:rsidRPr="00AB50E5">
          <w:rPr>
            <w:lang w:val="es-AR"/>
          </w:rPr>
          <w:delText xml:space="preserve">, </w:delText>
        </w:r>
        <w:r w:rsidRPr="00AB50E5">
          <w:rPr>
            <w:i/>
            <w:lang w:val="es-AR"/>
          </w:rPr>
          <w:delText>Estándares Internacionales</w:delText>
        </w:r>
        <w:r w:rsidRPr="00AB50E5">
          <w:rPr>
            <w:lang w:val="es-AR"/>
          </w:rPr>
          <w:delText>, o leyes nacionales antidopaje; o para establecer, ejercer o defender un reclamo legal que me involucre a mí, a WADA y/o a una OAD.</w:delText>
        </w:r>
      </w:del>
    </w:p>
    <w:p w14:paraId="2822613F" w14:textId="77777777" w:rsidR="00BD7B40" w:rsidRPr="00AB50E5" w:rsidRDefault="00BD7B40">
      <w:pPr>
        <w:pStyle w:val="BodyText"/>
        <w:spacing w:before="9"/>
        <w:rPr>
          <w:del w:id="825" w:author="Chinnarassen, Kimberley" w:date="2020-12-15T15:17:00Z"/>
          <w:sz w:val="21"/>
          <w:lang w:val="es-AR"/>
        </w:rPr>
      </w:pPr>
    </w:p>
    <w:p w14:paraId="49F984E1" w14:textId="77777777" w:rsidR="00BD7B40" w:rsidRPr="00AB50E5" w:rsidRDefault="001A6EC3">
      <w:pPr>
        <w:pStyle w:val="BodyText"/>
        <w:ind w:left="225" w:right="216"/>
        <w:rPr>
          <w:del w:id="826" w:author="Chinnarassen, Kimberley" w:date="2020-12-15T15:17:00Z"/>
          <w:lang w:val="es-AR"/>
        </w:rPr>
      </w:pPr>
      <w:del w:id="827" w:author="Chinnarassen, Kimberley" w:date="2020-12-15T15:17:00Z">
        <w:r w:rsidRPr="00AB50E5">
          <w:rPr>
            <w:lang w:val="es-AR"/>
          </w:rPr>
          <w:delText>Yo</w:delText>
        </w:r>
        <w:r w:rsidRPr="00AB50E5">
          <w:rPr>
            <w:spacing w:val="-8"/>
            <w:lang w:val="es-AR"/>
          </w:rPr>
          <w:delText xml:space="preserve"> </w:delText>
        </w:r>
        <w:r w:rsidRPr="00AB50E5">
          <w:rPr>
            <w:lang w:val="es-AR"/>
          </w:rPr>
          <w:delText>consiento</w:delText>
        </w:r>
        <w:r w:rsidRPr="00AB50E5">
          <w:rPr>
            <w:spacing w:val="-13"/>
            <w:lang w:val="es-AR"/>
          </w:rPr>
          <w:delText xml:space="preserve"> </w:delText>
        </w:r>
        <w:r w:rsidRPr="00AB50E5">
          <w:rPr>
            <w:lang w:val="es-AR"/>
          </w:rPr>
          <w:delText>que</w:delText>
        </w:r>
        <w:r w:rsidRPr="00AB50E5">
          <w:rPr>
            <w:spacing w:val="-10"/>
            <w:lang w:val="es-AR"/>
          </w:rPr>
          <w:delText xml:space="preserve"> </w:delText>
        </w:r>
        <w:r w:rsidRPr="00AB50E5">
          <w:rPr>
            <w:lang w:val="es-AR"/>
          </w:rPr>
          <w:delText>la</w:delText>
        </w:r>
        <w:r w:rsidRPr="00AB50E5">
          <w:rPr>
            <w:spacing w:val="-10"/>
            <w:lang w:val="es-AR"/>
          </w:rPr>
          <w:delText xml:space="preserve"> </w:delText>
        </w:r>
        <w:r w:rsidRPr="00AB50E5">
          <w:rPr>
            <w:lang w:val="es-AR"/>
          </w:rPr>
          <w:delText>decisión</w:delText>
        </w:r>
        <w:r w:rsidRPr="00AB50E5">
          <w:rPr>
            <w:spacing w:val="-8"/>
            <w:lang w:val="es-AR"/>
          </w:rPr>
          <w:delText xml:space="preserve"> </w:delText>
        </w:r>
        <w:r w:rsidRPr="00AB50E5">
          <w:rPr>
            <w:lang w:val="es-AR"/>
          </w:rPr>
          <w:delText>relativa</w:delText>
        </w:r>
        <w:r w:rsidRPr="00AB50E5">
          <w:rPr>
            <w:spacing w:val="-8"/>
            <w:lang w:val="es-AR"/>
          </w:rPr>
          <w:delText xml:space="preserve"> </w:delText>
        </w:r>
        <w:r w:rsidRPr="00AB50E5">
          <w:rPr>
            <w:lang w:val="es-AR"/>
          </w:rPr>
          <w:delText>a</w:delText>
        </w:r>
        <w:r w:rsidRPr="00AB50E5">
          <w:rPr>
            <w:spacing w:val="-10"/>
            <w:lang w:val="es-AR"/>
          </w:rPr>
          <w:delText xml:space="preserve"> </w:delText>
        </w:r>
        <w:r w:rsidRPr="00AB50E5">
          <w:rPr>
            <w:lang w:val="es-AR"/>
          </w:rPr>
          <w:delText>esta</w:delText>
        </w:r>
        <w:r w:rsidRPr="00AB50E5">
          <w:rPr>
            <w:spacing w:val="-10"/>
            <w:lang w:val="es-AR"/>
          </w:rPr>
          <w:delText xml:space="preserve"> </w:delText>
        </w:r>
        <w:r w:rsidRPr="00AB50E5">
          <w:rPr>
            <w:lang w:val="es-AR"/>
          </w:rPr>
          <w:delText>solicitud</w:delText>
        </w:r>
        <w:r w:rsidRPr="00AB50E5">
          <w:rPr>
            <w:spacing w:val="-8"/>
            <w:lang w:val="es-AR"/>
          </w:rPr>
          <w:delText xml:space="preserve"> </w:delText>
        </w:r>
        <w:r w:rsidRPr="00AB50E5">
          <w:rPr>
            <w:lang w:val="es-AR"/>
          </w:rPr>
          <w:delText>se</w:delText>
        </w:r>
        <w:r w:rsidRPr="00AB50E5">
          <w:rPr>
            <w:spacing w:val="-10"/>
            <w:lang w:val="es-AR"/>
          </w:rPr>
          <w:delText xml:space="preserve"> </w:delText>
        </w:r>
        <w:r w:rsidRPr="00AB50E5">
          <w:rPr>
            <w:lang w:val="es-AR"/>
          </w:rPr>
          <w:delText>ponga</w:delText>
        </w:r>
        <w:r w:rsidRPr="00AB50E5">
          <w:rPr>
            <w:spacing w:val="-10"/>
            <w:lang w:val="es-AR"/>
          </w:rPr>
          <w:delText xml:space="preserve"> </w:delText>
        </w:r>
        <w:r w:rsidRPr="00AB50E5">
          <w:rPr>
            <w:lang w:val="es-AR"/>
          </w:rPr>
          <w:delText>a</w:delText>
        </w:r>
        <w:r w:rsidRPr="00AB50E5">
          <w:rPr>
            <w:spacing w:val="-10"/>
            <w:lang w:val="es-AR"/>
          </w:rPr>
          <w:delText xml:space="preserve"> </w:delText>
        </w:r>
        <w:r w:rsidRPr="00AB50E5">
          <w:rPr>
            <w:lang w:val="es-AR"/>
          </w:rPr>
          <w:delText>disposición</w:delText>
        </w:r>
        <w:r w:rsidRPr="00AB50E5">
          <w:rPr>
            <w:spacing w:val="-8"/>
            <w:lang w:val="es-AR"/>
          </w:rPr>
          <w:delText xml:space="preserve"> </w:delText>
        </w:r>
        <w:r w:rsidRPr="00AB50E5">
          <w:rPr>
            <w:lang w:val="es-AR"/>
          </w:rPr>
          <w:delText>de</w:delText>
        </w:r>
        <w:r w:rsidRPr="00AB50E5">
          <w:rPr>
            <w:spacing w:val="-10"/>
            <w:lang w:val="es-AR"/>
          </w:rPr>
          <w:delText xml:space="preserve"> </w:delText>
        </w:r>
        <w:r w:rsidRPr="00AB50E5">
          <w:rPr>
            <w:lang w:val="es-AR"/>
          </w:rPr>
          <w:delText>todas</w:delText>
        </w:r>
        <w:r w:rsidRPr="00AB50E5">
          <w:rPr>
            <w:spacing w:val="-10"/>
            <w:lang w:val="es-AR"/>
          </w:rPr>
          <w:delText xml:space="preserve"> </w:delText>
        </w:r>
        <w:r w:rsidRPr="00AB50E5">
          <w:rPr>
            <w:lang w:val="es-AR"/>
          </w:rPr>
          <w:delText>las</w:delText>
        </w:r>
        <w:r w:rsidRPr="00AB50E5">
          <w:rPr>
            <w:spacing w:val="-6"/>
            <w:lang w:val="es-AR"/>
          </w:rPr>
          <w:delText xml:space="preserve"> </w:delText>
        </w:r>
        <w:r w:rsidRPr="00AB50E5">
          <w:rPr>
            <w:lang w:val="es-AR"/>
          </w:rPr>
          <w:delText>OADs</w:delText>
        </w:r>
        <w:r w:rsidRPr="00AB50E5">
          <w:rPr>
            <w:spacing w:val="-10"/>
            <w:lang w:val="es-AR"/>
          </w:rPr>
          <w:delText xml:space="preserve"> </w:delText>
        </w:r>
        <w:r w:rsidRPr="00AB50E5">
          <w:rPr>
            <w:lang w:val="es-AR"/>
          </w:rPr>
          <w:delText>u</w:delText>
        </w:r>
        <w:r w:rsidRPr="00AB50E5">
          <w:rPr>
            <w:spacing w:val="-10"/>
            <w:lang w:val="es-AR"/>
          </w:rPr>
          <w:delText xml:space="preserve"> </w:delText>
        </w:r>
        <w:r w:rsidRPr="00AB50E5">
          <w:rPr>
            <w:lang w:val="es-AR"/>
          </w:rPr>
          <w:delText>otras organizaciones con potestad para realizar controles y/o para realizar la gestión de</w:delText>
        </w:r>
        <w:r w:rsidRPr="00AB50E5">
          <w:rPr>
            <w:spacing w:val="-25"/>
            <w:lang w:val="es-AR"/>
          </w:rPr>
          <w:delText xml:space="preserve"> </w:delText>
        </w:r>
        <w:r w:rsidRPr="00AB50E5">
          <w:rPr>
            <w:lang w:val="es-AR"/>
          </w:rPr>
          <w:delText>resultados.</w:delText>
        </w:r>
      </w:del>
    </w:p>
    <w:p w14:paraId="046B8129" w14:textId="77777777" w:rsidR="00BD7B40" w:rsidRPr="00AB50E5" w:rsidRDefault="00BD7B40">
      <w:pPr>
        <w:pStyle w:val="BodyText"/>
        <w:rPr>
          <w:del w:id="828" w:author="Chinnarassen, Kimberley" w:date="2020-12-15T15:17:00Z"/>
          <w:lang w:val="es-AR"/>
        </w:rPr>
      </w:pPr>
    </w:p>
    <w:p w14:paraId="2B46B812" w14:textId="77777777" w:rsidR="00BD7B40" w:rsidRPr="00AB50E5" w:rsidRDefault="001A6EC3">
      <w:pPr>
        <w:pStyle w:val="BodyText"/>
        <w:ind w:left="225" w:right="216"/>
        <w:rPr>
          <w:del w:id="829" w:author="Chinnarassen, Kimberley" w:date="2020-12-15T15:17:00Z"/>
          <w:lang w:val="es-AR"/>
        </w:rPr>
      </w:pPr>
      <w:del w:id="830" w:author="Chinnarassen, Kimberley" w:date="2020-12-15T15:17:00Z">
        <w:r w:rsidRPr="00AB50E5">
          <w:rPr>
            <w:lang w:val="es-AR"/>
          </w:rPr>
          <w:delText>Yo entiendo y acepto que los receptores de mi información y de la decisión de mi solicitud puedan estar</w:delText>
        </w:r>
        <w:r w:rsidRPr="00AB50E5">
          <w:rPr>
            <w:spacing w:val="-12"/>
            <w:lang w:val="es-AR"/>
          </w:rPr>
          <w:delText xml:space="preserve"> </w:delText>
        </w:r>
        <w:r w:rsidRPr="00AB50E5">
          <w:rPr>
            <w:lang w:val="es-AR"/>
          </w:rPr>
          <w:delText>localizados</w:delText>
        </w:r>
        <w:r w:rsidRPr="00AB50E5">
          <w:rPr>
            <w:spacing w:val="-11"/>
            <w:lang w:val="es-AR"/>
          </w:rPr>
          <w:delText xml:space="preserve"> </w:delText>
        </w:r>
        <w:r w:rsidRPr="00AB50E5">
          <w:rPr>
            <w:lang w:val="es-AR"/>
          </w:rPr>
          <w:delText>fuera</w:delText>
        </w:r>
        <w:r w:rsidRPr="00AB50E5">
          <w:rPr>
            <w:spacing w:val="-11"/>
            <w:lang w:val="es-AR"/>
          </w:rPr>
          <w:delText xml:space="preserve"> </w:delText>
        </w:r>
        <w:r w:rsidRPr="00AB50E5">
          <w:rPr>
            <w:lang w:val="es-AR"/>
          </w:rPr>
          <w:delText>del</w:delText>
        </w:r>
        <w:r w:rsidRPr="00AB50E5">
          <w:rPr>
            <w:spacing w:val="-12"/>
            <w:lang w:val="es-AR"/>
          </w:rPr>
          <w:delText xml:space="preserve"> </w:delText>
        </w:r>
        <w:r w:rsidRPr="00AB50E5">
          <w:rPr>
            <w:lang w:val="es-AR"/>
          </w:rPr>
          <w:delText>país</w:delText>
        </w:r>
        <w:r w:rsidRPr="00AB50E5">
          <w:rPr>
            <w:spacing w:val="-11"/>
            <w:lang w:val="es-AR"/>
          </w:rPr>
          <w:delText xml:space="preserve"> </w:delText>
        </w:r>
        <w:r w:rsidRPr="00AB50E5">
          <w:rPr>
            <w:lang w:val="es-AR"/>
          </w:rPr>
          <w:delText>en</w:delText>
        </w:r>
        <w:r w:rsidRPr="00AB50E5">
          <w:rPr>
            <w:spacing w:val="-11"/>
            <w:lang w:val="es-AR"/>
          </w:rPr>
          <w:delText xml:space="preserve"> </w:delText>
        </w:r>
        <w:r w:rsidRPr="00AB50E5">
          <w:rPr>
            <w:lang w:val="es-AR"/>
          </w:rPr>
          <w:delText>el</w:delText>
        </w:r>
        <w:r w:rsidRPr="00AB50E5">
          <w:rPr>
            <w:spacing w:val="-12"/>
            <w:lang w:val="es-AR"/>
          </w:rPr>
          <w:delText xml:space="preserve"> </w:delText>
        </w:r>
        <w:r w:rsidRPr="00AB50E5">
          <w:rPr>
            <w:lang w:val="es-AR"/>
          </w:rPr>
          <w:delText>que</w:delText>
        </w:r>
        <w:r w:rsidRPr="00AB50E5">
          <w:rPr>
            <w:spacing w:val="-13"/>
            <w:lang w:val="es-AR"/>
          </w:rPr>
          <w:delText xml:space="preserve"> </w:delText>
        </w:r>
        <w:r w:rsidRPr="00AB50E5">
          <w:rPr>
            <w:lang w:val="es-AR"/>
          </w:rPr>
          <w:delText>yo</w:delText>
        </w:r>
        <w:r w:rsidRPr="00AB50E5">
          <w:rPr>
            <w:spacing w:val="-11"/>
            <w:lang w:val="es-AR"/>
          </w:rPr>
          <w:delText xml:space="preserve"> </w:delText>
        </w:r>
        <w:r w:rsidRPr="00AB50E5">
          <w:rPr>
            <w:lang w:val="es-AR"/>
          </w:rPr>
          <w:delText>resido.</w:delText>
        </w:r>
        <w:r w:rsidRPr="00AB50E5">
          <w:rPr>
            <w:spacing w:val="41"/>
            <w:lang w:val="es-AR"/>
          </w:rPr>
          <w:delText xml:space="preserve"> </w:delText>
        </w:r>
        <w:r w:rsidRPr="00AB50E5">
          <w:rPr>
            <w:lang w:val="es-AR"/>
          </w:rPr>
          <w:delText>En</w:delText>
        </w:r>
        <w:r w:rsidRPr="00AB50E5">
          <w:rPr>
            <w:spacing w:val="-11"/>
            <w:lang w:val="es-AR"/>
          </w:rPr>
          <w:delText xml:space="preserve"> </w:delText>
        </w:r>
        <w:r w:rsidRPr="00AB50E5">
          <w:rPr>
            <w:lang w:val="es-AR"/>
          </w:rPr>
          <w:delText>algunos</w:delText>
        </w:r>
        <w:r w:rsidRPr="00AB50E5">
          <w:rPr>
            <w:spacing w:val="-11"/>
            <w:lang w:val="es-AR"/>
          </w:rPr>
          <w:delText xml:space="preserve"> </w:delText>
        </w:r>
        <w:r w:rsidRPr="00AB50E5">
          <w:rPr>
            <w:lang w:val="es-AR"/>
          </w:rPr>
          <w:delText>de</w:delText>
        </w:r>
        <w:r w:rsidRPr="00AB50E5">
          <w:rPr>
            <w:spacing w:val="-13"/>
            <w:lang w:val="es-AR"/>
          </w:rPr>
          <w:delText xml:space="preserve"> </w:delText>
        </w:r>
        <w:r w:rsidRPr="00AB50E5">
          <w:rPr>
            <w:lang w:val="es-AR"/>
          </w:rPr>
          <w:delText>estos</w:delText>
        </w:r>
        <w:r w:rsidRPr="00AB50E5">
          <w:rPr>
            <w:spacing w:val="-11"/>
            <w:lang w:val="es-AR"/>
          </w:rPr>
          <w:delText xml:space="preserve"> </w:delText>
        </w:r>
        <w:r w:rsidRPr="00AB50E5">
          <w:rPr>
            <w:lang w:val="es-AR"/>
          </w:rPr>
          <w:delText>países</w:delText>
        </w:r>
        <w:r w:rsidRPr="00AB50E5">
          <w:rPr>
            <w:spacing w:val="-11"/>
            <w:lang w:val="es-AR"/>
          </w:rPr>
          <w:delText xml:space="preserve"> </w:delText>
        </w:r>
        <w:r w:rsidRPr="00AB50E5">
          <w:rPr>
            <w:lang w:val="es-AR"/>
          </w:rPr>
          <w:delText>la</w:delText>
        </w:r>
        <w:r w:rsidRPr="00AB50E5">
          <w:rPr>
            <w:spacing w:val="-11"/>
            <w:lang w:val="es-AR"/>
          </w:rPr>
          <w:delText xml:space="preserve"> </w:delText>
        </w:r>
        <w:r w:rsidRPr="00AB50E5">
          <w:rPr>
            <w:lang w:val="es-AR"/>
          </w:rPr>
          <w:delText>protección</w:delText>
        </w:r>
        <w:r w:rsidRPr="00AB50E5">
          <w:rPr>
            <w:spacing w:val="-9"/>
            <w:lang w:val="es-AR"/>
          </w:rPr>
          <w:delText xml:space="preserve"> </w:delText>
        </w:r>
        <w:r w:rsidRPr="00AB50E5">
          <w:rPr>
            <w:lang w:val="es-AR"/>
          </w:rPr>
          <w:delText>de</w:delText>
        </w:r>
        <w:r w:rsidRPr="00AB50E5">
          <w:rPr>
            <w:spacing w:val="-13"/>
            <w:lang w:val="es-AR"/>
          </w:rPr>
          <w:delText xml:space="preserve"> </w:delText>
        </w:r>
        <w:r w:rsidRPr="00AB50E5">
          <w:rPr>
            <w:lang w:val="es-AR"/>
          </w:rPr>
          <w:delText>datos y leyes de privacidad pueden no ser equivalentes a aquellas de mi país de residencia. Yo entiendo que</w:delText>
        </w:r>
        <w:r w:rsidRPr="00AB50E5">
          <w:rPr>
            <w:spacing w:val="-9"/>
            <w:lang w:val="es-AR"/>
          </w:rPr>
          <w:delText xml:space="preserve"> </w:delText>
        </w:r>
        <w:r w:rsidRPr="00AB50E5">
          <w:rPr>
            <w:lang w:val="es-AR"/>
          </w:rPr>
          <w:delText>mi</w:delText>
        </w:r>
        <w:r w:rsidRPr="00AB50E5">
          <w:rPr>
            <w:spacing w:val="-7"/>
            <w:lang w:val="es-AR"/>
          </w:rPr>
          <w:delText xml:space="preserve"> </w:delText>
        </w:r>
        <w:r w:rsidRPr="00AB50E5">
          <w:rPr>
            <w:lang w:val="es-AR"/>
          </w:rPr>
          <w:delText>información</w:delText>
        </w:r>
        <w:r w:rsidRPr="00AB50E5">
          <w:rPr>
            <w:spacing w:val="-7"/>
            <w:lang w:val="es-AR"/>
          </w:rPr>
          <w:delText xml:space="preserve"> </w:delText>
        </w:r>
        <w:r w:rsidRPr="00AB50E5">
          <w:rPr>
            <w:lang w:val="es-AR"/>
          </w:rPr>
          <w:delText>puede</w:delText>
        </w:r>
        <w:r w:rsidRPr="00AB50E5">
          <w:rPr>
            <w:spacing w:val="-6"/>
            <w:lang w:val="es-AR"/>
          </w:rPr>
          <w:delText xml:space="preserve"> </w:delText>
        </w:r>
        <w:r w:rsidRPr="00AB50E5">
          <w:rPr>
            <w:lang w:val="es-AR"/>
          </w:rPr>
          <w:delText>estar</w:delText>
        </w:r>
        <w:r w:rsidRPr="00AB50E5">
          <w:rPr>
            <w:spacing w:val="-5"/>
            <w:lang w:val="es-AR"/>
          </w:rPr>
          <w:delText xml:space="preserve"> </w:delText>
        </w:r>
        <w:r w:rsidRPr="00AB50E5">
          <w:rPr>
            <w:lang w:val="es-AR"/>
          </w:rPr>
          <w:delText>almacenada</w:delText>
        </w:r>
        <w:r w:rsidRPr="00AB50E5">
          <w:rPr>
            <w:spacing w:val="-7"/>
            <w:lang w:val="es-AR"/>
          </w:rPr>
          <w:delText xml:space="preserve"> </w:delText>
        </w:r>
        <w:r w:rsidRPr="00AB50E5">
          <w:rPr>
            <w:lang w:val="es-AR"/>
          </w:rPr>
          <w:delText>en</w:delText>
        </w:r>
        <w:r w:rsidRPr="00AB50E5">
          <w:rPr>
            <w:spacing w:val="-7"/>
            <w:lang w:val="es-AR"/>
          </w:rPr>
          <w:delText xml:space="preserve"> </w:delText>
        </w:r>
        <w:r w:rsidRPr="00AB50E5">
          <w:rPr>
            <w:lang w:val="es-AR"/>
          </w:rPr>
          <w:delText>ADAMS,</w:delText>
        </w:r>
        <w:r w:rsidRPr="00AB50E5">
          <w:rPr>
            <w:spacing w:val="-2"/>
            <w:lang w:val="es-AR"/>
          </w:rPr>
          <w:delText xml:space="preserve"> </w:delText>
        </w:r>
        <w:r w:rsidRPr="00AB50E5">
          <w:rPr>
            <w:lang w:val="es-AR"/>
          </w:rPr>
          <w:delText>cuya</w:delText>
        </w:r>
        <w:r w:rsidRPr="00AB50E5">
          <w:rPr>
            <w:spacing w:val="-6"/>
            <w:lang w:val="es-AR"/>
          </w:rPr>
          <w:delText xml:space="preserve"> </w:delText>
        </w:r>
        <w:r w:rsidRPr="00AB50E5">
          <w:rPr>
            <w:lang w:val="es-AR"/>
          </w:rPr>
          <w:delText>sede</w:delText>
        </w:r>
        <w:r w:rsidRPr="00AB50E5">
          <w:rPr>
            <w:spacing w:val="-6"/>
            <w:lang w:val="es-AR"/>
          </w:rPr>
          <w:delText xml:space="preserve"> </w:delText>
        </w:r>
        <w:r w:rsidRPr="00AB50E5">
          <w:rPr>
            <w:lang w:val="es-AR"/>
          </w:rPr>
          <w:delText>son</w:delText>
        </w:r>
        <w:r w:rsidRPr="00AB50E5">
          <w:rPr>
            <w:spacing w:val="-7"/>
            <w:lang w:val="es-AR"/>
          </w:rPr>
          <w:delText xml:space="preserve"> </w:delText>
        </w:r>
        <w:r w:rsidRPr="00AB50E5">
          <w:rPr>
            <w:lang w:val="es-AR"/>
          </w:rPr>
          <w:delText>los</w:delText>
        </w:r>
        <w:r w:rsidRPr="00AB50E5">
          <w:rPr>
            <w:spacing w:val="-6"/>
            <w:lang w:val="es-AR"/>
          </w:rPr>
          <w:delText xml:space="preserve"> </w:delText>
        </w:r>
        <w:r w:rsidRPr="00AB50E5">
          <w:rPr>
            <w:lang w:val="es-AR"/>
          </w:rPr>
          <w:delText>servidores</w:delText>
        </w:r>
        <w:r w:rsidRPr="00AB50E5">
          <w:rPr>
            <w:spacing w:val="-6"/>
            <w:lang w:val="es-AR"/>
          </w:rPr>
          <w:delText xml:space="preserve"> </w:delText>
        </w:r>
        <w:r w:rsidRPr="00AB50E5">
          <w:rPr>
            <w:lang w:val="es-AR"/>
          </w:rPr>
          <w:delText>de</w:delText>
        </w:r>
        <w:r w:rsidRPr="00AB50E5">
          <w:rPr>
            <w:spacing w:val="-8"/>
            <w:lang w:val="es-AR"/>
          </w:rPr>
          <w:delText xml:space="preserve"> </w:delText>
        </w:r>
        <w:r w:rsidRPr="00AB50E5">
          <w:rPr>
            <w:lang w:val="es-AR"/>
          </w:rPr>
          <w:delText>la</w:delText>
        </w:r>
        <w:r w:rsidRPr="00AB50E5">
          <w:rPr>
            <w:spacing w:val="-6"/>
            <w:lang w:val="es-AR"/>
          </w:rPr>
          <w:delText xml:space="preserve"> </w:delText>
        </w:r>
        <w:r w:rsidRPr="00AB50E5">
          <w:rPr>
            <w:lang w:val="es-AR"/>
          </w:rPr>
          <w:delText>AMA</w:delText>
        </w:r>
        <w:r w:rsidRPr="00AB50E5">
          <w:rPr>
            <w:spacing w:val="-7"/>
            <w:lang w:val="es-AR"/>
          </w:rPr>
          <w:delText xml:space="preserve"> </w:delText>
        </w:r>
        <w:r w:rsidRPr="00AB50E5">
          <w:rPr>
            <w:lang w:val="es-AR"/>
          </w:rPr>
          <w:delText>con base en Canadá, y serán retenidos por la duración que se indica en el Estándar Internacional de Protección y Privacidad de Información Personal EIPPIP) de la</w:delText>
        </w:r>
        <w:r w:rsidRPr="00AB50E5">
          <w:rPr>
            <w:spacing w:val="-17"/>
            <w:lang w:val="es-AR"/>
          </w:rPr>
          <w:delText xml:space="preserve"> </w:delText>
        </w:r>
        <w:r w:rsidRPr="00AB50E5">
          <w:rPr>
            <w:lang w:val="es-AR"/>
          </w:rPr>
          <w:delText>AMA.</w:delText>
        </w:r>
      </w:del>
    </w:p>
    <w:p w14:paraId="53104A87" w14:textId="77777777" w:rsidR="00BD7B40" w:rsidRPr="00AB50E5" w:rsidRDefault="00BD7B40">
      <w:pPr>
        <w:pStyle w:val="BodyText"/>
        <w:spacing w:before="9"/>
        <w:rPr>
          <w:del w:id="831" w:author="Chinnarassen, Kimberley" w:date="2020-12-15T15:17:00Z"/>
          <w:sz w:val="21"/>
          <w:lang w:val="es-AR"/>
        </w:rPr>
      </w:pPr>
    </w:p>
    <w:p w14:paraId="3307FB87" w14:textId="77777777" w:rsidR="00BD7B40" w:rsidRPr="00AB50E5" w:rsidRDefault="001A6EC3">
      <w:pPr>
        <w:pStyle w:val="BodyText"/>
        <w:ind w:left="225" w:right="219"/>
        <w:rPr>
          <w:del w:id="832" w:author="Chinnarassen, Kimberley" w:date="2020-12-15T15:17:00Z"/>
          <w:lang w:val="es-AR"/>
        </w:rPr>
      </w:pPr>
      <w:del w:id="833" w:author="Chinnarassen, Kimberley" w:date="2020-12-15T15:17:00Z">
        <w:r w:rsidRPr="00AB50E5">
          <w:rPr>
            <w:lang w:val="es-AR"/>
          </w:rPr>
          <w:delText xml:space="preserve">Yo entiendo que, si mi </w:delText>
        </w:r>
        <w:r w:rsidRPr="00AB50E5">
          <w:rPr>
            <w:u w:val="single"/>
            <w:lang w:val="es-AR"/>
          </w:rPr>
          <w:delText xml:space="preserve">Información Personal </w:delText>
        </w:r>
        <w:r w:rsidRPr="00AB50E5">
          <w:rPr>
            <w:lang w:val="es-AR"/>
          </w:rPr>
          <w:delText>no se utiliza de conformidad con este consentimiento y el EIPPIP, puedo generar una queja a la AMA (privacy@wada-ama.org), o a mi regulador nacional responsable por protección de datos en mi país.</w:delText>
        </w:r>
      </w:del>
    </w:p>
    <w:p w14:paraId="544945C1" w14:textId="77777777" w:rsidR="00BD7B40" w:rsidRPr="00AB50E5" w:rsidRDefault="00BD7B40">
      <w:pPr>
        <w:pStyle w:val="BodyText"/>
        <w:spacing w:before="11"/>
        <w:rPr>
          <w:del w:id="834" w:author="Chinnarassen, Kimberley" w:date="2020-12-15T15:17:00Z"/>
          <w:sz w:val="21"/>
          <w:lang w:val="es-AR"/>
        </w:rPr>
      </w:pPr>
    </w:p>
    <w:p w14:paraId="1A05E38B" w14:textId="77777777" w:rsidR="00BD7B40" w:rsidRPr="00AB50E5" w:rsidRDefault="001A6EC3">
      <w:pPr>
        <w:pStyle w:val="BodyText"/>
        <w:ind w:left="225" w:right="219"/>
        <w:rPr>
          <w:del w:id="835" w:author="Chinnarassen, Kimberley" w:date="2020-12-15T15:17:00Z"/>
          <w:lang w:val="es-AR"/>
        </w:rPr>
      </w:pPr>
      <w:del w:id="836" w:author="Chinnarassen, Kimberley" w:date="2020-12-15T15:17:00Z">
        <w:r w:rsidRPr="00AB50E5">
          <w:rPr>
            <w:lang w:val="es-AR"/>
          </w:rPr>
          <w:delText>Yo</w:delText>
        </w:r>
        <w:r w:rsidRPr="00AB50E5">
          <w:rPr>
            <w:spacing w:val="-8"/>
            <w:lang w:val="es-AR"/>
          </w:rPr>
          <w:delText xml:space="preserve"> </w:delText>
        </w:r>
        <w:r w:rsidRPr="00AB50E5">
          <w:rPr>
            <w:lang w:val="es-AR"/>
          </w:rPr>
          <w:delText>entiendo</w:delText>
        </w:r>
        <w:r w:rsidRPr="00AB50E5">
          <w:rPr>
            <w:spacing w:val="-10"/>
            <w:lang w:val="es-AR"/>
          </w:rPr>
          <w:delText xml:space="preserve"> </w:delText>
        </w:r>
        <w:r w:rsidRPr="00AB50E5">
          <w:rPr>
            <w:lang w:val="es-AR"/>
          </w:rPr>
          <w:delText>que</w:delText>
        </w:r>
        <w:r w:rsidRPr="00AB50E5">
          <w:rPr>
            <w:spacing w:val="-8"/>
            <w:lang w:val="es-AR"/>
          </w:rPr>
          <w:delText xml:space="preserve"> </w:delText>
        </w:r>
        <w:r w:rsidRPr="00AB50E5">
          <w:rPr>
            <w:lang w:val="es-AR"/>
          </w:rPr>
          <w:delText>las</w:delText>
        </w:r>
        <w:r w:rsidRPr="00AB50E5">
          <w:rPr>
            <w:spacing w:val="-10"/>
            <w:lang w:val="es-AR"/>
          </w:rPr>
          <w:delText xml:space="preserve"> </w:delText>
        </w:r>
        <w:r w:rsidRPr="00AB50E5">
          <w:rPr>
            <w:lang w:val="es-AR"/>
          </w:rPr>
          <w:delText>entidades</w:delText>
        </w:r>
        <w:r w:rsidRPr="00AB50E5">
          <w:rPr>
            <w:spacing w:val="-8"/>
            <w:lang w:val="es-AR"/>
          </w:rPr>
          <w:delText xml:space="preserve"> </w:delText>
        </w:r>
        <w:r w:rsidRPr="00AB50E5">
          <w:rPr>
            <w:lang w:val="es-AR"/>
          </w:rPr>
          <w:delText>mencionadas</w:delText>
        </w:r>
        <w:r w:rsidRPr="00AB50E5">
          <w:rPr>
            <w:spacing w:val="-10"/>
            <w:lang w:val="es-AR"/>
          </w:rPr>
          <w:delText xml:space="preserve"> </w:delText>
        </w:r>
        <w:r w:rsidRPr="00AB50E5">
          <w:rPr>
            <w:lang w:val="es-AR"/>
          </w:rPr>
          <w:delText>anteriormente</w:delText>
        </w:r>
        <w:r w:rsidRPr="00AB50E5">
          <w:rPr>
            <w:spacing w:val="-8"/>
            <w:lang w:val="es-AR"/>
          </w:rPr>
          <w:delText xml:space="preserve"> </w:delText>
        </w:r>
        <w:r w:rsidRPr="00AB50E5">
          <w:rPr>
            <w:lang w:val="es-AR"/>
          </w:rPr>
          <w:delText>pueden</w:delText>
        </w:r>
        <w:r w:rsidRPr="00AB50E5">
          <w:rPr>
            <w:spacing w:val="-10"/>
            <w:lang w:val="es-AR"/>
          </w:rPr>
          <w:delText xml:space="preserve"> </w:delText>
        </w:r>
        <w:r w:rsidRPr="00AB50E5">
          <w:rPr>
            <w:lang w:val="es-AR"/>
          </w:rPr>
          <w:delText>basarse</w:delText>
        </w:r>
        <w:r w:rsidRPr="00AB50E5">
          <w:rPr>
            <w:spacing w:val="-10"/>
            <w:lang w:val="es-AR"/>
          </w:rPr>
          <w:delText xml:space="preserve"> </w:delText>
        </w:r>
        <w:r w:rsidRPr="00AB50E5">
          <w:rPr>
            <w:lang w:val="es-AR"/>
          </w:rPr>
          <w:delText>y</w:delText>
        </w:r>
        <w:r w:rsidRPr="00AB50E5">
          <w:rPr>
            <w:spacing w:val="-10"/>
            <w:lang w:val="es-AR"/>
          </w:rPr>
          <w:delText xml:space="preserve"> </w:delText>
        </w:r>
        <w:r w:rsidRPr="00AB50E5">
          <w:rPr>
            <w:lang w:val="es-AR"/>
          </w:rPr>
          <w:delText>estar</w:delText>
        </w:r>
        <w:r w:rsidRPr="00AB50E5">
          <w:rPr>
            <w:spacing w:val="-9"/>
            <w:lang w:val="es-AR"/>
          </w:rPr>
          <w:delText xml:space="preserve"> </w:delText>
        </w:r>
        <w:r w:rsidRPr="00AB50E5">
          <w:rPr>
            <w:lang w:val="es-AR"/>
          </w:rPr>
          <w:delText>sujetas</w:delText>
        </w:r>
        <w:r w:rsidRPr="00AB50E5">
          <w:rPr>
            <w:spacing w:val="-10"/>
            <w:lang w:val="es-AR"/>
          </w:rPr>
          <w:delText xml:space="preserve"> </w:delText>
        </w:r>
        <w:r w:rsidRPr="00AB50E5">
          <w:rPr>
            <w:lang w:val="es-AR"/>
          </w:rPr>
          <w:delText>a</w:delText>
        </w:r>
        <w:r w:rsidRPr="00AB50E5">
          <w:rPr>
            <w:spacing w:val="-8"/>
            <w:lang w:val="es-AR"/>
          </w:rPr>
          <w:delText xml:space="preserve"> </w:delText>
        </w:r>
        <w:r w:rsidRPr="00AB50E5">
          <w:rPr>
            <w:lang w:val="es-AR"/>
          </w:rPr>
          <w:delText>las</w:delText>
        </w:r>
        <w:r w:rsidRPr="00AB50E5">
          <w:rPr>
            <w:spacing w:val="-8"/>
            <w:lang w:val="es-AR"/>
          </w:rPr>
          <w:delText xml:space="preserve"> </w:delText>
        </w:r>
        <w:r w:rsidRPr="00AB50E5">
          <w:rPr>
            <w:lang w:val="es-AR"/>
          </w:rPr>
          <w:delText>leyes nacionales</w:delText>
        </w:r>
        <w:r w:rsidRPr="00AB50E5">
          <w:rPr>
            <w:spacing w:val="-11"/>
            <w:lang w:val="es-AR"/>
          </w:rPr>
          <w:delText xml:space="preserve"> </w:delText>
        </w:r>
        <w:r w:rsidRPr="00AB50E5">
          <w:rPr>
            <w:lang w:val="es-AR"/>
          </w:rPr>
          <w:delText>antidopaje</w:delText>
        </w:r>
        <w:r w:rsidRPr="00AB50E5">
          <w:rPr>
            <w:spacing w:val="-16"/>
            <w:lang w:val="es-AR"/>
          </w:rPr>
          <w:delText xml:space="preserve"> </w:delText>
        </w:r>
        <w:r w:rsidRPr="00AB50E5">
          <w:rPr>
            <w:lang w:val="es-AR"/>
          </w:rPr>
          <w:delText>que</w:delText>
        </w:r>
        <w:r w:rsidRPr="00AB50E5">
          <w:rPr>
            <w:spacing w:val="-11"/>
            <w:lang w:val="es-AR"/>
          </w:rPr>
          <w:delText xml:space="preserve"> </w:delText>
        </w:r>
        <w:r w:rsidRPr="00AB50E5">
          <w:rPr>
            <w:lang w:val="es-AR"/>
          </w:rPr>
          <w:delText>sobrepasan</w:delText>
        </w:r>
        <w:r w:rsidRPr="00AB50E5">
          <w:rPr>
            <w:spacing w:val="-14"/>
            <w:lang w:val="es-AR"/>
          </w:rPr>
          <w:delText xml:space="preserve"> </w:delText>
        </w:r>
        <w:r w:rsidRPr="00AB50E5">
          <w:rPr>
            <w:lang w:val="es-AR"/>
          </w:rPr>
          <w:delText>mi</w:delText>
        </w:r>
        <w:r w:rsidRPr="00AB50E5">
          <w:rPr>
            <w:spacing w:val="-14"/>
            <w:lang w:val="es-AR"/>
          </w:rPr>
          <w:delText xml:space="preserve"> </w:delText>
        </w:r>
        <w:r w:rsidRPr="00AB50E5">
          <w:rPr>
            <w:lang w:val="es-AR"/>
          </w:rPr>
          <w:delText>consentimiento</w:delText>
        </w:r>
        <w:r w:rsidRPr="00AB50E5">
          <w:rPr>
            <w:spacing w:val="-11"/>
            <w:lang w:val="es-AR"/>
          </w:rPr>
          <w:delText xml:space="preserve"> </w:delText>
        </w:r>
        <w:r w:rsidRPr="00AB50E5">
          <w:rPr>
            <w:lang w:val="es-AR"/>
          </w:rPr>
          <w:delText>u</w:delText>
        </w:r>
        <w:r w:rsidRPr="00AB50E5">
          <w:rPr>
            <w:spacing w:val="-14"/>
            <w:lang w:val="es-AR"/>
          </w:rPr>
          <w:delText xml:space="preserve"> </w:delText>
        </w:r>
        <w:r w:rsidRPr="00AB50E5">
          <w:rPr>
            <w:lang w:val="es-AR"/>
          </w:rPr>
          <w:delText>otras</w:delText>
        </w:r>
        <w:r w:rsidRPr="00AB50E5">
          <w:rPr>
            <w:spacing w:val="-14"/>
            <w:lang w:val="es-AR"/>
          </w:rPr>
          <w:delText xml:space="preserve"> </w:delText>
        </w:r>
        <w:r w:rsidRPr="00AB50E5">
          <w:rPr>
            <w:lang w:val="es-AR"/>
          </w:rPr>
          <w:delText>leyes</w:delText>
        </w:r>
        <w:r w:rsidRPr="00AB50E5">
          <w:rPr>
            <w:spacing w:val="-11"/>
            <w:lang w:val="es-AR"/>
          </w:rPr>
          <w:delText xml:space="preserve"> </w:delText>
        </w:r>
        <w:r w:rsidRPr="00AB50E5">
          <w:rPr>
            <w:lang w:val="es-AR"/>
          </w:rPr>
          <w:delText>aplicables</w:delText>
        </w:r>
        <w:r w:rsidRPr="00AB50E5">
          <w:rPr>
            <w:spacing w:val="-13"/>
            <w:lang w:val="es-AR"/>
          </w:rPr>
          <w:delText xml:space="preserve"> </w:delText>
        </w:r>
        <w:r w:rsidRPr="00AB50E5">
          <w:rPr>
            <w:lang w:val="es-AR"/>
          </w:rPr>
          <w:delText>que</w:delText>
        </w:r>
        <w:r w:rsidRPr="00AB50E5">
          <w:rPr>
            <w:spacing w:val="-14"/>
            <w:lang w:val="es-AR"/>
          </w:rPr>
          <w:delText xml:space="preserve"> </w:delText>
        </w:r>
        <w:r w:rsidRPr="00AB50E5">
          <w:rPr>
            <w:lang w:val="es-AR"/>
          </w:rPr>
          <w:delText>pueden</w:delText>
        </w:r>
        <w:r w:rsidRPr="00AB50E5">
          <w:rPr>
            <w:spacing w:val="-14"/>
            <w:lang w:val="es-AR"/>
          </w:rPr>
          <w:delText xml:space="preserve"> </w:delText>
        </w:r>
        <w:r w:rsidRPr="00AB50E5">
          <w:rPr>
            <w:lang w:val="es-AR"/>
          </w:rPr>
          <w:delText>requerir información a ser expuesta ante cortes locales, demanda legal, u otras autoridades públicas. Puedo obtener mayor información sobre leyes nacionales antidopaje en mi Federación u Organización Nacional</w:delText>
        </w:r>
        <w:r w:rsidRPr="00AB50E5">
          <w:rPr>
            <w:spacing w:val="-3"/>
            <w:lang w:val="es-AR"/>
          </w:rPr>
          <w:delText xml:space="preserve"> </w:delText>
        </w:r>
        <w:r w:rsidRPr="00AB50E5">
          <w:rPr>
            <w:lang w:val="es-AR"/>
          </w:rPr>
          <w:delText>Antidopaje.</w:delText>
        </w:r>
      </w:del>
    </w:p>
    <w:p w14:paraId="6EF70A95" w14:textId="77777777" w:rsidR="00BD7B40" w:rsidRPr="00AB50E5" w:rsidRDefault="00BD7B40">
      <w:pPr>
        <w:pStyle w:val="BodyText"/>
        <w:spacing w:before="3"/>
        <w:rPr>
          <w:del w:id="837" w:author="Chinnarassen, Kimberley" w:date="2020-12-15T15:17:00Z"/>
          <w:sz w:val="30"/>
          <w:lang w:val="es-AR"/>
        </w:rPr>
      </w:pPr>
    </w:p>
    <w:p w14:paraId="165DF416" w14:textId="77777777" w:rsidR="00BD7B40" w:rsidRDefault="001A6EC3">
      <w:pPr>
        <w:tabs>
          <w:tab w:val="left" w:pos="3421"/>
        </w:tabs>
        <w:ind w:left="225" w:right="221"/>
        <w:rPr>
          <w:del w:id="838" w:author="Chinnarassen, Kimberley" w:date="2020-12-15T15:17:00Z"/>
          <w:sz w:val="20"/>
        </w:rPr>
      </w:pPr>
      <w:del w:id="839" w:author="Chinnarassen, Kimberley" w:date="2020-12-15T15:17:00Z">
        <w:r>
          <w:rPr>
            <w:sz w:val="20"/>
          </w:rPr>
          <w:delText>I,</w:delText>
        </w:r>
        <w:r>
          <w:rPr>
            <w:sz w:val="20"/>
            <w:u w:val="single"/>
          </w:rPr>
          <w:delText xml:space="preserve"> </w:delText>
        </w:r>
        <w:r>
          <w:rPr>
            <w:sz w:val="20"/>
            <w:u w:val="single"/>
          </w:rPr>
          <w:tab/>
        </w:r>
        <w:r>
          <w:rPr>
            <w:sz w:val="20"/>
          </w:rPr>
          <w:delText>,</w:delText>
        </w:r>
        <w:r>
          <w:rPr>
            <w:spacing w:val="28"/>
            <w:sz w:val="20"/>
          </w:rPr>
          <w:delText xml:space="preserve"> </w:delText>
        </w:r>
        <w:r>
          <w:rPr>
            <w:sz w:val="20"/>
          </w:rPr>
          <w:delText>certify</w:delText>
        </w:r>
        <w:r>
          <w:rPr>
            <w:spacing w:val="26"/>
            <w:sz w:val="20"/>
          </w:rPr>
          <w:delText xml:space="preserve"> </w:delText>
        </w:r>
        <w:r>
          <w:rPr>
            <w:sz w:val="20"/>
          </w:rPr>
          <w:delText>that</w:delText>
        </w:r>
        <w:r>
          <w:rPr>
            <w:spacing w:val="28"/>
            <w:sz w:val="20"/>
          </w:rPr>
          <w:delText xml:space="preserve"> </w:delText>
        </w:r>
        <w:r>
          <w:rPr>
            <w:sz w:val="20"/>
          </w:rPr>
          <w:delText>the</w:delText>
        </w:r>
        <w:r>
          <w:rPr>
            <w:spacing w:val="28"/>
            <w:sz w:val="20"/>
          </w:rPr>
          <w:delText xml:space="preserve"> </w:delText>
        </w:r>
        <w:r>
          <w:rPr>
            <w:sz w:val="20"/>
          </w:rPr>
          <w:delText>information</w:delText>
        </w:r>
        <w:r>
          <w:rPr>
            <w:spacing w:val="28"/>
            <w:sz w:val="20"/>
          </w:rPr>
          <w:delText xml:space="preserve"> </w:delText>
        </w:r>
        <w:r>
          <w:rPr>
            <w:sz w:val="20"/>
          </w:rPr>
          <w:delText>set</w:delText>
        </w:r>
        <w:r>
          <w:rPr>
            <w:spacing w:val="28"/>
            <w:sz w:val="20"/>
          </w:rPr>
          <w:delText xml:space="preserve"> </w:delText>
        </w:r>
        <w:r>
          <w:rPr>
            <w:sz w:val="20"/>
          </w:rPr>
          <w:delText>out</w:delText>
        </w:r>
        <w:r>
          <w:rPr>
            <w:spacing w:val="31"/>
            <w:sz w:val="20"/>
          </w:rPr>
          <w:delText xml:space="preserve"> </w:delText>
        </w:r>
        <w:r>
          <w:rPr>
            <w:sz w:val="20"/>
          </w:rPr>
          <w:delText>at</w:delText>
        </w:r>
        <w:r>
          <w:rPr>
            <w:spacing w:val="28"/>
            <w:sz w:val="20"/>
          </w:rPr>
          <w:delText xml:space="preserve"> </w:delText>
        </w:r>
        <w:r>
          <w:rPr>
            <w:sz w:val="20"/>
          </w:rPr>
          <w:delText>sections</w:delText>
        </w:r>
        <w:r>
          <w:rPr>
            <w:spacing w:val="30"/>
            <w:sz w:val="20"/>
          </w:rPr>
          <w:delText xml:space="preserve"> </w:delText>
        </w:r>
        <w:r>
          <w:rPr>
            <w:sz w:val="20"/>
          </w:rPr>
          <w:delText>1,</w:delText>
        </w:r>
        <w:r>
          <w:rPr>
            <w:spacing w:val="28"/>
            <w:sz w:val="20"/>
          </w:rPr>
          <w:delText xml:space="preserve"> </w:delText>
        </w:r>
        <w:r>
          <w:rPr>
            <w:sz w:val="20"/>
          </w:rPr>
          <w:delText>5</w:delText>
        </w:r>
        <w:r>
          <w:rPr>
            <w:spacing w:val="28"/>
            <w:sz w:val="20"/>
          </w:rPr>
          <w:delText xml:space="preserve"> </w:delText>
        </w:r>
        <w:r>
          <w:rPr>
            <w:sz w:val="20"/>
          </w:rPr>
          <w:delText>and</w:delText>
        </w:r>
        <w:r>
          <w:rPr>
            <w:spacing w:val="28"/>
            <w:sz w:val="20"/>
          </w:rPr>
          <w:delText xml:space="preserve"> </w:delText>
        </w:r>
        <w:r>
          <w:rPr>
            <w:sz w:val="20"/>
          </w:rPr>
          <w:delText>6</w:delText>
        </w:r>
        <w:r>
          <w:rPr>
            <w:spacing w:val="28"/>
            <w:sz w:val="20"/>
          </w:rPr>
          <w:delText xml:space="preserve"> </w:delText>
        </w:r>
        <w:r>
          <w:rPr>
            <w:sz w:val="20"/>
          </w:rPr>
          <w:delText>is</w:delText>
        </w:r>
        <w:r>
          <w:rPr>
            <w:spacing w:val="30"/>
            <w:sz w:val="20"/>
          </w:rPr>
          <w:delText xml:space="preserve"> </w:delText>
        </w:r>
        <w:r>
          <w:rPr>
            <w:sz w:val="20"/>
          </w:rPr>
          <w:delText>accurate.</w:delText>
        </w:r>
        <w:r>
          <w:rPr>
            <w:spacing w:val="28"/>
            <w:sz w:val="20"/>
          </w:rPr>
          <w:delText xml:space="preserve"> </w:delText>
        </w:r>
        <w:r>
          <w:rPr>
            <w:sz w:val="20"/>
          </w:rPr>
          <w:delText>I</w:delText>
        </w:r>
        <w:r>
          <w:rPr>
            <w:w w:val="99"/>
            <w:sz w:val="20"/>
          </w:rPr>
          <w:delText xml:space="preserve"> </w:delText>
        </w:r>
        <w:r>
          <w:rPr>
            <w:sz w:val="20"/>
          </w:rPr>
          <w:delText xml:space="preserve">authorize the release of personal medical information to the relevant Anti-Doping Organization (ADO) as well as to </w:delText>
        </w:r>
        <w:r>
          <w:rPr>
            <w:spacing w:val="2"/>
            <w:sz w:val="20"/>
          </w:rPr>
          <w:delText xml:space="preserve">WADA </w:delText>
        </w:r>
        <w:r>
          <w:rPr>
            <w:sz w:val="20"/>
          </w:rPr>
          <w:delText xml:space="preserve">authorized staff, to the </w:delText>
        </w:r>
        <w:r>
          <w:rPr>
            <w:spacing w:val="2"/>
            <w:sz w:val="20"/>
            <w:u w:val="single"/>
          </w:rPr>
          <w:delText xml:space="preserve">WADA </w:delText>
        </w:r>
        <w:r>
          <w:rPr>
            <w:sz w:val="20"/>
            <w:u w:val="single"/>
          </w:rPr>
          <w:delText xml:space="preserve">TUEC </w:delText>
        </w:r>
        <w:r>
          <w:rPr>
            <w:sz w:val="20"/>
          </w:rPr>
          <w:delText>(</w:delText>
        </w:r>
        <w:r>
          <w:rPr>
            <w:sz w:val="20"/>
            <w:u w:val="single"/>
          </w:rPr>
          <w:delText>Therapeutic Use Exemption Committee</w:delText>
        </w:r>
        <w:r>
          <w:rPr>
            <w:sz w:val="20"/>
          </w:rPr>
          <w:delText xml:space="preserve">) and to other ADO </w:delText>
        </w:r>
        <w:r>
          <w:rPr>
            <w:sz w:val="20"/>
            <w:u w:val="single"/>
          </w:rPr>
          <w:delText>TUEC</w:delText>
        </w:r>
        <w:r>
          <w:rPr>
            <w:sz w:val="20"/>
          </w:rPr>
          <w:delText>s</w:delText>
        </w:r>
        <w:r>
          <w:rPr>
            <w:spacing w:val="-6"/>
            <w:sz w:val="20"/>
          </w:rPr>
          <w:delText xml:space="preserve"> </w:delText>
        </w:r>
        <w:r>
          <w:rPr>
            <w:sz w:val="20"/>
          </w:rPr>
          <w:delText>and</w:delText>
        </w:r>
        <w:r>
          <w:rPr>
            <w:spacing w:val="-5"/>
            <w:sz w:val="20"/>
          </w:rPr>
          <w:delText xml:space="preserve"> </w:delText>
        </w:r>
        <w:r>
          <w:rPr>
            <w:sz w:val="20"/>
          </w:rPr>
          <w:delText>authorized</w:delText>
        </w:r>
        <w:r>
          <w:rPr>
            <w:spacing w:val="-7"/>
            <w:sz w:val="20"/>
          </w:rPr>
          <w:delText xml:space="preserve"> </w:delText>
        </w:r>
        <w:r>
          <w:rPr>
            <w:sz w:val="20"/>
          </w:rPr>
          <w:delText>staff</w:delText>
        </w:r>
        <w:r>
          <w:rPr>
            <w:spacing w:val="-7"/>
            <w:sz w:val="20"/>
          </w:rPr>
          <w:delText xml:space="preserve"> </w:delText>
        </w:r>
        <w:r>
          <w:rPr>
            <w:sz w:val="20"/>
          </w:rPr>
          <w:delText>that</w:delText>
        </w:r>
        <w:r>
          <w:rPr>
            <w:spacing w:val="-7"/>
            <w:sz w:val="20"/>
          </w:rPr>
          <w:delText xml:space="preserve"> </w:delText>
        </w:r>
        <w:r>
          <w:rPr>
            <w:sz w:val="20"/>
          </w:rPr>
          <w:delText>may</w:delText>
        </w:r>
        <w:r>
          <w:rPr>
            <w:spacing w:val="-10"/>
            <w:sz w:val="20"/>
          </w:rPr>
          <w:delText xml:space="preserve"> </w:delText>
        </w:r>
        <w:r>
          <w:rPr>
            <w:sz w:val="20"/>
          </w:rPr>
          <w:delText>have</w:delText>
        </w:r>
        <w:r>
          <w:rPr>
            <w:spacing w:val="-5"/>
            <w:sz w:val="20"/>
          </w:rPr>
          <w:delText xml:space="preserve"> </w:delText>
        </w:r>
        <w:r>
          <w:rPr>
            <w:sz w:val="20"/>
          </w:rPr>
          <w:delText>a</w:delText>
        </w:r>
        <w:r>
          <w:rPr>
            <w:spacing w:val="-7"/>
            <w:sz w:val="20"/>
          </w:rPr>
          <w:delText xml:space="preserve"> </w:delText>
        </w:r>
        <w:r>
          <w:rPr>
            <w:sz w:val="20"/>
          </w:rPr>
          <w:delText>right</w:delText>
        </w:r>
        <w:r>
          <w:rPr>
            <w:spacing w:val="-5"/>
            <w:sz w:val="20"/>
          </w:rPr>
          <w:delText xml:space="preserve"> </w:delText>
        </w:r>
        <w:r>
          <w:rPr>
            <w:sz w:val="20"/>
          </w:rPr>
          <w:delText>to</w:delText>
        </w:r>
        <w:r>
          <w:rPr>
            <w:spacing w:val="-5"/>
            <w:sz w:val="20"/>
          </w:rPr>
          <w:delText xml:space="preserve"> </w:delText>
        </w:r>
        <w:r>
          <w:rPr>
            <w:sz w:val="20"/>
          </w:rPr>
          <w:delText>this</w:delText>
        </w:r>
        <w:r>
          <w:rPr>
            <w:spacing w:val="-6"/>
            <w:sz w:val="20"/>
          </w:rPr>
          <w:delText xml:space="preserve"> </w:delText>
        </w:r>
        <w:r>
          <w:rPr>
            <w:sz w:val="20"/>
          </w:rPr>
          <w:delText>information</w:delText>
        </w:r>
        <w:r>
          <w:rPr>
            <w:spacing w:val="-7"/>
            <w:sz w:val="20"/>
          </w:rPr>
          <w:delText xml:space="preserve"> </w:delText>
        </w:r>
        <w:r>
          <w:rPr>
            <w:sz w:val="20"/>
          </w:rPr>
          <w:delText>under</w:delText>
        </w:r>
        <w:r>
          <w:rPr>
            <w:spacing w:val="-4"/>
            <w:sz w:val="20"/>
          </w:rPr>
          <w:delText xml:space="preserve"> </w:delText>
        </w:r>
        <w:r>
          <w:rPr>
            <w:sz w:val="20"/>
          </w:rPr>
          <w:delText>the</w:delText>
        </w:r>
        <w:r>
          <w:rPr>
            <w:spacing w:val="-9"/>
            <w:sz w:val="20"/>
          </w:rPr>
          <w:delText xml:space="preserve"> </w:delText>
        </w:r>
        <w:r>
          <w:rPr>
            <w:sz w:val="20"/>
          </w:rPr>
          <w:delText>World</w:delText>
        </w:r>
        <w:r>
          <w:rPr>
            <w:spacing w:val="-5"/>
            <w:sz w:val="20"/>
          </w:rPr>
          <w:delText xml:space="preserve"> </w:delText>
        </w:r>
        <w:r>
          <w:rPr>
            <w:sz w:val="20"/>
          </w:rPr>
          <w:delText>Anti-Doping</w:delText>
        </w:r>
        <w:r>
          <w:rPr>
            <w:spacing w:val="-5"/>
            <w:sz w:val="20"/>
          </w:rPr>
          <w:delText xml:space="preserve"> </w:delText>
        </w:r>
        <w:r>
          <w:rPr>
            <w:sz w:val="20"/>
          </w:rPr>
          <w:delText>Code</w:delText>
        </w:r>
        <w:r>
          <w:rPr>
            <w:spacing w:val="-6"/>
            <w:sz w:val="20"/>
          </w:rPr>
          <w:delText xml:space="preserve"> </w:delText>
        </w:r>
        <w:r>
          <w:rPr>
            <w:i/>
            <w:sz w:val="20"/>
          </w:rPr>
          <w:delText xml:space="preserve">("Code") </w:delText>
        </w:r>
        <w:r>
          <w:rPr>
            <w:sz w:val="20"/>
          </w:rPr>
          <w:delText>and/or</w:delText>
        </w:r>
        <w:r>
          <w:rPr>
            <w:spacing w:val="-7"/>
            <w:sz w:val="20"/>
          </w:rPr>
          <w:delText xml:space="preserve"> </w:delText>
        </w:r>
        <w:r>
          <w:rPr>
            <w:sz w:val="20"/>
          </w:rPr>
          <w:delText>the</w:delText>
        </w:r>
        <w:r>
          <w:rPr>
            <w:spacing w:val="-8"/>
            <w:sz w:val="20"/>
          </w:rPr>
          <w:delText xml:space="preserve"> </w:delText>
        </w:r>
        <w:r>
          <w:rPr>
            <w:sz w:val="20"/>
          </w:rPr>
          <w:delText>International</w:delText>
        </w:r>
        <w:r>
          <w:rPr>
            <w:spacing w:val="-9"/>
            <w:sz w:val="20"/>
          </w:rPr>
          <w:delText xml:space="preserve"> </w:delText>
        </w:r>
        <w:r>
          <w:rPr>
            <w:sz w:val="20"/>
          </w:rPr>
          <w:delText>Standard</w:delText>
        </w:r>
        <w:r>
          <w:rPr>
            <w:spacing w:val="-7"/>
            <w:sz w:val="20"/>
          </w:rPr>
          <w:delText xml:space="preserve"> </w:delText>
        </w:r>
        <w:r>
          <w:rPr>
            <w:sz w:val="20"/>
          </w:rPr>
          <w:delText>for</w:delText>
        </w:r>
        <w:r>
          <w:rPr>
            <w:spacing w:val="-7"/>
            <w:sz w:val="20"/>
          </w:rPr>
          <w:delText xml:space="preserve"> </w:delText>
        </w:r>
        <w:r>
          <w:rPr>
            <w:sz w:val="20"/>
          </w:rPr>
          <w:delText>Therapeutic</w:delText>
        </w:r>
        <w:r>
          <w:rPr>
            <w:spacing w:val="-7"/>
            <w:sz w:val="20"/>
          </w:rPr>
          <w:delText xml:space="preserve"> </w:delText>
        </w:r>
        <w:r>
          <w:rPr>
            <w:sz w:val="20"/>
          </w:rPr>
          <w:delText>Use</w:delText>
        </w:r>
        <w:r>
          <w:rPr>
            <w:spacing w:val="-8"/>
            <w:sz w:val="20"/>
          </w:rPr>
          <w:delText xml:space="preserve"> </w:delText>
        </w:r>
        <w:r>
          <w:rPr>
            <w:sz w:val="20"/>
          </w:rPr>
          <w:delText>Exemptions.</w:delText>
        </w:r>
        <w:r>
          <w:rPr>
            <w:spacing w:val="-8"/>
            <w:sz w:val="20"/>
          </w:rPr>
          <w:delText xml:space="preserve"> </w:delText>
        </w:r>
        <w:r>
          <w:rPr>
            <w:sz w:val="20"/>
          </w:rPr>
          <w:delText>These</w:delText>
        </w:r>
        <w:r>
          <w:rPr>
            <w:spacing w:val="-8"/>
            <w:sz w:val="20"/>
          </w:rPr>
          <w:delText xml:space="preserve"> </w:delText>
        </w:r>
        <w:r>
          <w:rPr>
            <w:sz w:val="20"/>
          </w:rPr>
          <w:delText>people</w:delText>
        </w:r>
        <w:r>
          <w:rPr>
            <w:spacing w:val="-6"/>
            <w:sz w:val="20"/>
          </w:rPr>
          <w:delText xml:space="preserve"> </w:delText>
        </w:r>
        <w:r>
          <w:rPr>
            <w:sz w:val="20"/>
          </w:rPr>
          <w:delText>are</w:delText>
        </w:r>
        <w:r>
          <w:rPr>
            <w:spacing w:val="-7"/>
            <w:sz w:val="20"/>
          </w:rPr>
          <w:delText xml:space="preserve"> </w:delText>
        </w:r>
        <w:r>
          <w:rPr>
            <w:sz w:val="20"/>
          </w:rPr>
          <w:delText>subject</w:delText>
        </w:r>
        <w:r>
          <w:rPr>
            <w:spacing w:val="-8"/>
            <w:sz w:val="20"/>
          </w:rPr>
          <w:delText xml:space="preserve"> </w:delText>
        </w:r>
        <w:r>
          <w:rPr>
            <w:sz w:val="20"/>
          </w:rPr>
          <w:delText>to</w:delText>
        </w:r>
        <w:r>
          <w:rPr>
            <w:spacing w:val="-8"/>
            <w:sz w:val="20"/>
          </w:rPr>
          <w:delText xml:space="preserve"> </w:delText>
        </w:r>
        <w:r>
          <w:rPr>
            <w:sz w:val="20"/>
          </w:rPr>
          <w:delText>a</w:delText>
        </w:r>
        <w:r>
          <w:rPr>
            <w:spacing w:val="-8"/>
            <w:sz w:val="20"/>
          </w:rPr>
          <w:delText xml:space="preserve"> </w:delText>
        </w:r>
        <w:r>
          <w:rPr>
            <w:sz w:val="20"/>
          </w:rPr>
          <w:delText>professional</w:delText>
        </w:r>
        <w:r>
          <w:rPr>
            <w:spacing w:val="-9"/>
            <w:sz w:val="20"/>
          </w:rPr>
          <w:delText xml:space="preserve"> </w:delText>
        </w:r>
        <w:r>
          <w:rPr>
            <w:sz w:val="20"/>
          </w:rPr>
          <w:delText>or contractual confidentiality</w:delText>
        </w:r>
        <w:r>
          <w:rPr>
            <w:spacing w:val="-13"/>
            <w:sz w:val="20"/>
          </w:rPr>
          <w:delText xml:space="preserve"> </w:delText>
        </w:r>
        <w:r>
          <w:rPr>
            <w:sz w:val="20"/>
          </w:rPr>
          <w:delText>obligation.</w:delText>
        </w:r>
      </w:del>
    </w:p>
    <w:p w14:paraId="2D69B082" w14:textId="77777777" w:rsidR="00BD7B40" w:rsidRDefault="00BD7B40">
      <w:pPr>
        <w:rPr>
          <w:del w:id="840" w:author="Chinnarassen, Kimberley" w:date="2020-12-15T15:17:00Z"/>
          <w:sz w:val="20"/>
        </w:rPr>
        <w:sectPr w:rsidR="00BD7B40">
          <w:pgSz w:w="12240" w:h="15850"/>
          <w:pgMar w:top="1360" w:right="960" w:bottom="820" w:left="960" w:header="0" w:footer="636" w:gutter="0"/>
          <w:cols w:space="720"/>
        </w:sectPr>
      </w:pPr>
    </w:p>
    <w:p w14:paraId="4AA52DC3" w14:textId="77777777" w:rsidR="00BD7B40" w:rsidRDefault="00AB50E5">
      <w:pPr>
        <w:spacing w:before="65"/>
        <w:ind w:left="225" w:right="231"/>
        <w:rPr>
          <w:del w:id="841" w:author="Chinnarassen, Kimberley" w:date="2020-12-15T15:17:00Z"/>
          <w:sz w:val="20"/>
        </w:rPr>
      </w:pPr>
      <w:del w:id="842" w:author="Chinnarassen, Kimberley" w:date="2020-12-15T15:17:00Z">
        <w:r>
          <w:rPr>
            <w:noProof/>
          </w:rPr>
          <mc:AlternateContent>
            <mc:Choice Requires="wpg">
              <w:drawing>
                <wp:anchor distT="0" distB="0" distL="114300" distR="114300" simplePos="0" relativeHeight="251869184" behindDoc="1" locked="0" layoutInCell="1" allowOverlap="1" wp14:anchorId="79AC6055" wp14:editId="64F88CD2">
                  <wp:simplePos x="0" y="0"/>
                  <wp:positionH relativeFrom="page">
                    <wp:posOffset>678180</wp:posOffset>
                  </wp:positionH>
                  <wp:positionV relativeFrom="paragraph">
                    <wp:posOffset>33655</wp:posOffset>
                  </wp:positionV>
                  <wp:extent cx="6419215" cy="6312535"/>
                  <wp:effectExtent l="1905" t="5080" r="8255" b="6985"/>
                  <wp:wrapNone/>
                  <wp:docPr id="4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215" cy="6312535"/>
                            <a:chOff x="1068" y="53"/>
                            <a:chExt cx="10109" cy="9941"/>
                          </a:xfrm>
                        </wpg:grpSpPr>
                        <wps:wsp>
                          <wps:cNvPr id="48" name="Line 10"/>
                          <wps:cNvCnPr>
                            <a:cxnSpLocks noChangeShapeType="1"/>
                          </wps:cNvCnPr>
                          <wps:spPr bwMode="auto">
                            <a:xfrm>
                              <a:off x="1082" y="63"/>
                              <a:ext cx="10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9"/>
                          <wps:cNvCnPr>
                            <a:cxnSpLocks noChangeShapeType="1"/>
                          </wps:cNvCnPr>
                          <wps:spPr bwMode="auto">
                            <a:xfrm>
                              <a:off x="1078" y="58"/>
                              <a:ext cx="0" cy="99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8"/>
                          <wps:cNvCnPr>
                            <a:cxnSpLocks noChangeShapeType="1"/>
                          </wps:cNvCnPr>
                          <wps:spPr bwMode="auto">
                            <a:xfrm>
                              <a:off x="1073" y="9989"/>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7"/>
                          <wps:cNvCnPr>
                            <a:cxnSpLocks noChangeShapeType="1"/>
                          </wps:cNvCnPr>
                          <wps:spPr bwMode="auto">
                            <a:xfrm>
                              <a:off x="1073" y="9989"/>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6"/>
                          <wps:cNvCnPr>
                            <a:cxnSpLocks noChangeShapeType="1"/>
                          </wps:cNvCnPr>
                          <wps:spPr bwMode="auto">
                            <a:xfrm>
                              <a:off x="1082" y="9989"/>
                              <a:ext cx="10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5"/>
                          <wps:cNvCnPr>
                            <a:cxnSpLocks noChangeShapeType="1"/>
                          </wps:cNvCnPr>
                          <wps:spPr bwMode="auto">
                            <a:xfrm>
                              <a:off x="11167" y="58"/>
                              <a:ext cx="0" cy="99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4"/>
                          <wps:cNvCnPr>
                            <a:cxnSpLocks noChangeShapeType="1"/>
                          </wps:cNvCnPr>
                          <wps:spPr bwMode="auto">
                            <a:xfrm>
                              <a:off x="11162" y="998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3"/>
                          <wps:cNvCnPr>
                            <a:cxnSpLocks noChangeShapeType="1"/>
                          </wps:cNvCnPr>
                          <wps:spPr bwMode="auto">
                            <a:xfrm>
                              <a:off x="11162" y="998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2955A7" id="Group 2" o:spid="_x0000_s1026" style="position:absolute;margin-left:53.4pt;margin-top:2.65pt;width:505.45pt;height:497.05pt;z-index:-251447296;mso-position-horizontal-relative:page" coordorigin="1068,53" coordsize="10109,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">
                  <v:line id="Line 10" o:spid="_x0000_s1027" style="position:absolute;visibility:visible;mso-wrap-style:square" from="1082,63" to="111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9" o:spid="_x0000_s1028" style="position:absolute;visibility:visible;mso-wrap-style:square" from="1078,58" to="1078,9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8" o:spid="_x0000_s1029" style="position:absolute;visibility:visible;mso-wrap-style:square" from="1073,9989" to="1082,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7" o:spid="_x0000_s1030" style="position:absolute;visibility:visible;mso-wrap-style:square" from="1073,9989" to="1082,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6" o:spid="_x0000_s1031" style="position:absolute;visibility:visible;mso-wrap-style:square" from="1082,9989" to="11162,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5" o:spid="_x0000_s1032" style="position:absolute;visibility:visible;mso-wrap-style:square" from="11167,58" to="11167,9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4" o:spid="_x0000_s1033" style="position:absolute;visibility:visible;mso-wrap-style:square" from="11162,9989" to="11172,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3" o:spid="_x0000_s1034" style="position:absolute;visibility:visible;mso-wrap-style:square" from="11162,9989" to="11172,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w10:wrap anchorx="page"/>
                </v:group>
              </w:pict>
            </mc:Fallback>
          </mc:AlternateContent>
        </w:r>
        <w:r w:rsidR="001A6EC3">
          <w:rPr>
            <w:sz w:val="20"/>
          </w:rPr>
          <w:delText>I consent to my physician(s) releasing to the above persons any health information that they deem necessary in order to consider and determine my application.</w:delText>
        </w:r>
      </w:del>
    </w:p>
    <w:p w14:paraId="3DD97712" w14:textId="77777777" w:rsidR="00BD7B40" w:rsidRDefault="00BD7B40">
      <w:pPr>
        <w:pStyle w:val="BodyText"/>
        <w:spacing w:before="1"/>
        <w:rPr>
          <w:del w:id="843" w:author="Chinnarassen, Kimberley" w:date="2020-12-15T15:17:00Z"/>
          <w:sz w:val="20"/>
        </w:rPr>
      </w:pPr>
    </w:p>
    <w:p w14:paraId="5AB9B039" w14:textId="77777777" w:rsidR="00BD7B40" w:rsidRDefault="001A6EC3">
      <w:pPr>
        <w:ind w:left="225" w:right="218"/>
        <w:rPr>
          <w:del w:id="844" w:author="Chinnarassen, Kimberley" w:date="2020-12-15T15:17:00Z"/>
          <w:sz w:val="20"/>
        </w:rPr>
      </w:pPr>
      <w:del w:id="845" w:author="Chinnarassen, Kimberley" w:date="2020-12-15T15:17:00Z">
        <w:r>
          <w:rPr>
            <w:sz w:val="20"/>
          </w:rPr>
          <w:delText xml:space="preserve">I understand that </w:delText>
        </w:r>
        <w:r>
          <w:rPr>
            <w:spacing w:val="3"/>
            <w:sz w:val="20"/>
          </w:rPr>
          <w:delText xml:space="preserve">my </w:delText>
        </w:r>
        <w:r>
          <w:rPr>
            <w:sz w:val="20"/>
          </w:rPr>
          <w:delText xml:space="preserve">information will only be used for evaluating </w:delText>
        </w:r>
        <w:r>
          <w:rPr>
            <w:spacing w:val="3"/>
            <w:sz w:val="20"/>
          </w:rPr>
          <w:delText xml:space="preserve">my </w:delText>
        </w:r>
        <w:r>
          <w:rPr>
            <w:sz w:val="20"/>
          </w:rPr>
          <w:delText>TUE request and in the context of potential anti-doping rule violation investigations and procedures. I understand that if I ever wish to (1) obtain more information</w:delText>
        </w:r>
        <w:r>
          <w:rPr>
            <w:spacing w:val="-12"/>
            <w:sz w:val="20"/>
          </w:rPr>
          <w:delText xml:space="preserve"> </w:delText>
        </w:r>
        <w:r>
          <w:rPr>
            <w:sz w:val="20"/>
          </w:rPr>
          <w:delText>about</w:delText>
        </w:r>
        <w:r>
          <w:rPr>
            <w:spacing w:val="-12"/>
            <w:sz w:val="20"/>
          </w:rPr>
          <w:delText xml:space="preserve"> </w:delText>
        </w:r>
        <w:r>
          <w:rPr>
            <w:sz w:val="20"/>
          </w:rPr>
          <w:delText>the</w:delText>
        </w:r>
        <w:r>
          <w:rPr>
            <w:spacing w:val="-12"/>
            <w:sz w:val="20"/>
          </w:rPr>
          <w:delText xml:space="preserve"> </w:delText>
        </w:r>
        <w:r>
          <w:rPr>
            <w:sz w:val="20"/>
          </w:rPr>
          <w:delText>use</w:delText>
        </w:r>
        <w:r>
          <w:rPr>
            <w:spacing w:val="-12"/>
            <w:sz w:val="20"/>
          </w:rPr>
          <w:delText xml:space="preserve"> </w:delText>
        </w:r>
        <w:r>
          <w:rPr>
            <w:sz w:val="20"/>
          </w:rPr>
          <w:delText>of</w:delText>
        </w:r>
        <w:r>
          <w:rPr>
            <w:spacing w:val="-12"/>
            <w:sz w:val="20"/>
          </w:rPr>
          <w:delText xml:space="preserve"> </w:delText>
        </w:r>
        <w:r>
          <w:rPr>
            <w:spacing w:val="3"/>
            <w:sz w:val="20"/>
          </w:rPr>
          <w:delText>my</w:delText>
        </w:r>
        <w:r>
          <w:rPr>
            <w:spacing w:val="-17"/>
            <w:sz w:val="20"/>
          </w:rPr>
          <w:delText xml:space="preserve"> </w:delText>
        </w:r>
        <w:r>
          <w:rPr>
            <w:sz w:val="20"/>
          </w:rPr>
          <w:delText>health</w:delText>
        </w:r>
        <w:r>
          <w:rPr>
            <w:spacing w:val="-12"/>
            <w:sz w:val="20"/>
          </w:rPr>
          <w:delText xml:space="preserve"> </w:delText>
        </w:r>
        <w:r>
          <w:rPr>
            <w:sz w:val="20"/>
          </w:rPr>
          <w:delText>information;</w:delText>
        </w:r>
        <w:r>
          <w:rPr>
            <w:spacing w:val="-12"/>
            <w:sz w:val="20"/>
          </w:rPr>
          <w:delText xml:space="preserve"> </w:delText>
        </w:r>
        <w:r>
          <w:rPr>
            <w:sz w:val="20"/>
          </w:rPr>
          <w:delText>(2)</w:delText>
        </w:r>
        <w:r>
          <w:rPr>
            <w:spacing w:val="-11"/>
            <w:sz w:val="20"/>
          </w:rPr>
          <w:delText xml:space="preserve"> </w:delText>
        </w:r>
        <w:r>
          <w:rPr>
            <w:sz w:val="20"/>
          </w:rPr>
          <w:delText>exercise</w:delText>
        </w:r>
        <w:r>
          <w:rPr>
            <w:spacing w:val="-12"/>
            <w:sz w:val="20"/>
          </w:rPr>
          <w:delText xml:space="preserve"> </w:delText>
        </w:r>
        <w:r>
          <w:rPr>
            <w:sz w:val="20"/>
          </w:rPr>
          <w:delText>any</w:delText>
        </w:r>
        <w:r>
          <w:rPr>
            <w:spacing w:val="-15"/>
            <w:sz w:val="20"/>
          </w:rPr>
          <w:delText xml:space="preserve"> </w:delText>
        </w:r>
        <w:r>
          <w:rPr>
            <w:sz w:val="20"/>
          </w:rPr>
          <w:delText>rights</w:delText>
        </w:r>
        <w:r>
          <w:rPr>
            <w:spacing w:val="-11"/>
            <w:sz w:val="20"/>
          </w:rPr>
          <w:delText xml:space="preserve"> </w:delText>
        </w:r>
        <w:r>
          <w:rPr>
            <w:sz w:val="20"/>
          </w:rPr>
          <w:delText>I</w:delText>
        </w:r>
        <w:r>
          <w:rPr>
            <w:spacing w:val="-12"/>
            <w:sz w:val="20"/>
          </w:rPr>
          <w:delText xml:space="preserve"> </w:delText>
        </w:r>
        <w:r>
          <w:rPr>
            <w:sz w:val="20"/>
          </w:rPr>
          <w:delText>may</w:delText>
        </w:r>
        <w:r>
          <w:rPr>
            <w:spacing w:val="-17"/>
            <w:sz w:val="20"/>
          </w:rPr>
          <w:delText xml:space="preserve"> </w:delText>
        </w:r>
        <w:r>
          <w:rPr>
            <w:sz w:val="20"/>
          </w:rPr>
          <w:delText>have,</w:delText>
        </w:r>
        <w:r>
          <w:rPr>
            <w:spacing w:val="-12"/>
            <w:sz w:val="20"/>
          </w:rPr>
          <w:delText xml:space="preserve"> </w:delText>
        </w:r>
        <w:r>
          <w:rPr>
            <w:sz w:val="20"/>
          </w:rPr>
          <w:delText>such</w:delText>
        </w:r>
        <w:r>
          <w:rPr>
            <w:spacing w:val="-12"/>
            <w:sz w:val="20"/>
          </w:rPr>
          <w:delText xml:space="preserve"> </w:delText>
        </w:r>
        <w:r>
          <w:rPr>
            <w:sz w:val="20"/>
          </w:rPr>
          <w:delText>as</w:delText>
        </w:r>
        <w:r>
          <w:rPr>
            <w:spacing w:val="-13"/>
            <w:sz w:val="20"/>
          </w:rPr>
          <w:delText xml:space="preserve"> </w:delText>
        </w:r>
        <w:r>
          <w:rPr>
            <w:spacing w:val="3"/>
            <w:sz w:val="20"/>
          </w:rPr>
          <w:delText>my</w:delText>
        </w:r>
        <w:r>
          <w:rPr>
            <w:spacing w:val="-17"/>
            <w:sz w:val="20"/>
          </w:rPr>
          <w:delText xml:space="preserve"> </w:delText>
        </w:r>
        <w:r>
          <w:rPr>
            <w:sz w:val="20"/>
          </w:rPr>
          <w:delText>right</w:delText>
        </w:r>
        <w:r>
          <w:rPr>
            <w:spacing w:val="-12"/>
            <w:sz w:val="20"/>
          </w:rPr>
          <w:delText xml:space="preserve"> </w:delText>
        </w:r>
        <w:r>
          <w:rPr>
            <w:sz w:val="20"/>
          </w:rPr>
          <w:delText>of</w:delText>
        </w:r>
        <w:r>
          <w:rPr>
            <w:spacing w:val="-10"/>
            <w:sz w:val="20"/>
          </w:rPr>
          <w:delText xml:space="preserve"> </w:delText>
        </w:r>
        <w:r>
          <w:rPr>
            <w:sz w:val="20"/>
          </w:rPr>
          <w:delText xml:space="preserve">access, rectification, restriction, opposition, or deletion; or (3) revoke the right of these organizations to obtain </w:delText>
        </w:r>
        <w:r>
          <w:rPr>
            <w:spacing w:val="3"/>
            <w:sz w:val="20"/>
          </w:rPr>
          <w:delText xml:space="preserve">my </w:delText>
        </w:r>
        <w:r>
          <w:rPr>
            <w:sz w:val="20"/>
          </w:rPr>
          <w:delText>health information,</w:delText>
        </w:r>
        <w:r>
          <w:rPr>
            <w:spacing w:val="-4"/>
            <w:sz w:val="20"/>
          </w:rPr>
          <w:delText xml:space="preserve"> </w:delText>
        </w:r>
        <w:r>
          <w:rPr>
            <w:sz w:val="20"/>
          </w:rPr>
          <w:delText>I</w:delText>
        </w:r>
        <w:r>
          <w:rPr>
            <w:spacing w:val="-2"/>
            <w:sz w:val="20"/>
          </w:rPr>
          <w:delText xml:space="preserve"> </w:delText>
        </w:r>
        <w:r>
          <w:rPr>
            <w:sz w:val="20"/>
          </w:rPr>
          <w:delText>must</w:delText>
        </w:r>
        <w:r>
          <w:rPr>
            <w:spacing w:val="-4"/>
            <w:sz w:val="20"/>
          </w:rPr>
          <w:delText xml:space="preserve"> </w:delText>
        </w:r>
        <w:r>
          <w:rPr>
            <w:sz w:val="20"/>
          </w:rPr>
          <w:delText>notify</w:delText>
        </w:r>
        <w:r>
          <w:rPr>
            <w:spacing w:val="-8"/>
            <w:sz w:val="20"/>
          </w:rPr>
          <w:delText xml:space="preserve"> </w:delText>
        </w:r>
        <w:r>
          <w:rPr>
            <w:sz w:val="20"/>
          </w:rPr>
          <w:delText>my</w:delText>
        </w:r>
        <w:r>
          <w:rPr>
            <w:spacing w:val="-8"/>
            <w:sz w:val="20"/>
          </w:rPr>
          <w:delText xml:space="preserve"> </w:delText>
        </w:r>
        <w:r>
          <w:rPr>
            <w:sz w:val="20"/>
          </w:rPr>
          <w:delText>medical</w:delText>
        </w:r>
        <w:r>
          <w:rPr>
            <w:spacing w:val="-3"/>
            <w:sz w:val="20"/>
          </w:rPr>
          <w:delText xml:space="preserve"> </w:delText>
        </w:r>
        <w:r>
          <w:rPr>
            <w:sz w:val="20"/>
          </w:rPr>
          <w:delText>practitioner</w:delText>
        </w:r>
        <w:r>
          <w:rPr>
            <w:spacing w:val="-4"/>
            <w:sz w:val="20"/>
          </w:rPr>
          <w:delText xml:space="preserve"> </w:delText>
        </w:r>
        <w:r>
          <w:rPr>
            <w:sz w:val="20"/>
          </w:rPr>
          <w:delText>and my</w:delText>
        </w:r>
        <w:r>
          <w:rPr>
            <w:spacing w:val="-8"/>
            <w:sz w:val="20"/>
          </w:rPr>
          <w:delText xml:space="preserve"> </w:delText>
        </w:r>
        <w:r>
          <w:rPr>
            <w:sz w:val="20"/>
          </w:rPr>
          <w:delText>ADO</w:delText>
        </w:r>
        <w:r>
          <w:rPr>
            <w:spacing w:val="-3"/>
            <w:sz w:val="20"/>
          </w:rPr>
          <w:delText xml:space="preserve"> </w:delText>
        </w:r>
        <w:r>
          <w:rPr>
            <w:sz w:val="20"/>
          </w:rPr>
          <w:delText>in</w:delText>
        </w:r>
        <w:r>
          <w:rPr>
            <w:spacing w:val="-2"/>
            <w:sz w:val="20"/>
          </w:rPr>
          <w:delText xml:space="preserve"> </w:delText>
        </w:r>
        <w:r>
          <w:rPr>
            <w:sz w:val="20"/>
          </w:rPr>
          <w:delText>writing</w:delText>
        </w:r>
        <w:r>
          <w:rPr>
            <w:spacing w:val="-3"/>
            <w:sz w:val="20"/>
          </w:rPr>
          <w:delText xml:space="preserve"> </w:delText>
        </w:r>
        <w:r>
          <w:rPr>
            <w:sz w:val="20"/>
          </w:rPr>
          <w:delText>of</w:delText>
        </w:r>
        <w:r>
          <w:rPr>
            <w:spacing w:val="-3"/>
            <w:sz w:val="20"/>
          </w:rPr>
          <w:delText xml:space="preserve"> </w:delText>
        </w:r>
        <w:r>
          <w:rPr>
            <w:spacing w:val="2"/>
            <w:sz w:val="20"/>
          </w:rPr>
          <w:delText>that</w:delText>
        </w:r>
        <w:r>
          <w:rPr>
            <w:spacing w:val="-2"/>
            <w:sz w:val="20"/>
          </w:rPr>
          <w:delText xml:space="preserve"> </w:delText>
        </w:r>
        <w:r>
          <w:rPr>
            <w:sz w:val="20"/>
          </w:rPr>
          <w:delText>fact.</w:delText>
        </w:r>
        <w:r>
          <w:rPr>
            <w:spacing w:val="-5"/>
            <w:sz w:val="20"/>
          </w:rPr>
          <w:delText xml:space="preserve"> </w:delText>
        </w:r>
        <w:r>
          <w:rPr>
            <w:sz w:val="20"/>
          </w:rPr>
          <w:delText>I</w:delText>
        </w:r>
        <w:r>
          <w:rPr>
            <w:spacing w:val="-2"/>
            <w:sz w:val="20"/>
          </w:rPr>
          <w:delText xml:space="preserve"> </w:delText>
        </w:r>
        <w:r>
          <w:rPr>
            <w:sz w:val="20"/>
          </w:rPr>
          <w:delText>understand</w:delText>
        </w:r>
        <w:r>
          <w:rPr>
            <w:spacing w:val="-2"/>
            <w:sz w:val="20"/>
          </w:rPr>
          <w:delText xml:space="preserve"> </w:delText>
        </w:r>
        <w:r>
          <w:rPr>
            <w:sz w:val="20"/>
          </w:rPr>
          <w:delText>and</w:delText>
        </w:r>
        <w:r>
          <w:rPr>
            <w:spacing w:val="-3"/>
            <w:sz w:val="20"/>
          </w:rPr>
          <w:delText xml:space="preserve"> </w:delText>
        </w:r>
        <w:r>
          <w:rPr>
            <w:sz w:val="20"/>
          </w:rPr>
          <w:delText>agree</w:delText>
        </w:r>
        <w:r>
          <w:rPr>
            <w:spacing w:val="-3"/>
            <w:sz w:val="20"/>
          </w:rPr>
          <w:delText xml:space="preserve"> </w:delText>
        </w:r>
        <w:r>
          <w:rPr>
            <w:sz w:val="20"/>
          </w:rPr>
          <w:delText xml:space="preserve">that it may be necessary for TUE-related information submitted prior to revoking </w:delText>
        </w:r>
        <w:r>
          <w:rPr>
            <w:spacing w:val="3"/>
            <w:sz w:val="20"/>
          </w:rPr>
          <w:delText xml:space="preserve">my </w:delText>
        </w:r>
        <w:r>
          <w:rPr>
            <w:sz w:val="20"/>
          </w:rPr>
          <w:delText>consent to be retained for the purpose</w:delText>
        </w:r>
        <w:r>
          <w:rPr>
            <w:spacing w:val="-6"/>
            <w:sz w:val="20"/>
          </w:rPr>
          <w:delText xml:space="preserve"> </w:delText>
        </w:r>
        <w:r>
          <w:rPr>
            <w:sz w:val="20"/>
          </w:rPr>
          <w:delText>of</w:delText>
        </w:r>
        <w:r>
          <w:rPr>
            <w:spacing w:val="-6"/>
            <w:sz w:val="20"/>
          </w:rPr>
          <w:delText xml:space="preserve"> </w:delText>
        </w:r>
        <w:r>
          <w:rPr>
            <w:sz w:val="20"/>
          </w:rPr>
          <w:delText>investigations</w:delText>
        </w:r>
        <w:r>
          <w:rPr>
            <w:spacing w:val="-7"/>
            <w:sz w:val="20"/>
          </w:rPr>
          <w:delText xml:space="preserve"> </w:delText>
        </w:r>
        <w:r>
          <w:rPr>
            <w:sz w:val="20"/>
          </w:rPr>
          <w:delText>or</w:delText>
        </w:r>
        <w:r>
          <w:rPr>
            <w:spacing w:val="-5"/>
            <w:sz w:val="20"/>
          </w:rPr>
          <w:delText xml:space="preserve"> </w:delText>
        </w:r>
        <w:r>
          <w:rPr>
            <w:sz w:val="20"/>
          </w:rPr>
          <w:delText>proceedings</w:delText>
        </w:r>
        <w:r>
          <w:rPr>
            <w:spacing w:val="-7"/>
            <w:sz w:val="20"/>
          </w:rPr>
          <w:delText xml:space="preserve"> </w:delText>
        </w:r>
        <w:r>
          <w:rPr>
            <w:sz w:val="20"/>
          </w:rPr>
          <w:delText>related</w:delText>
        </w:r>
        <w:r>
          <w:rPr>
            <w:spacing w:val="-8"/>
            <w:sz w:val="20"/>
          </w:rPr>
          <w:delText xml:space="preserve"> </w:delText>
        </w:r>
        <w:r>
          <w:rPr>
            <w:sz w:val="20"/>
          </w:rPr>
          <w:delText>to</w:delText>
        </w:r>
        <w:r>
          <w:rPr>
            <w:spacing w:val="-6"/>
            <w:sz w:val="20"/>
          </w:rPr>
          <w:delText xml:space="preserve"> </w:delText>
        </w:r>
        <w:r>
          <w:rPr>
            <w:sz w:val="20"/>
          </w:rPr>
          <w:delText>a</w:delText>
        </w:r>
        <w:r>
          <w:rPr>
            <w:spacing w:val="-6"/>
            <w:sz w:val="20"/>
          </w:rPr>
          <w:delText xml:space="preserve"> </w:delText>
        </w:r>
        <w:r>
          <w:rPr>
            <w:sz w:val="20"/>
          </w:rPr>
          <w:delText>possible</w:delText>
        </w:r>
        <w:r>
          <w:rPr>
            <w:spacing w:val="-6"/>
            <w:sz w:val="20"/>
          </w:rPr>
          <w:delText xml:space="preserve"> </w:delText>
        </w:r>
        <w:r>
          <w:rPr>
            <w:sz w:val="20"/>
          </w:rPr>
          <w:delText>anti-doping</w:delText>
        </w:r>
        <w:r>
          <w:rPr>
            <w:spacing w:val="-6"/>
            <w:sz w:val="20"/>
          </w:rPr>
          <w:delText xml:space="preserve"> </w:delText>
        </w:r>
        <w:r>
          <w:rPr>
            <w:sz w:val="20"/>
          </w:rPr>
          <w:delText>rule</w:delText>
        </w:r>
        <w:r>
          <w:rPr>
            <w:spacing w:val="-3"/>
            <w:sz w:val="20"/>
          </w:rPr>
          <w:delText xml:space="preserve"> </w:delText>
        </w:r>
        <w:r>
          <w:rPr>
            <w:sz w:val="20"/>
          </w:rPr>
          <w:delText>violation,</w:delText>
        </w:r>
        <w:r>
          <w:rPr>
            <w:spacing w:val="-6"/>
            <w:sz w:val="20"/>
          </w:rPr>
          <w:delText xml:space="preserve"> </w:delText>
        </w:r>
        <w:r>
          <w:rPr>
            <w:sz w:val="20"/>
          </w:rPr>
          <w:delText>where</w:delText>
        </w:r>
        <w:r>
          <w:rPr>
            <w:spacing w:val="-5"/>
            <w:sz w:val="20"/>
          </w:rPr>
          <w:delText xml:space="preserve"> </w:delText>
        </w:r>
        <w:r>
          <w:rPr>
            <w:sz w:val="20"/>
          </w:rPr>
          <w:delText>this</w:delText>
        </w:r>
        <w:r>
          <w:rPr>
            <w:spacing w:val="-7"/>
            <w:sz w:val="20"/>
          </w:rPr>
          <w:delText xml:space="preserve"> </w:delText>
        </w:r>
        <w:r>
          <w:rPr>
            <w:sz w:val="20"/>
          </w:rPr>
          <w:delText>is</w:delText>
        </w:r>
        <w:r>
          <w:rPr>
            <w:spacing w:val="-7"/>
            <w:sz w:val="20"/>
          </w:rPr>
          <w:delText xml:space="preserve"> </w:delText>
        </w:r>
        <w:r>
          <w:rPr>
            <w:sz w:val="20"/>
          </w:rPr>
          <w:delText>required</w:delText>
        </w:r>
        <w:r>
          <w:rPr>
            <w:spacing w:val="-6"/>
            <w:sz w:val="20"/>
          </w:rPr>
          <w:delText xml:space="preserve"> </w:delText>
        </w:r>
        <w:r>
          <w:rPr>
            <w:sz w:val="20"/>
          </w:rPr>
          <w:delText xml:space="preserve">by the </w:delText>
        </w:r>
        <w:r>
          <w:rPr>
            <w:i/>
            <w:sz w:val="20"/>
          </w:rPr>
          <w:delText>Code</w:delText>
        </w:r>
        <w:r>
          <w:rPr>
            <w:sz w:val="20"/>
          </w:rPr>
          <w:delText xml:space="preserve">, </w:delText>
        </w:r>
        <w:r>
          <w:rPr>
            <w:i/>
            <w:sz w:val="20"/>
          </w:rPr>
          <w:delText>International Standards</w:delText>
        </w:r>
        <w:r>
          <w:rPr>
            <w:sz w:val="20"/>
          </w:rPr>
          <w:delText>, or national anti-doping laws; or to establish, exercise or defend a legal claim involving me, WADA, and/or an</w:delText>
        </w:r>
        <w:r>
          <w:rPr>
            <w:spacing w:val="-11"/>
            <w:sz w:val="20"/>
          </w:rPr>
          <w:delText xml:space="preserve"> </w:delText>
        </w:r>
        <w:r>
          <w:rPr>
            <w:sz w:val="20"/>
          </w:rPr>
          <w:delText>ADO.</w:delText>
        </w:r>
      </w:del>
    </w:p>
    <w:p w14:paraId="20AA6DE0" w14:textId="77777777" w:rsidR="00BD7B40" w:rsidRDefault="00BD7B40">
      <w:pPr>
        <w:pStyle w:val="BodyText"/>
        <w:rPr>
          <w:del w:id="846" w:author="Chinnarassen, Kimberley" w:date="2020-12-15T15:17:00Z"/>
          <w:sz w:val="20"/>
        </w:rPr>
      </w:pPr>
    </w:p>
    <w:p w14:paraId="4545E4D2" w14:textId="77777777" w:rsidR="00BD7B40" w:rsidRDefault="001A6EC3">
      <w:pPr>
        <w:spacing w:before="1"/>
        <w:ind w:left="225" w:right="222"/>
        <w:rPr>
          <w:del w:id="847" w:author="Chinnarassen, Kimberley" w:date="2020-12-15T15:17:00Z"/>
          <w:sz w:val="20"/>
        </w:rPr>
      </w:pPr>
      <w:del w:id="848" w:author="Chinnarassen, Kimberley" w:date="2020-12-15T15:17:00Z">
        <w:r>
          <w:rPr>
            <w:sz w:val="20"/>
          </w:rPr>
          <w:delText>I</w:delText>
        </w:r>
        <w:r>
          <w:rPr>
            <w:spacing w:val="-12"/>
            <w:sz w:val="20"/>
          </w:rPr>
          <w:delText xml:space="preserve"> </w:delText>
        </w:r>
        <w:r>
          <w:rPr>
            <w:sz w:val="20"/>
          </w:rPr>
          <w:delText>consent</w:delText>
        </w:r>
        <w:r>
          <w:rPr>
            <w:spacing w:val="-12"/>
            <w:sz w:val="20"/>
          </w:rPr>
          <w:delText xml:space="preserve"> </w:delText>
        </w:r>
        <w:r>
          <w:rPr>
            <w:sz w:val="20"/>
          </w:rPr>
          <w:delText>to</w:delText>
        </w:r>
        <w:r>
          <w:rPr>
            <w:spacing w:val="-12"/>
            <w:sz w:val="20"/>
          </w:rPr>
          <w:delText xml:space="preserve"> </w:delText>
        </w:r>
        <w:r>
          <w:rPr>
            <w:sz w:val="20"/>
          </w:rPr>
          <w:delText>the</w:delText>
        </w:r>
        <w:r>
          <w:rPr>
            <w:spacing w:val="-10"/>
            <w:sz w:val="20"/>
          </w:rPr>
          <w:delText xml:space="preserve"> </w:delText>
        </w:r>
        <w:r>
          <w:rPr>
            <w:sz w:val="20"/>
          </w:rPr>
          <w:delText>decision</w:delText>
        </w:r>
        <w:r>
          <w:rPr>
            <w:spacing w:val="-12"/>
            <w:sz w:val="20"/>
          </w:rPr>
          <w:delText xml:space="preserve"> </w:delText>
        </w:r>
        <w:r>
          <w:rPr>
            <w:sz w:val="20"/>
          </w:rPr>
          <w:delText>on</w:delText>
        </w:r>
        <w:r>
          <w:rPr>
            <w:spacing w:val="-9"/>
            <w:sz w:val="20"/>
          </w:rPr>
          <w:delText xml:space="preserve"> </w:delText>
        </w:r>
        <w:r>
          <w:rPr>
            <w:sz w:val="20"/>
          </w:rPr>
          <w:delText>this</w:delText>
        </w:r>
        <w:r>
          <w:rPr>
            <w:spacing w:val="-10"/>
            <w:sz w:val="20"/>
          </w:rPr>
          <w:delText xml:space="preserve"> </w:delText>
        </w:r>
        <w:r>
          <w:rPr>
            <w:sz w:val="20"/>
          </w:rPr>
          <w:delText>application</w:delText>
        </w:r>
        <w:r>
          <w:rPr>
            <w:spacing w:val="-12"/>
            <w:sz w:val="20"/>
          </w:rPr>
          <w:delText xml:space="preserve"> </w:delText>
        </w:r>
        <w:r>
          <w:rPr>
            <w:sz w:val="20"/>
          </w:rPr>
          <w:delText>being</w:delText>
        </w:r>
        <w:r>
          <w:rPr>
            <w:spacing w:val="-12"/>
            <w:sz w:val="20"/>
          </w:rPr>
          <w:delText xml:space="preserve"> </w:delText>
        </w:r>
        <w:r>
          <w:rPr>
            <w:sz w:val="20"/>
          </w:rPr>
          <w:delText>made</w:delText>
        </w:r>
        <w:r>
          <w:rPr>
            <w:spacing w:val="-12"/>
            <w:sz w:val="20"/>
          </w:rPr>
          <w:delText xml:space="preserve"> </w:delText>
        </w:r>
        <w:r>
          <w:rPr>
            <w:sz w:val="20"/>
          </w:rPr>
          <w:delText>available</w:delText>
        </w:r>
        <w:r>
          <w:rPr>
            <w:spacing w:val="-12"/>
            <w:sz w:val="20"/>
          </w:rPr>
          <w:delText xml:space="preserve"> </w:delText>
        </w:r>
        <w:r>
          <w:rPr>
            <w:sz w:val="20"/>
          </w:rPr>
          <w:delText>to</w:delText>
        </w:r>
        <w:r>
          <w:rPr>
            <w:spacing w:val="-10"/>
            <w:sz w:val="20"/>
          </w:rPr>
          <w:delText xml:space="preserve"> </w:delText>
        </w:r>
        <w:r>
          <w:rPr>
            <w:sz w:val="20"/>
          </w:rPr>
          <w:delText>all</w:delText>
        </w:r>
        <w:r>
          <w:rPr>
            <w:spacing w:val="-12"/>
            <w:sz w:val="20"/>
          </w:rPr>
          <w:delText xml:space="preserve"> </w:delText>
        </w:r>
        <w:r>
          <w:rPr>
            <w:sz w:val="20"/>
          </w:rPr>
          <w:delText>ADOs,</w:delText>
        </w:r>
        <w:r>
          <w:rPr>
            <w:spacing w:val="-12"/>
            <w:sz w:val="20"/>
          </w:rPr>
          <w:delText xml:space="preserve"> </w:delText>
        </w:r>
        <w:r>
          <w:rPr>
            <w:sz w:val="20"/>
          </w:rPr>
          <w:delText>or</w:delText>
        </w:r>
        <w:r>
          <w:rPr>
            <w:spacing w:val="-11"/>
            <w:sz w:val="20"/>
          </w:rPr>
          <w:delText xml:space="preserve"> </w:delText>
        </w:r>
        <w:r>
          <w:rPr>
            <w:sz w:val="20"/>
          </w:rPr>
          <w:delText>other</w:delText>
        </w:r>
        <w:r>
          <w:rPr>
            <w:spacing w:val="-11"/>
            <w:sz w:val="20"/>
          </w:rPr>
          <w:delText xml:space="preserve"> </w:delText>
        </w:r>
        <w:r>
          <w:rPr>
            <w:sz w:val="20"/>
          </w:rPr>
          <w:delText>organizations,</w:delText>
        </w:r>
        <w:r>
          <w:rPr>
            <w:spacing w:val="-9"/>
            <w:sz w:val="20"/>
          </w:rPr>
          <w:delText xml:space="preserve"> </w:delText>
        </w:r>
        <w:r>
          <w:rPr>
            <w:sz w:val="20"/>
          </w:rPr>
          <w:delText>with</w:delText>
        </w:r>
        <w:r>
          <w:rPr>
            <w:spacing w:val="-12"/>
            <w:sz w:val="20"/>
          </w:rPr>
          <w:delText xml:space="preserve"> </w:delText>
        </w:r>
        <w:r>
          <w:rPr>
            <w:sz w:val="20"/>
          </w:rPr>
          <w:delText>Testing authority and/or results management authority over</w:delText>
        </w:r>
        <w:r>
          <w:rPr>
            <w:spacing w:val="-14"/>
            <w:sz w:val="20"/>
          </w:rPr>
          <w:delText xml:space="preserve"> </w:delText>
        </w:r>
        <w:r>
          <w:rPr>
            <w:sz w:val="20"/>
          </w:rPr>
          <w:delText>me.</w:delText>
        </w:r>
      </w:del>
    </w:p>
    <w:p w14:paraId="256819D7" w14:textId="77777777" w:rsidR="00BD7B40" w:rsidRDefault="00BD7B40">
      <w:pPr>
        <w:pStyle w:val="BodyText"/>
        <w:spacing w:before="10"/>
        <w:rPr>
          <w:del w:id="849" w:author="Chinnarassen, Kimberley" w:date="2020-12-15T15:17:00Z"/>
          <w:sz w:val="19"/>
        </w:rPr>
      </w:pPr>
    </w:p>
    <w:p w14:paraId="25B426DF" w14:textId="77777777" w:rsidR="00BD7B40" w:rsidRDefault="001A6EC3">
      <w:pPr>
        <w:ind w:left="225" w:right="220"/>
        <w:rPr>
          <w:del w:id="850" w:author="Chinnarassen, Kimberley" w:date="2020-12-15T15:17:00Z"/>
          <w:sz w:val="20"/>
        </w:rPr>
      </w:pPr>
      <w:del w:id="851" w:author="Chinnarassen, Kimberley" w:date="2020-12-15T15:17:00Z">
        <w:r>
          <w:rPr>
            <w:sz w:val="20"/>
          </w:rPr>
          <w:delText xml:space="preserve">I understand and accept that the recipients of my information and of the decision on this application may be located outside the country where I reside. In some of these countries data protection and privacy laws may not be equivalent to those in my country of residence. I understand that my information may be stored in ADAMS, which is hosted by WADA on servers based in </w:delText>
        </w:r>
        <w:r w:rsidR="00F44A4E">
          <w:rPr>
            <w:sz w:val="20"/>
          </w:rPr>
          <w:delText>Canada, and</w:delText>
        </w:r>
        <w:r>
          <w:rPr>
            <w:sz w:val="20"/>
          </w:rPr>
          <w:delText xml:space="preserve"> will be retained for the duration as indicated in the WADA International Standard for the Protection of Privacy and Personal Information (ISPPPI).</w:delText>
        </w:r>
      </w:del>
    </w:p>
    <w:p w14:paraId="0B4403B8" w14:textId="77777777" w:rsidR="00BD7B40" w:rsidRDefault="00BD7B40">
      <w:pPr>
        <w:pStyle w:val="BodyText"/>
        <w:spacing w:before="9"/>
        <w:rPr>
          <w:del w:id="852" w:author="Chinnarassen, Kimberley" w:date="2020-12-15T15:17:00Z"/>
          <w:sz w:val="19"/>
        </w:rPr>
      </w:pPr>
    </w:p>
    <w:p w14:paraId="4B4F60FE" w14:textId="77777777" w:rsidR="00BD7B40" w:rsidRDefault="001A6EC3">
      <w:pPr>
        <w:spacing w:before="1"/>
        <w:ind w:left="225" w:right="225"/>
        <w:rPr>
          <w:del w:id="853" w:author="Chinnarassen, Kimberley" w:date="2020-12-15T15:17:00Z"/>
          <w:sz w:val="20"/>
        </w:rPr>
      </w:pPr>
      <w:del w:id="854" w:author="Chinnarassen, Kimberley" w:date="2020-12-15T15:17:00Z">
        <w:r>
          <w:rPr>
            <w:sz w:val="20"/>
          </w:rPr>
          <w:delText xml:space="preserve">I understand that if I believe that my </w:delText>
        </w:r>
        <w:r>
          <w:rPr>
            <w:sz w:val="20"/>
            <w:u w:val="single"/>
          </w:rPr>
          <w:delText xml:space="preserve">Personal Information </w:delText>
        </w:r>
        <w:r>
          <w:rPr>
            <w:sz w:val="20"/>
          </w:rPr>
          <w:delText>is not used in conformity with this consent and the ISPPPI, I can file a complaint to WADA (privacy@wada-ama.org), or my national regulator responsible for data protection in my country.</w:delText>
        </w:r>
      </w:del>
    </w:p>
    <w:p w14:paraId="3F48BE20" w14:textId="77777777" w:rsidR="00BD7B40" w:rsidRDefault="00BD7B40">
      <w:pPr>
        <w:pStyle w:val="BodyText"/>
        <w:spacing w:before="1"/>
        <w:rPr>
          <w:del w:id="855" w:author="Chinnarassen, Kimberley" w:date="2020-12-15T15:17:00Z"/>
          <w:sz w:val="20"/>
        </w:rPr>
      </w:pPr>
    </w:p>
    <w:p w14:paraId="64B2A0E6" w14:textId="77777777" w:rsidR="00BD7B40" w:rsidRDefault="001A6EC3">
      <w:pPr>
        <w:ind w:left="225" w:right="218"/>
        <w:rPr>
          <w:del w:id="856" w:author="Chinnarassen, Kimberley" w:date="2020-12-15T15:17:00Z"/>
          <w:sz w:val="20"/>
        </w:rPr>
      </w:pPr>
      <w:del w:id="857" w:author="Chinnarassen, Kimberley" w:date="2020-12-15T15:17:00Z">
        <w:r>
          <w:rPr>
            <w:sz w:val="20"/>
          </w:rPr>
          <w:delText>I understand that the entities mentioned above may rely on and be subject to national anti-doping laws that override my consent or other applicable laws that may require information to be disclosed to local courts, law enforcement, or other public authorities. I can obtain more information on national anti-doping laws from my International Federation or National Anti-Doping Agency.</w:delText>
        </w:r>
      </w:del>
    </w:p>
    <w:p w14:paraId="33D37823" w14:textId="77777777" w:rsidR="00BD7B40" w:rsidRDefault="00BD7B40">
      <w:pPr>
        <w:pStyle w:val="BodyText"/>
        <w:rPr>
          <w:del w:id="858" w:author="Chinnarassen, Kimberley" w:date="2020-12-15T15:17:00Z"/>
          <w:sz w:val="20"/>
        </w:rPr>
      </w:pPr>
    </w:p>
    <w:p w14:paraId="52B4B5B9" w14:textId="77777777" w:rsidR="00BD7B40" w:rsidRDefault="00BD7B40">
      <w:pPr>
        <w:pStyle w:val="BodyText"/>
        <w:spacing w:before="8"/>
        <w:rPr>
          <w:del w:id="859" w:author="Chinnarassen, Kimberley" w:date="2020-12-15T15:17:00Z"/>
          <w:sz w:val="15"/>
        </w:rPr>
      </w:pPr>
    </w:p>
    <w:p w14:paraId="0AAA3733" w14:textId="77777777" w:rsidR="001A4737" w:rsidRPr="001A4737" w:rsidRDefault="001A4737" w:rsidP="005C1704">
      <w:pPr>
        <w:spacing w:line="276" w:lineRule="auto"/>
        <w:ind w:left="180"/>
        <w:rPr>
          <w:ins w:id="860" w:author="Chinnarassen, Kimberley" w:date="2020-12-15T15:17:00Z"/>
          <w:rFonts w:ascii="Arial" w:hAnsi="Arial" w:cs="Arial"/>
          <w:sz w:val="16"/>
          <w:szCs w:val="16"/>
        </w:rPr>
      </w:pPr>
      <w:ins w:id="861" w:author="Chinnarassen, Kimberley" w:date="2020-12-15T15:17:00Z">
        <w:r w:rsidRPr="001A4737">
          <w:rPr>
            <w:rFonts w:ascii="Arial" w:hAnsi="Arial" w:cs="Arial"/>
            <w:sz w:val="16"/>
            <w:szCs w:val="16"/>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ins>
    </w:p>
    <w:bookmarkEnd w:id="819"/>
    <w:p w14:paraId="322DC46B" w14:textId="72C3BAF9" w:rsidR="004C7C3F" w:rsidRPr="001A4737" w:rsidRDefault="004C7C3F" w:rsidP="005C1704">
      <w:pPr>
        <w:spacing w:line="276" w:lineRule="auto"/>
        <w:ind w:left="180"/>
        <w:rPr>
          <w:ins w:id="862" w:author="Chinnarassen, Kimberley" w:date="2020-12-15T15:17:00Z"/>
          <w:rFonts w:ascii="Arial" w:hAnsi="Arial" w:cs="Arial"/>
          <w:sz w:val="20"/>
          <w:szCs w:val="20"/>
        </w:rPr>
      </w:pPr>
    </w:p>
    <w:p w14:paraId="20D5075A" w14:textId="3B6B7970" w:rsidR="004C7C3F" w:rsidRDefault="001325DD" w:rsidP="005C1704">
      <w:pPr>
        <w:spacing w:line="276" w:lineRule="auto"/>
        <w:ind w:left="180"/>
        <w:rPr>
          <w:ins w:id="863" w:author="Chinnarassen, Kimberley" w:date="2020-12-15T15:17:00Z"/>
          <w:rFonts w:ascii="Arial" w:eastAsia="Arial" w:hAnsi="Arial" w:cs="Arial"/>
          <w:sz w:val="20"/>
          <w:szCs w:val="20"/>
          <w:lang w:val="es-ES_tradnl"/>
        </w:rPr>
      </w:pPr>
      <w:ins w:id="864" w:author="Chinnarassen, Kimberley" w:date="2020-12-15T15:17:00Z">
        <w:r>
          <w:rPr>
            <w:rFonts w:ascii="Arial" w:eastAsia="Arial" w:hAnsi="Arial" w:cs="Arial"/>
            <w:sz w:val="20"/>
            <w:szCs w:val="20"/>
            <w:lang w:val="es-ES_tradnl"/>
          </w:rPr>
          <w:t xml:space="preserve">Además, autorizo a </w:t>
        </w:r>
        <w:r w:rsidRPr="00094C29">
          <w:rPr>
            <w:rFonts w:ascii="Arial" w:eastAsia="Arial" w:hAnsi="Arial" w:cs="Arial"/>
            <w:sz w:val="20"/>
            <w:szCs w:val="20"/>
            <w:highlight w:val="yellow"/>
            <w:lang w:val="es-ES_tradnl"/>
          </w:rPr>
          <w:t>[inserte el nombre de la OAD]</w:t>
        </w:r>
        <w:r>
          <w:rPr>
            <w:rFonts w:ascii="Arial" w:eastAsia="Arial" w:hAnsi="Arial" w:cs="Arial"/>
            <w:sz w:val="20"/>
            <w:szCs w:val="20"/>
            <w:lang w:val="es-ES_tradnl"/>
          </w:rPr>
          <w:t xml:space="preserve"> </w:t>
        </w:r>
        <w:bookmarkStart w:id="865" w:name="_Hlk58595620"/>
        <w:r>
          <w:rPr>
            <w:rFonts w:ascii="Arial" w:eastAsia="Arial" w:hAnsi="Arial" w:cs="Arial"/>
            <w:sz w:val="20"/>
            <w:szCs w:val="20"/>
            <w:lang w:val="es-ES_tradnl"/>
          </w:rPr>
          <w:t xml:space="preserve">a divulgar mi solicitud de AUT completa, incluida la información y los registros médicos de respaldo, a otras OAD y a la AMA por las razones descritas anteriormente, y entiendo que estos destinatarios también pueden necesitar proporcionar mi solicitud completa a los miembros del CAUT y expertos relevantes para </w:t>
        </w:r>
        <w:r w:rsidR="00211357">
          <w:rPr>
            <w:rFonts w:ascii="Arial" w:eastAsia="Arial" w:hAnsi="Arial" w:cs="Arial"/>
            <w:sz w:val="20"/>
            <w:szCs w:val="20"/>
            <w:lang w:val="es-ES_tradnl"/>
          </w:rPr>
          <w:t>su evaluación.</w:t>
        </w:r>
        <w:bookmarkEnd w:id="865"/>
      </w:ins>
    </w:p>
    <w:p w14:paraId="7410846D" w14:textId="77777777" w:rsidR="001A4737" w:rsidRPr="001A4737" w:rsidRDefault="001A4737" w:rsidP="005C1704">
      <w:pPr>
        <w:spacing w:line="276" w:lineRule="auto"/>
        <w:ind w:left="180"/>
        <w:rPr>
          <w:ins w:id="866" w:author="Chinnarassen, Kimberley" w:date="2020-12-15T15:17:00Z"/>
          <w:rFonts w:ascii="Arial" w:hAnsi="Arial" w:cs="Arial"/>
          <w:sz w:val="16"/>
          <w:szCs w:val="16"/>
        </w:rPr>
      </w:pPr>
      <w:ins w:id="867" w:author="Chinnarassen, Kimberley" w:date="2020-12-15T15:17:00Z">
        <w:r w:rsidRPr="001A4737">
          <w:rPr>
            <w:rFonts w:ascii="Arial" w:hAnsi="Arial" w:cs="Arial"/>
            <w:sz w:val="16"/>
            <w:szCs w:val="16"/>
          </w:rPr>
          <w:t xml:space="preserve">I further authorize </w:t>
        </w:r>
        <w:r w:rsidRPr="00F30712">
          <w:rPr>
            <w:rFonts w:ascii="Arial" w:hAnsi="Arial" w:cs="Arial"/>
            <w:sz w:val="16"/>
            <w:szCs w:val="16"/>
            <w:highlight w:val="yellow"/>
          </w:rPr>
          <w:t>[insert ADO name</w:t>
        </w:r>
        <w:r w:rsidRPr="001A4737">
          <w:rPr>
            <w:rFonts w:ascii="Arial" w:hAnsi="Arial" w:cs="Arial"/>
            <w:sz w:val="16"/>
            <w:szCs w:val="16"/>
          </w:rPr>
          <w:t xml:space="preserve">] </w:t>
        </w:r>
        <w:bookmarkStart w:id="868" w:name="_Hlk57882508"/>
        <w:r w:rsidRPr="001A4737">
          <w:rPr>
            <w:rFonts w:ascii="Arial" w:hAnsi="Arial" w:cs="Arial"/>
            <w:sz w:val="16"/>
            <w:szCs w:val="16"/>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bookmarkEnd w:id="868"/>
      </w:ins>
    </w:p>
    <w:p w14:paraId="2787D04D" w14:textId="77777777" w:rsidR="004C7C3F" w:rsidRPr="00F30712" w:rsidRDefault="004C7C3F" w:rsidP="005C1704">
      <w:pPr>
        <w:spacing w:line="276" w:lineRule="auto"/>
        <w:ind w:left="180"/>
        <w:rPr>
          <w:ins w:id="869" w:author="Chinnarassen, Kimberley" w:date="2020-12-15T15:17:00Z"/>
          <w:rFonts w:ascii="Arial" w:hAnsi="Arial" w:cs="Arial"/>
          <w:sz w:val="20"/>
          <w:szCs w:val="20"/>
        </w:rPr>
      </w:pPr>
    </w:p>
    <w:p w14:paraId="204EF430" w14:textId="7747124A" w:rsidR="004C7C3F" w:rsidRDefault="001325DD" w:rsidP="005C1704">
      <w:pPr>
        <w:spacing w:line="276" w:lineRule="auto"/>
        <w:ind w:left="180"/>
        <w:rPr>
          <w:ins w:id="870" w:author="Chinnarassen, Kimberley" w:date="2020-12-15T15:17:00Z"/>
          <w:rFonts w:ascii="Arial" w:eastAsia="Arial" w:hAnsi="Arial" w:cs="Arial"/>
          <w:sz w:val="20"/>
          <w:szCs w:val="20"/>
          <w:lang w:val="es-ES_tradnl"/>
        </w:rPr>
      </w:pPr>
      <w:bookmarkStart w:id="871" w:name="_Hlk58595632"/>
      <w:ins w:id="872" w:author="Chinnarassen, Kimberley" w:date="2020-12-15T15:17:00Z">
        <w:r>
          <w:rPr>
            <w:rFonts w:ascii="Arial" w:eastAsia="Arial" w:hAnsi="Arial" w:cs="Arial"/>
            <w:sz w:val="20"/>
            <w:szCs w:val="20"/>
            <w:lang w:val="es-ES_tradnl"/>
          </w:rPr>
          <w:t>He leído y comprendido el Aviso de privacidad de AUT (a continuación) que explica cómo se procesará mi información personal en relación con mi solicitud de AUT, y acepto sus términos.</w:t>
        </w:r>
      </w:ins>
    </w:p>
    <w:p w14:paraId="1E762EB9" w14:textId="77777777" w:rsidR="001A4737" w:rsidRPr="001A4737" w:rsidRDefault="001A4737" w:rsidP="005C1704">
      <w:pPr>
        <w:spacing w:after="600" w:line="276" w:lineRule="auto"/>
        <w:ind w:left="180"/>
        <w:rPr>
          <w:ins w:id="873" w:author="Chinnarassen, Kimberley" w:date="2020-12-15T15:17:00Z"/>
          <w:rFonts w:ascii="Arial" w:hAnsi="Arial" w:cs="Arial"/>
          <w:sz w:val="16"/>
          <w:szCs w:val="16"/>
        </w:rPr>
      </w:pPr>
      <w:ins w:id="874" w:author="Chinnarassen, Kimberley" w:date="2020-12-15T15:17:00Z">
        <w:r w:rsidRPr="001A4737">
          <w:rPr>
            <w:rFonts w:ascii="Arial" w:hAnsi="Arial" w:cs="Arial"/>
            <w:sz w:val="16"/>
            <w:szCs w:val="16"/>
          </w:rPr>
          <w:t>I have read and understood the TUE Privacy Notice explaining how my personal information will be processed in connection with my TUE application, and I accept its terms.</w:t>
        </w:r>
      </w:ins>
    </w:p>
    <w:bookmarkEnd w:id="871"/>
    <w:p w14:paraId="0FFAA397" w14:textId="2E3F3C84" w:rsidR="004C7C3F" w:rsidRPr="00B86CE2" w:rsidRDefault="001A4737" w:rsidP="00B86CE2">
      <w:pPr>
        <w:tabs>
          <w:tab w:val="left" w:pos="5850"/>
        </w:tabs>
        <w:spacing w:line="276" w:lineRule="auto"/>
        <w:ind w:left="180"/>
        <w:rPr>
          <w:rFonts w:ascii="Arial" w:hAnsi="Arial"/>
          <w:sz w:val="20"/>
          <w:lang w:val="es-ES_tradnl"/>
        </w:rPr>
      </w:pPr>
      <w:ins w:id="875"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832320" behindDoc="0" locked="0" layoutInCell="1" allowOverlap="1" wp14:anchorId="16560E2F" wp14:editId="50309602">
                  <wp:simplePos x="0" y="0"/>
                  <wp:positionH relativeFrom="margin">
                    <wp:posOffset>4822190</wp:posOffset>
                  </wp:positionH>
                  <wp:positionV relativeFrom="paragraph">
                    <wp:posOffset>118110</wp:posOffset>
                  </wp:positionV>
                  <wp:extent cx="1620000" cy="0"/>
                  <wp:effectExtent l="0" t="0" r="0" b="0"/>
                  <wp:wrapNone/>
                  <wp:docPr id="244" name="Straight Connector 244"/>
                  <wp:cNvGraphicFramePr/>
                  <a:graphic xmlns:a="http://schemas.openxmlformats.org/drawingml/2006/main">
                    <a:graphicData uri="http://schemas.microsoft.com/office/word/2010/wordprocessingShape">
                      <wps:wsp>
                        <wps:cNvCnPr/>
                        <wps:spPr>
                          <a:xfrm>
                            <a:off x="0" y="0"/>
                            <a:ext cx="16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1CB75" id="Straight Connector 244" o:spid="_x0000_s1026" style="position:absolute;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9.7pt,9.3pt" to="507.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" strokecolor="black [3040]">
                  <w10:wrap anchorx="margin"/>
                </v:line>
              </w:pict>
            </mc:Fallback>
          </mc:AlternateContent>
        </w:r>
        <w:r w:rsidR="008E508E">
          <w:rPr>
            <w:rFonts w:ascii="Arial" w:hAnsi="Arial" w:cs="Arial"/>
            <w:noProof/>
            <w:color w:val="000000" w:themeColor="text1"/>
            <w:sz w:val="20"/>
          </w:rPr>
          <mc:AlternateContent>
            <mc:Choice Requires="wps">
              <w:drawing>
                <wp:anchor distT="0" distB="0" distL="114300" distR="114300" simplePos="0" relativeHeight="251746304" behindDoc="0" locked="0" layoutInCell="1" allowOverlap="1" wp14:anchorId="1190E31F" wp14:editId="5B4C4A31">
                  <wp:simplePos x="0" y="0"/>
                  <wp:positionH relativeFrom="margin">
                    <wp:posOffset>1352550</wp:posOffset>
                  </wp:positionH>
                  <wp:positionV relativeFrom="paragraph">
                    <wp:posOffset>150495</wp:posOffset>
                  </wp:positionV>
                  <wp:extent cx="1988820" cy="0"/>
                  <wp:effectExtent l="0" t="0" r="0" b="0"/>
                  <wp:wrapNone/>
                  <wp:docPr id="220" name="Straight Connector 220"/>
                  <wp:cNvGraphicFramePr/>
                  <a:graphic xmlns:a="http://schemas.openxmlformats.org/drawingml/2006/main">
                    <a:graphicData uri="http://schemas.microsoft.com/office/word/2010/wordprocessingShape">
                      <wps:wsp>
                        <wps:cNvCnPr/>
                        <wps:spPr>
                          <a:xfrm>
                            <a:off x="0" y="0"/>
                            <a:ext cx="1988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FEE14" id="Straight Connector 220" o:spid="_x0000_s1026" style="position:absolute;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6.5pt,11.85pt" to="263.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" strokecolor="black [3040]">
                  <w10:wrap anchorx="margin"/>
                </v:line>
              </w:pict>
            </mc:Fallback>
          </mc:AlternateContent>
        </w:r>
      </w:ins>
      <w:r w:rsidR="001325DD" w:rsidRPr="00B86CE2">
        <w:rPr>
          <w:rFonts w:ascii="Arial" w:hAnsi="Arial"/>
          <w:sz w:val="20"/>
          <w:lang w:val="es-ES_tradnl"/>
        </w:rPr>
        <w:t xml:space="preserve">Firma del </w:t>
      </w:r>
      <w:r w:rsidR="007573B2" w:rsidRPr="00B86CE2">
        <w:rPr>
          <w:rFonts w:ascii="Arial" w:hAnsi="Arial"/>
          <w:sz w:val="20"/>
          <w:lang w:val="es-ES_tradnl"/>
        </w:rPr>
        <w:t>Deportista</w:t>
      </w:r>
      <w:del w:id="876" w:author="Chinnarassen, Kimberley" w:date="2020-12-15T15:17:00Z">
        <w:r w:rsidR="001A6EC3" w:rsidRPr="00AB50E5">
          <w:rPr>
            <w:lang w:val="es-AR"/>
          </w:rPr>
          <w:delText>:</w:delText>
        </w:r>
        <w:r w:rsidR="0035784D">
          <w:rPr>
            <w:lang w:val="es-AR"/>
          </w:rPr>
          <w:delText>_____________________________</w:delText>
        </w:r>
        <w:r w:rsidR="00A53E11">
          <w:rPr>
            <w:lang w:val="es-AR"/>
          </w:rPr>
          <w:delText>__</w:delText>
        </w:r>
        <w:r w:rsidR="0035784D">
          <w:rPr>
            <w:lang w:val="es-AR"/>
          </w:rPr>
          <w:tab/>
          <w:delText>Fecha:___________________</w:delText>
        </w:r>
      </w:del>
      <w:ins w:id="877" w:author="Chinnarassen, Kimberley" w:date="2020-12-15T15:17:00Z">
        <w:r w:rsidR="001325DD">
          <w:rPr>
            <w:rFonts w:ascii="Arial" w:eastAsia="Arial" w:hAnsi="Arial" w:cs="Arial"/>
            <w:sz w:val="20"/>
            <w:szCs w:val="20"/>
            <w:lang w:val="es-ES_tradnl"/>
          </w:rPr>
          <w:t xml:space="preserve">: </w:t>
        </w:r>
        <w:r w:rsidR="001325DD">
          <w:rPr>
            <w:rFonts w:ascii="Arial" w:eastAsia="Arial" w:hAnsi="Arial" w:cs="Arial"/>
            <w:sz w:val="20"/>
            <w:szCs w:val="20"/>
            <w:lang w:val="es-ES_tradnl"/>
          </w:rPr>
          <w:tab/>
          <w:t xml:space="preserve">Fecha: </w:t>
        </w:r>
        <w:r>
          <w:rPr>
            <w:rFonts w:ascii="Arial" w:eastAsia="Arial" w:hAnsi="Arial" w:cs="Arial"/>
            <w:sz w:val="20"/>
            <w:szCs w:val="20"/>
            <w:lang w:val="es-ES_tradnl"/>
          </w:rPr>
          <w:t>(</w:t>
        </w:r>
        <w:proofErr w:type="spellStart"/>
        <w:r w:rsidRPr="00032746">
          <w:rPr>
            <w:rFonts w:ascii="Arial" w:eastAsia="Arial" w:hAnsi="Arial" w:cs="Arial"/>
            <w:i/>
            <w:iCs/>
            <w:color w:val="000000"/>
            <w:sz w:val="16"/>
            <w:szCs w:val="16"/>
            <w:lang w:val="es-ES_tradnl"/>
          </w:rPr>
          <w:t>dd</w:t>
        </w:r>
        <w:proofErr w:type="spellEnd"/>
        <w:r w:rsidRPr="00032746">
          <w:rPr>
            <w:rFonts w:ascii="Arial" w:eastAsia="Arial" w:hAnsi="Arial" w:cs="Arial"/>
            <w:i/>
            <w:iCs/>
            <w:color w:val="000000"/>
            <w:sz w:val="16"/>
            <w:szCs w:val="16"/>
            <w:lang w:val="es-ES_tradnl"/>
          </w:rPr>
          <w:t>/mm/</w:t>
        </w:r>
        <w:proofErr w:type="spellStart"/>
        <w:r w:rsidRPr="00032746">
          <w:rPr>
            <w:rFonts w:ascii="Arial" w:eastAsia="Arial" w:hAnsi="Arial" w:cs="Arial"/>
            <w:i/>
            <w:iCs/>
            <w:color w:val="000000"/>
            <w:sz w:val="16"/>
            <w:szCs w:val="16"/>
            <w:lang w:val="es-ES_tradnl"/>
          </w:rPr>
          <w:t>aaaa</w:t>
        </w:r>
        <w:proofErr w:type="spellEnd"/>
        <w:r w:rsidRPr="00032746">
          <w:rPr>
            <w:rFonts w:ascii="Arial" w:eastAsia="Arial" w:hAnsi="Arial" w:cs="Arial"/>
            <w:i/>
            <w:iCs/>
            <w:color w:val="000000"/>
            <w:sz w:val="16"/>
            <w:szCs w:val="16"/>
            <w:lang w:val="es-ES_tradnl"/>
          </w:rPr>
          <w:t>)</w:t>
        </w:r>
      </w:ins>
    </w:p>
    <w:p w14:paraId="37880CB6" w14:textId="03CFFA5B" w:rsidR="001A4737" w:rsidRPr="00B86CE2" w:rsidRDefault="001A4737" w:rsidP="00B86CE2">
      <w:pPr>
        <w:tabs>
          <w:tab w:val="left" w:pos="5850"/>
        </w:tabs>
        <w:spacing w:after="840" w:line="276" w:lineRule="auto"/>
        <w:ind w:left="180"/>
        <w:rPr>
          <w:rFonts w:ascii="Arial" w:hAnsi="Arial"/>
          <w:sz w:val="16"/>
          <w:lang w:val="es-ES_tradnl"/>
        </w:rPr>
      </w:pPr>
      <w:proofErr w:type="spellStart"/>
      <w:r w:rsidRPr="00B86CE2">
        <w:rPr>
          <w:rFonts w:ascii="Arial" w:hAnsi="Arial"/>
          <w:sz w:val="16"/>
          <w:lang w:val="es-ES_tradnl"/>
        </w:rPr>
        <w:t>Athlete’s</w:t>
      </w:r>
      <w:proofErr w:type="spellEnd"/>
      <w:r w:rsidRPr="00B86CE2">
        <w:rPr>
          <w:rFonts w:ascii="Arial" w:hAnsi="Arial"/>
          <w:sz w:val="16"/>
          <w:lang w:val="es-ES_tradnl"/>
        </w:rPr>
        <w:t xml:space="preserve"> </w:t>
      </w:r>
      <w:proofErr w:type="spellStart"/>
      <w:r w:rsidRPr="00B86CE2">
        <w:rPr>
          <w:rFonts w:ascii="Arial" w:hAnsi="Arial"/>
          <w:sz w:val="16"/>
          <w:lang w:val="es-ES_tradnl"/>
        </w:rPr>
        <w:t>signature</w:t>
      </w:r>
      <w:proofErr w:type="spellEnd"/>
      <w:r w:rsidRPr="00B86CE2">
        <w:rPr>
          <w:rFonts w:ascii="Arial" w:hAnsi="Arial"/>
          <w:sz w:val="16"/>
          <w:lang w:val="es-ES_tradnl"/>
        </w:rPr>
        <w:tab/>
        <w:t>Date</w:t>
      </w:r>
      <w:ins w:id="878" w:author="Chinnarassen, Kimberley" w:date="2020-12-15T15:17:00Z">
        <w:r>
          <w:rPr>
            <w:rFonts w:ascii="Arial" w:eastAsia="Arial" w:hAnsi="Arial" w:cs="Arial"/>
            <w:sz w:val="16"/>
            <w:szCs w:val="16"/>
            <w:lang w:val="es-ES_tradnl"/>
          </w:rPr>
          <w:t xml:space="preserve"> </w:t>
        </w:r>
        <w:r w:rsidRPr="001A4737">
          <w:rPr>
            <w:rFonts w:ascii="Arial" w:eastAsia="Arial" w:hAnsi="Arial" w:cs="Arial"/>
            <w:i/>
            <w:iCs/>
            <w:sz w:val="16"/>
            <w:szCs w:val="16"/>
            <w:lang w:val="es-ES_tradnl"/>
          </w:rPr>
          <w:t>(</w:t>
        </w:r>
        <w:proofErr w:type="spellStart"/>
        <w:r w:rsidRPr="001A4737">
          <w:rPr>
            <w:rFonts w:ascii="Arial" w:eastAsia="Arial" w:hAnsi="Arial" w:cs="Arial"/>
            <w:i/>
            <w:iCs/>
            <w:sz w:val="16"/>
            <w:szCs w:val="16"/>
            <w:lang w:val="es-ES_tradnl"/>
          </w:rPr>
          <w:t>dd</w:t>
        </w:r>
        <w:proofErr w:type="spellEnd"/>
        <w:r w:rsidRPr="001A4737">
          <w:rPr>
            <w:rFonts w:ascii="Arial" w:eastAsia="Arial" w:hAnsi="Arial" w:cs="Arial"/>
            <w:i/>
            <w:iCs/>
            <w:sz w:val="16"/>
            <w:szCs w:val="16"/>
            <w:lang w:val="es-ES_tradnl"/>
          </w:rPr>
          <w:t>/mm/</w:t>
        </w:r>
        <w:proofErr w:type="spellStart"/>
        <w:r w:rsidRPr="001A4737">
          <w:rPr>
            <w:rFonts w:ascii="Arial" w:eastAsia="Arial" w:hAnsi="Arial" w:cs="Arial"/>
            <w:i/>
            <w:iCs/>
            <w:sz w:val="16"/>
            <w:szCs w:val="16"/>
            <w:lang w:val="es-ES_tradnl"/>
          </w:rPr>
          <w:t>yyyy</w:t>
        </w:r>
        <w:proofErr w:type="spellEnd"/>
        <w:r w:rsidRPr="001A4737">
          <w:rPr>
            <w:rFonts w:ascii="Arial" w:eastAsia="Arial" w:hAnsi="Arial" w:cs="Arial"/>
            <w:i/>
            <w:iCs/>
            <w:sz w:val="16"/>
            <w:szCs w:val="16"/>
            <w:lang w:val="es-ES_tradnl"/>
          </w:rPr>
          <w:t>)</w:t>
        </w:r>
        <w:r w:rsidRPr="00F30712">
          <w:rPr>
            <w:rFonts w:ascii="Arial" w:hAnsi="Arial" w:cs="Arial"/>
            <w:noProof/>
            <w:color w:val="000000" w:themeColor="text1"/>
            <w:sz w:val="20"/>
            <w:lang w:val="es-AR"/>
          </w:rPr>
          <w:t xml:space="preserve"> </w:t>
        </w:r>
      </w:ins>
    </w:p>
    <w:p w14:paraId="4B0160D4" w14:textId="77777777" w:rsidR="00BD7B40" w:rsidRPr="00AB50E5" w:rsidRDefault="00BD7B40">
      <w:pPr>
        <w:pStyle w:val="BodyText"/>
        <w:rPr>
          <w:del w:id="879" w:author="Chinnarassen, Kimberley" w:date="2020-12-15T15:17:00Z"/>
          <w:sz w:val="14"/>
          <w:lang w:val="es-AR"/>
        </w:rPr>
      </w:pPr>
    </w:p>
    <w:p w14:paraId="1D629CA4" w14:textId="23E2112E" w:rsidR="004C7C3F" w:rsidRPr="00B86CE2" w:rsidRDefault="001A4737" w:rsidP="00B86CE2">
      <w:pPr>
        <w:tabs>
          <w:tab w:val="left" w:pos="5850"/>
        </w:tabs>
        <w:spacing w:line="276" w:lineRule="auto"/>
        <w:ind w:left="180"/>
        <w:rPr>
          <w:rFonts w:ascii="Arial" w:hAnsi="Arial"/>
          <w:sz w:val="20"/>
          <w:lang w:val="es-ES_tradnl"/>
        </w:rPr>
      </w:pPr>
      <w:ins w:id="880" w:author="Chinnarassen, Kimberley" w:date="2020-12-15T15:17:00Z">
        <w:r>
          <w:rPr>
            <w:rFonts w:ascii="Arial" w:hAnsi="Arial" w:cs="Arial"/>
            <w:noProof/>
            <w:color w:val="000000" w:themeColor="text1"/>
            <w:sz w:val="20"/>
          </w:rPr>
          <mc:AlternateContent>
            <mc:Choice Requires="wps">
              <w:drawing>
                <wp:anchor distT="0" distB="0" distL="114300" distR="114300" simplePos="0" relativeHeight="251760640" behindDoc="0" locked="0" layoutInCell="1" allowOverlap="1" wp14:anchorId="6B57780D" wp14:editId="7C3EF44D">
                  <wp:simplePos x="0" y="0"/>
                  <wp:positionH relativeFrom="margin">
                    <wp:posOffset>1838325</wp:posOffset>
                  </wp:positionH>
                  <wp:positionV relativeFrom="paragraph">
                    <wp:posOffset>125095</wp:posOffset>
                  </wp:positionV>
                  <wp:extent cx="1620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6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DF706" id="Straight Connector 8" o:spid="_x0000_s1026" style="position:absolute;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4.75pt,9.85pt" to="272.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" strokecolor="black [3040]">
                  <w10:wrap anchorx="margin"/>
                </v:line>
              </w:pict>
            </mc:Fallback>
          </mc:AlternateContent>
        </w:r>
        <w:r w:rsidR="00A97D88">
          <w:rPr>
            <w:rFonts w:ascii="Arial" w:hAnsi="Arial" w:cs="Arial"/>
            <w:noProof/>
            <w:color w:val="000000" w:themeColor="text1"/>
            <w:sz w:val="20"/>
          </w:rPr>
          <mc:AlternateContent>
            <mc:Choice Requires="wps">
              <w:drawing>
                <wp:anchor distT="0" distB="0" distL="114300" distR="114300" simplePos="0" relativeHeight="251754496" behindDoc="0" locked="0" layoutInCell="1" allowOverlap="1" wp14:anchorId="25495B87" wp14:editId="36B1238A">
                  <wp:simplePos x="0" y="0"/>
                  <wp:positionH relativeFrom="margin">
                    <wp:posOffset>4799965</wp:posOffset>
                  </wp:positionH>
                  <wp:positionV relativeFrom="paragraph">
                    <wp:posOffset>132715</wp:posOffset>
                  </wp:positionV>
                  <wp:extent cx="165600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16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DCE28" id="Straight Connector 223" o:spid="_x0000_s1026" style="position:absolute;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7.95pt,10.45pt" to="508.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" strokecolor="black [3040]">
                  <w10:wrap anchorx="margin"/>
                </v:line>
              </w:pict>
            </mc:Fallback>
          </mc:AlternateContent>
        </w:r>
      </w:ins>
      <w:bookmarkStart w:id="881" w:name="_Hlk58595650"/>
      <w:r w:rsidR="001325DD" w:rsidRPr="00B86CE2">
        <w:rPr>
          <w:rFonts w:ascii="Arial" w:hAnsi="Arial"/>
          <w:sz w:val="20"/>
          <w:lang w:val="es-ES_tradnl"/>
        </w:rPr>
        <w:t xml:space="preserve">Firma del </w:t>
      </w:r>
      <w:r w:rsidR="00477D2D" w:rsidRPr="00B86CE2">
        <w:rPr>
          <w:rFonts w:ascii="Arial" w:hAnsi="Arial"/>
          <w:sz w:val="20"/>
          <w:lang w:val="es-ES_tradnl"/>
        </w:rPr>
        <w:t>padre</w:t>
      </w:r>
      <w:r w:rsidR="001325DD" w:rsidRPr="00B86CE2">
        <w:rPr>
          <w:rFonts w:ascii="Arial" w:hAnsi="Arial"/>
          <w:sz w:val="20"/>
          <w:lang w:val="es-ES_tradnl"/>
        </w:rPr>
        <w:t>/</w:t>
      </w:r>
      <w:r w:rsidR="0068386A" w:rsidRPr="00B86CE2">
        <w:rPr>
          <w:rFonts w:ascii="Arial" w:hAnsi="Arial"/>
          <w:sz w:val="20"/>
          <w:lang w:val="es-ES_tradnl"/>
        </w:rPr>
        <w:t>Responsable</w:t>
      </w:r>
      <w:bookmarkEnd w:id="881"/>
      <w:r w:rsidR="001325DD" w:rsidRPr="00B86CE2">
        <w:rPr>
          <w:rFonts w:ascii="Arial" w:hAnsi="Arial"/>
          <w:sz w:val="20"/>
          <w:lang w:val="es-ES_tradnl"/>
        </w:rPr>
        <w:t>:</w:t>
      </w:r>
      <w:r w:rsidR="001325DD" w:rsidRPr="00B86CE2">
        <w:rPr>
          <w:rFonts w:ascii="Arial" w:hAnsi="Arial"/>
          <w:color w:val="000000"/>
          <w:sz w:val="20"/>
          <w:lang w:val="es-ES_tradnl"/>
        </w:rPr>
        <w:t xml:space="preserve"> </w:t>
      </w:r>
      <w:del w:id="882" w:author="Chinnarassen, Kimberley" w:date="2020-12-15T15:17:00Z">
        <w:r w:rsidR="001A6EC3" w:rsidRPr="00AB50E5">
          <w:rPr>
            <w:u w:val="single"/>
            <w:lang w:val="es-AR"/>
          </w:rPr>
          <w:tab/>
        </w:r>
        <w:r w:rsidR="0035784D">
          <w:rPr>
            <w:u w:val="single"/>
            <w:lang w:val="es-AR"/>
          </w:rPr>
          <w:delText>___</w:delText>
        </w:r>
        <w:r w:rsidR="00A53E11">
          <w:rPr>
            <w:u w:val="single"/>
            <w:lang w:val="es-AR"/>
          </w:rPr>
          <w:delText>__</w:delText>
        </w:r>
      </w:del>
      <w:ins w:id="883" w:author="Chinnarassen, Kimberley" w:date="2020-12-15T15:17:00Z">
        <w:r w:rsidR="001325DD">
          <w:rPr>
            <w:rFonts w:ascii="Arial" w:eastAsia="Arial" w:hAnsi="Arial" w:cs="Arial"/>
            <w:sz w:val="20"/>
            <w:szCs w:val="20"/>
            <w:lang w:val="es-ES_tradnl"/>
          </w:rPr>
          <w:t xml:space="preserve"> </w:t>
        </w:r>
      </w:ins>
      <w:r w:rsidR="001325DD" w:rsidRPr="00B86CE2">
        <w:rPr>
          <w:rFonts w:ascii="Arial" w:hAnsi="Arial"/>
          <w:sz w:val="20"/>
          <w:lang w:val="es-ES_tradnl"/>
        </w:rPr>
        <w:tab/>
      </w:r>
      <w:r w:rsidRPr="00B86CE2">
        <w:rPr>
          <w:rFonts w:ascii="Arial" w:hAnsi="Arial"/>
          <w:sz w:val="20"/>
          <w:lang w:val="es-ES_tradnl"/>
        </w:rPr>
        <w:t xml:space="preserve">Fecha: </w:t>
      </w:r>
      <w:del w:id="884" w:author="Chinnarassen, Kimberley" w:date="2020-12-15T15:17:00Z">
        <w:r w:rsidR="001A6EC3" w:rsidRPr="00AB50E5">
          <w:rPr>
            <w:u w:val="single"/>
            <w:lang w:val="es-AR"/>
          </w:rPr>
          <w:delText xml:space="preserve"> </w:delText>
        </w:r>
        <w:r w:rsidR="001A6EC3" w:rsidRPr="00AB50E5">
          <w:rPr>
            <w:u w:val="single"/>
            <w:lang w:val="es-AR"/>
          </w:rPr>
          <w:tab/>
        </w:r>
        <w:r w:rsidR="0035784D">
          <w:rPr>
            <w:u w:val="single"/>
            <w:lang w:val="es-AR"/>
          </w:rPr>
          <w:delText>__________</w:delText>
        </w:r>
      </w:del>
      <w:ins w:id="885" w:author="Chinnarassen, Kimberley" w:date="2020-12-15T15:17:00Z">
        <w:r>
          <w:rPr>
            <w:rFonts w:ascii="Arial" w:eastAsia="Arial" w:hAnsi="Arial" w:cs="Arial"/>
            <w:sz w:val="20"/>
            <w:szCs w:val="20"/>
            <w:lang w:val="es-ES_tradnl"/>
          </w:rPr>
          <w:t>(</w:t>
        </w:r>
        <w:proofErr w:type="spellStart"/>
        <w:r w:rsidRPr="00032746">
          <w:rPr>
            <w:rFonts w:ascii="Arial" w:eastAsia="Arial" w:hAnsi="Arial" w:cs="Arial"/>
            <w:i/>
            <w:iCs/>
            <w:color w:val="000000"/>
            <w:sz w:val="16"/>
            <w:szCs w:val="16"/>
            <w:lang w:val="es-ES_tradnl"/>
          </w:rPr>
          <w:t>dd</w:t>
        </w:r>
        <w:proofErr w:type="spellEnd"/>
        <w:r w:rsidRPr="00032746">
          <w:rPr>
            <w:rFonts w:ascii="Arial" w:eastAsia="Arial" w:hAnsi="Arial" w:cs="Arial"/>
            <w:i/>
            <w:iCs/>
            <w:color w:val="000000"/>
            <w:sz w:val="16"/>
            <w:szCs w:val="16"/>
            <w:lang w:val="es-ES_tradnl"/>
          </w:rPr>
          <w:t>/mm/</w:t>
        </w:r>
        <w:proofErr w:type="spellStart"/>
        <w:r w:rsidRPr="00032746">
          <w:rPr>
            <w:rFonts w:ascii="Arial" w:eastAsia="Arial" w:hAnsi="Arial" w:cs="Arial"/>
            <w:i/>
            <w:iCs/>
            <w:color w:val="000000"/>
            <w:sz w:val="16"/>
            <w:szCs w:val="16"/>
            <w:lang w:val="es-ES_tradnl"/>
          </w:rPr>
          <w:t>aaaa</w:t>
        </w:r>
        <w:proofErr w:type="spellEnd"/>
        <w:r w:rsidRPr="00032746">
          <w:rPr>
            <w:rFonts w:ascii="Arial" w:eastAsia="Arial" w:hAnsi="Arial" w:cs="Arial"/>
            <w:i/>
            <w:iCs/>
            <w:color w:val="000000"/>
            <w:sz w:val="16"/>
            <w:szCs w:val="16"/>
            <w:lang w:val="es-ES_tradnl"/>
          </w:rPr>
          <w:t>)</w:t>
        </w:r>
      </w:ins>
    </w:p>
    <w:p w14:paraId="2C55B602" w14:textId="32B9C57D" w:rsidR="001A4737" w:rsidRPr="00B86CE2" w:rsidRDefault="001A6EC3" w:rsidP="00B86CE2">
      <w:pPr>
        <w:tabs>
          <w:tab w:val="left" w:pos="5865"/>
        </w:tabs>
        <w:spacing w:line="276" w:lineRule="auto"/>
        <w:ind w:left="180"/>
        <w:rPr>
          <w:rFonts w:ascii="Arial" w:hAnsi="Arial"/>
          <w:sz w:val="20"/>
          <w:lang w:val="es-ES_tradnl"/>
        </w:rPr>
      </w:pPr>
      <w:bookmarkStart w:id="886" w:name="_Hlk58595689"/>
      <w:del w:id="887" w:author="Chinnarassen, Kimberley" w:date="2020-12-15T15:17:00Z">
        <w:r w:rsidRPr="00AB50E5">
          <w:rPr>
            <w:sz w:val="18"/>
            <w:lang w:val="es-AR"/>
          </w:rPr>
          <w:delText>Patent’s /</w:delText>
        </w:r>
        <w:r w:rsidRPr="00AB50E5">
          <w:rPr>
            <w:spacing w:val="-8"/>
            <w:sz w:val="18"/>
            <w:lang w:val="es-AR"/>
          </w:rPr>
          <w:delText xml:space="preserve"> </w:delText>
        </w:r>
      </w:del>
      <w:proofErr w:type="spellStart"/>
      <w:ins w:id="888" w:author="Chinnarassen, Kimberley" w:date="2020-12-15T15:17:00Z">
        <w:r w:rsidR="001A4737" w:rsidRPr="001A4737">
          <w:rPr>
            <w:rFonts w:ascii="Arial" w:eastAsia="Arial" w:hAnsi="Arial" w:cs="Arial"/>
            <w:sz w:val="16"/>
            <w:szCs w:val="16"/>
            <w:lang w:val="es-ES_tradnl"/>
          </w:rPr>
          <w:t>Parent’s</w:t>
        </w:r>
        <w:proofErr w:type="spellEnd"/>
        <w:r w:rsidR="001A4737" w:rsidRPr="001A4737">
          <w:rPr>
            <w:rFonts w:ascii="Arial" w:eastAsia="Arial" w:hAnsi="Arial" w:cs="Arial"/>
            <w:sz w:val="16"/>
            <w:szCs w:val="16"/>
            <w:lang w:val="es-ES_tradnl"/>
          </w:rPr>
          <w:t>/</w:t>
        </w:r>
      </w:ins>
      <w:proofErr w:type="spellStart"/>
      <w:r w:rsidR="001A4737" w:rsidRPr="00B86CE2">
        <w:rPr>
          <w:rFonts w:ascii="Arial" w:hAnsi="Arial"/>
          <w:sz w:val="16"/>
          <w:lang w:val="es-ES_tradnl"/>
        </w:rPr>
        <w:t>Guardian’s</w:t>
      </w:r>
      <w:proofErr w:type="spellEnd"/>
      <w:r w:rsidR="001A4737" w:rsidRPr="00B86CE2">
        <w:rPr>
          <w:rFonts w:ascii="Arial" w:hAnsi="Arial"/>
          <w:sz w:val="16"/>
          <w:lang w:val="es-ES_tradnl"/>
        </w:rPr>
        <w:t xml:space="preserve"> </w:t>
      </w:r>
      <w:proofErr w:type="spellStart"/>
      <w:r w:rsidR="001A4737" w:rsidRPr="00B86CE2">
        <w:rPr>
          <w:rFonts w:ascii="Arial" w:hAnsi="Arial"/>
          <w:sz w:val="16"/>
          <w:lang w:val="es-ES_tradnl"/>
        </w:rPr>
        <w:t>signatur</w:t>
      </w:r>
      <w:r w:rsidR="008E494D" w:rsidRPr="00B86CE2">
        <w:rPr>
          <w:rFonts w:ascii="Arial" w:hAnsi="Arial"/>
          <w:sz w:val="16"/>
          <w:lang w:val="es-ES_tradnl"/>
        </w:rPr>
        <w:t>e</w:t>
      </w:r>
      <w:proofErr w:type="spellEnd"/>
      <w:r w:rsidR="001A4737" w:rsidRPr="00B86CE2">
        <w:rPr>
          <w:rFonts w:ascii="Arial" w:hAnsi="Arial"/>
          <w:sz w:val="16"/>
          <w:lang w:val="es-ES_tradnl"/>
        </w:rPr>
        <w:tab/>
        <w:t>Date</w:t>
      </w:r>
      <w:ins w:id="889" w:author="Chinnarassen, Kimberley" w:date="2020-12-15T15:17:00Z">
        <w:r w:rsidR="001A4737">
          <w:rPr>
            <w:rFonts w:ascii="Arial" w:eastAsia="Arial" w:hAnsi="Arial" w:cs="Arial"/>
            <w:sz w:val="16"/>
            <w:szCs w:val="16"/>
            <w:lang w:val="es-ES_tradnl"/>
          </w:rPr>
          <w:t xml:space="preserve"> </w:t>
        </w:r>
        <w:r w:rsidR="001A4737" w:rsidRPr="001A4737">
          <w:rPr>
            <w:rFonts w:ascii="Arial" w:eastAsia="Arial" w:hAnsi="Arial" w:cs="Arial"/>
            <w:i/>
            <w:iCs/>
            <w:sz w:val="16"/>
            <w:szCs w:val="16"/>
            <w:lang w:val="es-ES_tradnl"/>
          </w:rPr>
          <w:t>(</w:t>
        </w:r>
        <w:proofErr w:type="spellStart"/>
        <w:r w:rsidR="001A4737" w:rsidRPr="001A4737">
          <w:rPr>
            <w:rFonts w:ascii="Arial" w:eastAsia="Arial" w:hAnsi="Arial" w:cs="Arial"/>
            <w:i/>
            <w:iCs/>
            <w:sz w:val="16"/>
            <w:szCs w:val="16"/>
            <w:lang w:val="es-ES_tradnl"/>
          </w:rPr>
          <w:t>dd</w:t>
        </w:r>
        <w:proofErr w:type="spellEnd"/>
        <w:r w:rsidR="001A4737" w:rsidRPr="001A4737">
          <w:rPr>
            <w:rFonts w:ascii="Arial" w:eastAsia="Arial" w:hAnsi="Arial" w:cs="Arial"/>
            <w:i/>
            <w:iCs/>
            <w:sz w:val="16"/>
            <w:szCs w:val="16"/>
            <w:lang w:val="es-ES_tradnl"/>
          </w:rPr>
          <w:t>/mm/</w:t>
        </w:r>
        <w:proofErr w:type="spellStart"/>
        <w:r w:rsidR="001A4737" w:rsidRPr="001A4737">
          <w:rPr>
            <w:rFonts w:ascii="Arial" w:eastAsia="Arial" w:hAnsi="Arial" w:cs="Arial"/>
            <w:i/>
            <w:iCs/>
            <w:sz w:val="16"/>
            <w:szCs w:val="16"/>
            <w:lang w:val="es-ES_tradnl"/>
          </w:rPr>
          <w:t>yyyy</w:t>
        </w:r>
        <w:proofErr w:type="spellEnd"/>
        <w:r w:rsidR="001A4737" w:rsidRPr="001A4737">
          <w:rPr>
            <w:rFonts w:ascii="Arial" w:eastAsia="Arial" w:hAnsi="Arial" w:cs="Arial"/>
            <w:i/>
            <w:iCs/>
            <w:sz w:val="16"/>
            <w:szCs w:val="16"/>
            <w:lang w:val="es-ES_tradnl"/>
          </w:rPr>
          <w:t>)</w:t>
        </w:r>
      </w:ins>
    </w:p>
    <w:p w14:paraId="1AFB3747" w14:textId="32846AFF" w:rsidR="001A4737" w:rsidRDefault="001A4737" w:rsidP="003A59F0">
      <w:pPr>
        <w:spacing w:line="276" w:lineRule="auto"/>
        <w:ind w:left="180"/>
        <w:rPr>
          <w:ins w:id="890" w:author="Chinnarassen, Kimberley" w:date="2020-12-15T15:17:00Z"/>
          <w:rFonts w:ascii="Arial" w:eastAsia="Arial" w:hAnsi="Arial" w:cs="Arial"/>
          <w:sz w:val="20"/>
          <w:szCs w:val="20"/>
          <w:lang w:val="es-ES_tradnl"/>
        </w:rPr>
      </w:pPr>
    </w:p>
    <w:p w14:paraId="1D098810" w14:textId="77777777" w:rsidR="001A4737" w:rsidRDefault="001A4737" w:rsidP="003A59F0">
      <w:pPr>
        <w:spacing w:line="276" w:lineRule="auto"/>
        <w:ind w:left="180"/>
        <w:rPr>
          <w:ins w:id="891" w:author="Chinnarassen, Kimberley" w:date="2020-12-15T15:17:00Z"/>
          <w:rFonts w:ascii="Arial" w:eastAsia="Arial" w:hAnsi="Arial" w:cs="Arial"/>
          <w:sz w:val="20"/>
          <w:szCs w:val="20"/>
          <w:lang w:val="es-ES_tradnl"/>
        </w:rPr>
      </w:pPr>
    </w:p>
    <w:p w14:paraId="6B200FAD" w14:textId="182E7720" w:rsidR="004C7C3F" w:rsidRPr="00B86CE2" w:rsidRDefault="001325DD" w:rsidP="00B86CE2">
      <w:pPr>
        <w:spacing w:line="276" w:lineRule="auto"/>
        <w:ind w:left="180"/>
        <w:rPr>
          <w:rFonts w:ascii="Arial" w:hAnsi="Arial"/>
          <w:sz w:val="20"/>
          <w:lang w:val="es-AR"/>
        </w:rPr>
      </w:pPr>
      <w:r w:rsidRPr="00B86CE2">
        <w:rPr>
          <w:rFonts w:ascii="Arial" w:hAnsi="Arial"/>
          <w:sz w:val="20"/>
          <w:lang w:val="es-ES_tradnl"/>
        </w:rPr>
        <w:t xml:space="preserve">(Si el </w:t>
      </w:r>
      <w:del w:id="892" w:author="Chinnarassen, Kimberley" w:date="2020-12-15T15:17:00Z">
        <w:r w:rsidR="001A6EC3" w:rsidRPr="00AB50E5">
          <w:rPr>
            <w:lang w:val="es-AR"/>
          </w:rPr>
          <w:delText>deportista</w:delText>
        </w:r>
      </w:del>
      <w:ins w:id="893" w:author="Chinnarassen, Kimberley" w:date="2020-12-15T15:17:00Z">
        <w:r w:rsidR="007573B2">
          <w:rPr>
            <w:rFonts w:ascii="Arial" w:eastAsia="Arial" w:hAnsi="Arial" w:cs="Arial"/>
            <w:sz w:val="20"/>
            <w:szCs w:val="20"/>
            <w:lang w:val="es-ES_tradnl"/>
          </w:rPr>
          <w:t>Deportista</w:t>
        </w:r>
      </w:ins>
      <w:r w:rsidR="007573B2" w:rsidRPr="00B86CE2">
        <w:rPr>
          <w:rFonts w:ascii="Arial" w:hAnsi="Arial"/>
          <w:sz w:val="20"/>
          <w:lang w:val="es-ES_tradnl"/>
        </w:rPr>
        <w:t xml:space="preserve"> </w:t>
      </w:r>
      <w:r w:rsidRPr="00B86CE2">
        <w:rPr>
          <w:rFonts w:ascii="Arial" w:hAnsi="Arial"/>
          <w:sz w:val="20"/>
          <w:lang w:val="es-ES_tradnl"/>
        </w:rPr>
        <w:t xml:space="preserve">es menor </w:t>
      </w:r>
      <w:ins w:id="894" w:author="Chinnarassen, Kimberley" w:date="2020-12-15T15:17:00Z">
        <w:r>
          <w:rPr>
            <w:rFonts w:ascii="Arial" w:eastAsia="Arial" w:hAnsi="Arial" w:cs="Arial"/>
            <w:sz w:val="20"/>
            <w:szCs w:val="20"/>
            <w:lang w:val="es-ES_tradnl"/>
          </w:rPr>
          <w:t xml:space="preserve">de edad </w:t>
        </w:r>
      </w:ins>
      <w:r w:rsidRPr="00B86CE2">
        <w:rPr>
          <w:rFonts w:ascii="Arial" w:hAnsi="Arial"/>
          <w:sz w:val="20"/>
          <w:lang w:val="es-ES_tradnl"/>
        </w:rPr>
        <w:t xml:space="preserve">o tiene una discapacidad que le </w:t>
      </w:r>
      <w:del w:id="895" w:author="Chinnarassen, Kimberley" w:date="2020-12-15T15:17:00Z">
        <w:r w:rsidR="001A6EC3" w:rsidRPr="00AB50E5">
          <w:rPr>
            <w:lang w:val="es-AR"/>
          </w:rPr>
          <w:delText>impida</w:delText>
        </w:r>
      </w:del>
      <w:ins w:id="896" w:author="Chinnarassen, Kimberley" w:date="2020-12-15T15:17:00Z">
        <w:r>
          <w:rPr>
            <w:rFonts w:ascii="Arial" w:eastAsia="Arial" w:hAnsi="Arial" w:cs="Arial"/>
            <w:sz w:val="20"/>
            <w:szCs w:val="20"/>
            <w:lang w:val="es-ES_tradnl"/>
          </w:rPr>
          <w:t>impide</w:t>
        </w:r>
      </w:ins>
      <w:r w:rsidRPr="00B86CE2">
        <w:rPr>
          <w:rFonts w:ascii="Arial" w:hAnsi="Arial"/>
          <w:sz w:val="20"/>
          <w:lang w:val="es-ES_tradnl"/>
        </w:rPr>
        <w:t xml:space="preserve"> firmar este formulario, un </w:t>
      </w:r>
      <w:r w:rsidR="0068386A" w:rsidRPr="00B86CE2">
        <w:rPr>
          <w:rFonts w:ascii="Arial" w:hAnsi="Arial"/>
          <w:sz w:val="20"/>
          <w:lang w:val="es-ES_tradnl"/>
        </w:rPr>
        <w:t xml:space="preserve">padre </w:t>
      </w:r>
      <w:r w:rsidRPr="00B86CE2">
        <w:rPr>
          <w:rFonts w:ascii="Arial" w:hAnsi="Arial"/>
          <w:sz w:val="20"/>
          <w:lang w:val="es-ES_tradnl"/>
        </w:rPr>
        <w:t xml:space="preserve">o </w:t>
      </w:r>
      <w:r w:rsidR="0068386A" w:rsidRPr="00B86CE2">
        <w:rPr>
          <w:rFonts w:ascii="Arial" w:hAnsi="Arial"/>
          <w:sz w:val="20"/>
          <w:lang w:val="es-ES_tradnl"/>
        </w:rPr>
        <w:t xml:space="preserve">responsable </w:t>
      </w:r>
      <w:r w:rsidRPr="00B86CE2">
        <w:rPr>
          <w:rFonts w:ascii="Arial" w:hAnsi="Arial"/>
          <w:sz w:val="20"/>
          <w:lang w:val="es-ES_tradnl"/>
        </w:rPr>
        <w:t xml:space="preserve">deberá firmar en nombre del </w:t>
      </w:r>
      <w:r w:rsidR="0068386A" w:rsidRPr="00B86CE2">
        <w:rPr>
          <w:rFonts w:ascii="Arial" w:hAnsi="Arial"/>
          <w:sz w:val="20"/>
          <w:lang w:val="es-ES_tradnl"/>
        </w:rPr>
        <w:t>D</w:t>
      </w:r>
      <w:r w:rsidRPr="00B86CE2">
        <w:rPr>
          <w:rFonts w:ascii="Arial" w:hAnsi="Arial"/>
          <w:sz w:val="20"/>
          <w:lang w:val="es-ES_tradnl"/>
        </w:rPr>
        <w:t>eportista)</w:t>
      </w:r>
    </w:p>
    <w:bookmarkEnd w:id="886"/>
    <w:p w14:paraId="27B08DF9" w14:textId="499CD659" w:rsidR="001A4737" w:rsidRPr="00B86CE2" w:rsidRDefault="001A4737" w:rsidP="00B86CE2">
      <w:pPr>
        <w:spacing w:line="276" w:lineRule="auto"/>
        <w:ind w:left="180"/>
        <w:rPr>
          <w:rFonts w:ascii="Arial" w:hAnsi="Arial"/>
          <w:sz w:val="16"/>
        </w:rPr>
      </w:pPr>
      <w:r w:rsidRPr="00B86CE2">
        <w:rPr>
          <w:rFonts w:ascii="Arial" w:hAnsi="Arial"/>
          <w:sz w:val="16"/>
        </w:rPr>
        <w:t xml:space="preserve">(If the Athlete is a Minor or has an impairment preventing </w:t>
      </w:r>
      <w:del w:id="897" w:author="Chinnarassen, Kimberley" w:date="2020-12-15T15:17:00Z">
        <w:r w:rsidR="001A6EC3">
          <w:rPr>
            <w:sz w:val="18"/>
          </w:rPr>
          <w:delText>him/her</w:delText>
        </w:r>
      </w:del>
      <w:ins w:id="898" w:author="Chinnarassen, Kimberley" w:date="2020-12-15T15:17:00Z">
        <w:r w:rsidRPr="001A4737">
          <w:rPr>
            <w:rFonts w:ascii="Arial" w:hAnsi="Arial" w:cs="Arial"/>
            <w:sz w:val="16"/>
            <w:szCs w:val="16"/>
          </w:rPr>
          <w:t>them</w:t>
        </w:r>
      </w:ins>
      <w:r w:rsidRPr="00B86CE2">
        <w:rPr>
          <w:rFonts w:ascii="Arial" w:hAnsi="Arial"/>
          <w:sz w:val="16"/>
        </w:rPr>
        <w:t xml:space="preserve"> from signing this form, a parent or guardian shall sign on behalf of the Athlet</w:t>
      </w:r>
      <w:r w:rsidRPr="00B86CE2">
        <w:rPr>
          <w:rFonts w:ascii="Arial" w:hAnsi="Arial"/>
          <w:i/>
          <w:sz w:val="16"/>
        </w:rPr>
        <w:t>e</w:t>
      </w:r>
      <w:r w:rsidRPr="00B86CE2">
        <w:rPr>
          <w:rFonts w:ascii="Arial" w:hAnsi="Arial"/>
          <w:sz w:val="16"/>
        </w:rPr>
        <w:t>)</w:t>
      </w:r>
    </w:p>
    <w:p w14:paraId="4806405B" w14:textId="77741353" w:rsidR="004C7C3F" w:rsidRPr="00B86CE2" w:rsidRDefault="004C7C3F" w:rsidP="00B86CE2">
      <w:pPr>
        <w:rPr>
          <w:rFonts w:ascii="Arial" w:hAnsi="Arial"/>
          <w:b/>
          <w:sz w:val="22"/>
        </w:rPr>
      </w:pPr>
    </w:p>
    <w:p w14:paraId="32DFBB1A" w14:textId="72A707FA" w:rsidR="004C7C3F" w:rsidRPr="00B86CE2" w:rsidRDefault="004C7C3F" w:rsidP="00B86CE2">
      <w:pPr>
        <w:rPr>
          <w:rFonts w:ascii="Arial" w:hAnsi="Arial"/>
          <w:b/>
          <w:sz w:val="22"/>
        </w:rPr>
      </w:pPr>
    </w:p>
    <w:p w14:paraId="4C199854" w14:textId="665840A6" w:rsidR="004C7C3F" w:rsidRPr="00B86CE2" w:rsidRDefault="004C7C3F" w:rsidP="00B86CE2">
      <w:pPr>
        <w:rPr>
          <w:rFonts w:ascii="Arial" w:hAnsi="Arial"/>
          <w:b/>
          <w:sz w:val="22"/>
        </w:rPr>
      </w:pPr>
    </w:p>
    <w:p w14:paraId="0CF5BE16" w14:textId="20D7F85D" w:rsidR="004C7C3F" w:rsidRPr="00F30712" w:rsidRDefault="001A6EC3" w:rsidP="00396D11">
      <w:pPr>
        <w:rPr>
          <w:ins w:id="899" w:author="Chinnarassen, Kimberley" w:date="2020-12-15T15:17:00Z"/>
          <w:rFonts w:ascii="Arial" w:hAnsi="Arial" w:cs="Arial"/>
          <w:b/>
          <w:bCs/>
          <w:sz w:val="22"/>
          <w:szCs w:val="22"/>
        </w:rPr>
      </w:pPr>
      <w:del w:id="900" w:author="Chinnarassen, Kimberley" w:date="2020-12-15T15:17:00Z">
        <w:r w:rsidRPr="00AB50E5">
          <w:rPr>
            <w:lang w:val="es-AR"/>
          </w:rPr>
          <w:delText>Por</w:delText>
        </w:r>
      </w:del>
    </w:p>
    <w:p w14:paraId="4A8A173A" w14:textId="77777777" w:rsidR="00F5106B" w:rsidRPr="00F30712" w:rsidRDefault="00F5106B" w:rsidP="00396D11">
      <w:pPr>
        <w:rPr>
          <w:ins w:id="901" w:author="Chinnarassen, Kimberley" w:date="2020-12-15T15:17:00Z"/>
          <w:rFonts w:ascii="Arial" w:hAnsi="Arial" w:cs="Arial"/>
          <w:b/>
          <w:bCs/>
          <w:sz w:val="22"/>
          <w:szCs w:val="22"/>
        </w:rPr>
        <w:sectPr w:rsidR="00F5106B" w:rsidRPr="00F30712" w:rsidSect="00AB52D5">
          <w:footerReference w:type="default" r:id="rId19"/>
          <w:pgSz w:w="12241" w:h="15842" w:code="1"/>
          <w:pgMar w:top="1440" w:right="1080" w:bottom="1008" w:left="1080" w:header="720" w:footer="360" w:gutter="0"/>
          <w:cols w:space="720"/>
          <w:noEndnote/>
          <w:docGrid w:linePitch="360"/>
        </w:sectPr>
      </w:pPr>
    </w:p>
    <w:p w14:paraId="2EA9DF9E" w14:textId="77777777" w:rsidR="00F00B7F" w:rsidRPr="00F30712" w:rsidRDefault="001325DD" w:rsidP="00396D11">
      <w:pPr>
        <w:rPr>
          <w:ins w:id="902" w:author="Chinnarassen, Kimberley" w:date="2020-12-15T15:17:00Z"/>
          <w:rFonts w:ascii="Arial" w:hAnsi="Arial" w:cs="Arial"/>
          <w:b/>
          <w:bCs/>
          <w:sz w:val="22"/>
          <w:szCs w:val="22"/>
        </w:rPr>
      </w:pPr>
      <w:ins w:id="903" w:author="Chinnarassen, Kimberley" w:date="2020-12-15T15:17:00Z">
        <w:r>
          <w:rPr>
            <w:rFonts w:ascii="Arial" w:hAnsi="Arial" w:cs="Arial"/>
            <w:b/>
            <w:bCs/>
            <w:noProof/>
            <w:sz w:val="22"/>
            <w:szCs w:val="22"/>
          </w:rPr>
          <mc:AlternateContent>
            <mc:Choice Requires="wps">
              <w:drawing>
                <wp:anchor distT="0" distB="0" distL="114300" distR="114300" simplePos="0" relativeHeight="251752448" behindDoc="1" locked="0" layoutInCell="1" allowOverlap="1" wp14:anchorId="26D09411" wp14:editId="6B886F7D">
                  <wp:simplePos x="0" y="0"/>
                  <wp:positionH relativeFrom="margin">
                    <wp:posOffset>-55179</wp:posOffset>
                  </wp:positionH>
                  <wp:positionV relativeFrom="paragraph">
                    <wp:posOffset>63062</wp:posOffset>
                  </wp:positionV>
                  <wp:extent cx="6608068" cy="3647090"/>
                  <wp:effectExtent l="0" t="0" r="21590" b="10795"/>
                  <wp:wrapNone/>
                  <wp:docPr id="3" name="Rectangle 3"/>
                  <wp:cNvGraphicFramePr/>
                  <a:graphic xmlns:a="http://schemas.openxmlformats.org/drawingml/2006/main">
                    <a:graphicData uri="http://schemas.microsoft.com/office/word/2010/wordprocessingShape">
                      <wps:wsp>
                        <wps:cNvSpPr/>
                        <wps:spPr>
                          <a:xfrm>
                            <a:off x="0" y="0"/>
                            <a:ext cx="6608068" cy="3647090"/>
                          </a:xfrm>
                          <a:prstGeom prst="rect">
                            <a:avLst/>
                          </a:prstGeom>
                          <a:gradFill rotWithShape="0">
                            <a:gsLst>
                              <a:gs pos="21000">
                                <a:schemeClr val="bg1"/>
                              </a:gs>
                              <a:gs pos="51000">
                                <a:schemeClr val="bg1">
                                  <a:lumMod val="95000"/>
                                </a:schemeClr>
                              </a:gs>
                              <a:gs pos="87000">
                                <a:schemeClr val="bg1">
                                  <a:lumMod val="85000"/>
                                </a:schemeClr>
                              </a:gs>
                            </a:gsLst>
                            <a:lin ang="5400000" scaled="1"/>
                          </a:grad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F6C77A1" id="Rectangle 3" o:spid="_x0000_s1026" style="position:absolute;margin-left:-4.35pt;margin-top:4.95pt;width:520.3pt;height:287.15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" fillcolor="white [3212]" strokecolor="#c00000" strokeweight="1.5pt">
                  <v:fill color2="#d8d8d8 [2732]" colors="0 white;13763f white;33423f #f2f2f2" focus="100%" type="gradient"/>
                  <w10:wrap anchorx="margin"/>
                </v:rect>
              </w:pict>
            </mc:Fallback>
          </mc:AlternateContent>
        </w:r>
      </w:ins>
    </w:p>
    <w:p w14:paraId="059C66F9" w14:textId="77777777" w:rsidR="00652354" w:rsidRPr="00094C29" w:rsidRDefault="001325DD" w:rsidP="00094C29">
      <w:pPr>
        <w:ind w:firstLine="90"/>
        <w:jc w:val="center"/>
        <w:rPr>
          <w:ins w:id="904" w:author="Chinnarassen, Kimberley" w:date="2020-12-15T15:17:00Z"/>
          <w:rFonts w:ascii="Arial" w:eastAsia="Arial" w:hAnsi="Arial" w:cs="Arial"/>
          <w:b/>
          <w:bCs/>
          <w:color w:val="000000" w:themeColor="text1"/>
          <w:sz w:val="22"/>
          <w:szCs w:val="22"/>
          <w:lang w:val="es-ES_tradnl"/>
        </w:rPr>
      </w:pPr>
      <w:bookmarkStart w:id="905" w:name="_Hlk58595707"/>
      <w:ins w:id="906" w:author="Chinnarassen, Kimberley" w:date="2020-12-15T15:17:00Z">
        <w:r w:rsidRPr="00094C29">
          <w:rPr>
            <w:rFonts w:ascii="Arial" w:eastAsia="Arial" w:hAnsi="Arial" w:cs="Arial"/>
            <w:b/>
            <w:bCs/>
            <w:color w:val="000000" w:themeColor="text1"/>
            <w:sz w:val="22"/>
            <w:szCs w:val="22"/>
            <w:lang w:val="es-ES_tradnl"/>
          </w:rPr>
          <w:t xml:space="preserve">Instrucciones de la OAD para el Aviso de </w:t>
        </w:r>
        <w:r w:rsidR="00211357" w:rsidRPr="00094C29">
          <w:rPr>
            <w:rFonts w:ascii="Arial" w:eastAsia="Arial" w:hAnsi="Arial" w:cs="Arial"/>
            <w:b/>
            <w:bCs/>
            <w:color w:val="000000" w:themeColor="text1"/>
            <w:sz w:val="22"/>
            <w:szCs w:val="22"/>
            <w:lang w:val="es-ES_tradnl"/>
          </w:rPr>
          <w:t>privacidad</w:t>
        </w:r>
      </w:ins>
    </w:p>
    <w:p w14:paraId="45F4782E" w14:textId="2E714A8D" w:rsidR="00A22309" w:rsidRDefault="00211357" w:rsidP="00094C29">
      <w:pPr>
        <w:ind w:firstLine="90"/>
        <w:jc w:val="center"/>
        <w:rPr>
          <w:ins w:id="907" w:author="Chinnarassen, Kimberley" w:date="2020-12-15T15:17:00Z"/>
          <w:rFonts w:ascii="Arial" w:eastAsia="Arial" w:hAnsi="Arial" w:cs="Arial"/>
          <w:color w:val="FF0000"/>
          <w:sz w:val="22"/>
          <w:szCs w:val="22"/>
          <w:lang w:val="es-ES_tradnl"/>
        </w:rPr>
      </w:pPr>
      <w:ins w:id="908" w:author="Chinnarassen, Kimberley" w:date="2020-12-15T15:17:00Z">
        <w:r>
          <w:rPr>
            <w:rFonts w:ascii="Arial" w:eastAsia="Arial" w:hAnsi="Arial" w:cs="Arial"/>
            <w:color w:val="FF0000"/>
            <w:sz w:val="22"/>
            <w:szCs w:val="22"/>
            <w:lang w:val="es-ES_tradnl"/>
          </w:rPr>
          <w:t>(</w:t>
        </w:r>
        <w:r w:rsidRPr="00FB756E">
          <w:rPr>
            <w:rFonts w:ascii="Arial" w:eastAsia="Arial" w:hAnsi="Arial" w:cs="Arial"/>
            <w:b/>
            <w:bCs/>
            <w:color w:val="FF0000"/>
            <w:sz w:val="20"/>
            <w:szCs w:val="20"/>
            <w:u w:val="single"/>
            <w:lang w:val="es-ES_tradnl"/>
          </w:rPr>
          <w:t>por</w:t>
        </w:r>
      </w:ins>
      <w:r w:rsidR="001325DD" w:rsidRPr="00B86CE2">
        <w:rPr>
          <w:rFonts w:ascii="Arial" w:hAnsi="Arial"/>
          <w:b/>
          <w:color w:val="FF0000"/>
          <w:sz w:val="20"/>
          <w:u w:val="single"/>
          <w:lang w:val="es-ES_tradnl"/>
        </w:rPr>
        <w:t xml:space="preserve"> favor</w:t>
      </w:r>
      <w:del w:id="909" w:author="Chinnarassen, Kimberley" w:date="2020-12-15T15:17:00Z">
        <w:r w:rsidR="001A6EC3" w:rsidRPr="00AB50E5">
          <w:rPr>
            <w:lang w:val="es-AR"/>
          </w:rPr>
          <w:delText xml:space="preserve"> envíe la </w:delText>
        </w:r>
      </w:del>
      <w:ins w:id="910" w:author="Chinnarassen, Kimberley" w:date="2020-12-15T15:17:00Z">
        <w:r w:rsidR="001325DD">
          <w:rPr>
            <w:rFonts w:ascii="Arial" w:eastAsia="Arial" w:hAnsi="Arial" w:cs="Arial"/>
            <w:b/>
            <w:bCs/>
            <w:color w:val="FF0000"/>
            <w:sz w:val="20"/>
            <w:szCs w:val="20"/>
            <w:u w:val="single"/>
            <w:lang w:val="es-ES_tradnl"/>
          </w:rPr>
          <w:t xml:space="preserve">, elimine esta casilla de su </w:t>
        </w:r>
      </w:ins>
      <w:r w:rsidR="001325DD" w:rsidRPr="00B86CE2">
        <w:rPr>
          <w:rFonts w:ascii="Arial" w:hAnsi="Arial"/>
          <w:b/>
          <w:color w:val="FF0000"/>
          <w:sz w:val="20"/>
          <w:u w:val="single"/>
          <w:lang w:val="es-ES_tradnl"/>
        </w:rPr>
        <w:t xml:space="preserve">solicitud </w:t>
      </w:r>
      <w:del w:id="911" w:author="Chinnarassen, Kimberley" w:date="2020-12-15T15:17:00Z">
        <w:r w:rsidR="001A6EC3" w:rsidRPr="00AB50E5">
          <w:rPr>
            <w:lang w:val="es-AR"/>
          </w:rPr>
          <w:delText>completa</w:delText>
        </w:r>
      </w:del>
      <w:ins w:id="912" w:author="Chinnarassen, Kimberley" w:date="2020-12-15T15:17:00Z">
        <w:r w:rsidR="001325DD">
          <w:rPr>
            <w:rFonts w:ascii="Arial" w:eastAsia="Arial" w:hAnsi="Arial" w:cs="Arial"/>
            <w:b/>
            <w:bCs/>
            <w:color w:val="FF0000"/>
            <w:sz w:val="20"/>
            <w:szCs w:val="20"/>
            <w:u w:val="single"/>
            <w:lang w:val="es-ES_tradnl"/>
          </w:rPr>
          <w:t xml:space="preserve">una vez </w:t>
        </w:r>
        <w:r>
          <w:rPr>
            <w:rFonts w:ascii="Arial" w:eastAsia="Arial" w:hAnsi="Arial" w:cs="Arial"/>
            <w:b/>
            <w:bCs/>
            <w:color w:val="FF0000"/>
            <w:sz w:val="20"/>
            <w:szCs w:val="20"/>
            <w:u w:val="single"/>
            <w:lang w:val="es-ES_tradnl"/>
          </w:rPr>
          <w:t>completada</w:t>
        </w:r>
        <w:r w:rsidR="001325DD">
          <w:rPr>
            <w:rFonts w:ascii="Arial" w:eastAsia="Arial" w:hAnsi="Arial" w:cs="Arial"/>
            <w:color w:val="FF0000"/>
            <w:sz w:val="22"/>
            <w:szCs w:val="22"/>
            <w:lang w:val="es-ES_tradnl"/>
          </w:rPr>
          <w:t>)</w:t>
        </w:r>
      </w:ins>
    </w:p>
    <w:p w14:paraId="0A25E166" w14:textId="58CB6BD1" w:rsidR="00F55664" w:rsidRPr="00F55664" w:rsidRDefault="00F55664" w:rsidP="00F55664">
      <w:pPr>
        <w:jc w:val="center"/>
        <w:rPr>
          <w:ins w:id="913" w:author="Chinnarassen, Kimberley" w:date="2020-12-15T15:17:00Z"/>
          <w:rFonts w:ascii="Arial" w:hAnsi="Arial" w:cs="Arial"/>
          <w:b/>
          <w:bCs/>
          <w:sz w:val="16"/>
          <w:szCs w:val="16"/>
        </w:rPr>
      </w:pPr>
      <w:ins w:id="914" w:author="Chinnarassen, Kimberley" w:date="2020-12-15T15:17:00Z">
        <w:r w:rsidRPr="00F55664">
          <w:rPr>
            <w:rFonts w:ascii="Arial" w:hAnsi="Arial" w:cs="Arial"/>
            <w:b/>
            <w:sz w:val="16"/>
            <w:szCs w:val="16"/>
          </w:rPr>
          <w:t>Instructions to ADOs for Privacy Notice</w:t>
        </w:r>
      </w:ins>
    </w:p>
    <w:p w14:paraId="6A44C9DD" w14:textId="669AE645" w:rsidR="00F55664" w:rsidRPr="00F55664" w:rsidRDefault="00F55664" w:rsidP="00F55664">
      <w:pPr>
        <w:jc w:val="center"/>
        <w:rPr>
          <w:ins w:id="915" w:author="Chinnarassen, Kimberley" w:date="2020-12-15T15:17:00Z"/>
          <w:rFonts w:ascii="Arial" w:hAnsi="Arial" w:cs="Arial"/>
          <w:b/>
          <w:bCs/>
          <w:color w:val="FF0000"/>
          <w:sz w:val="16"/>
          <w:szCs w:val="16"/>
        </w:rPr>
      </w:pPr>
      <w:ins w:id="916" w:author="Chinnarassen, Kimberley" w:date="2020-12-15T15:17:00Z">
        <w:r w:rsidRPr="00F55664">
          <w:rPr>
            <w:rFonts w:ascii="Arial" w:hAnsi="Arial" w:cs="Arial"/>
            <w:b/>
            <w:color w:val="FF0000"/>
            <w:sz w:val="16"/>
            <w:szCs w:val="16"/>
          </w:rPr>
          <w:t>(</w:t>
        </w:r>
        <w:r w:rsidRPr="00F55664">
          <w:rPr>
            <w:rFonts w:ascii="Arial" w:hAnsi="Arial" w:cs="Arial"/>
            <w:b/>
            <w:bCs/>
            <w:color w:val="FF0000"/>
            <w:sz w:val="16"/>
            <w:szCs w:val="16"/>
            <w:u w:val="single"/>
          </w:rPr>
          <w:t>Please remove this box from your application once completed</w:t>
        </w:r>
        <w:r w:rsidRPr="00F55664">
          <w:rPr>
            <w:rFonts w:ascii="Arial" w:hAnsi="Arial" w:cs="Arial"/>
            <w:b/>
            <w:color w:val="FF0000"/>
            <w:sz w:val="16"/>
            <w:szCs w:val="16"/>
          </w:rPr>
          <w:t>)</w:t>
        </w:r>
      </w:ins>
    </w:p>
    <w:p w14:paraId="4EB35700" w14:textId="2CB66A70" w:rsidR="00A22309" w:rsidRPr="00F30712" w:rsidRDefault="00A22309" w:rsidP="00A22309">
      <w:pPr>
        <w:rPr>
          <w:ins w:id="917" w:author="Chinnarassen, Kimberley" w:date="2020-12-15T15:17:00Z"/>
          <w:rFonts w:ascii="Arial" w:hAnsi="Arial" w:cs="Arial"/>
          <w:b/>
          <w:bCs/>
          <w:color w:val="FF0000"/>
          <w:sz w:val="20"/>
          <w:szCs w:val="20"/>
        </w:rPr>
      </w:pPr>
    </w:p>
    <w:p w14:paraId="511D701E" w14:textId="4B45DE09" w:rsidR="00E45CE0" w:rsidRPr="00094C29" w:rsidRDefault="001325DD" w:rsidP="00094C29">
      <w:pPr>
        <w:spacing w:after="120"/>
        <w:ind w:right="1" w:firstLine="90"/>
        <w:rPr>
          <w:ins w:id="918" w:author="Chinnarassen, Kimberley" w:date="2020-12-15T15:17:00Z"/>
          <w:rFonts w:ascii="Arial" w:eastAsia="MS Mincho" w:hAnsi="Arial" w:cs="Arial"/>
          <w:b/>
          <w:bCs/>
          <w:color w:val="000000" w:themeColor="text1"/>
          <w:sz w:val="20"/>
          <w:szCs w:val="20"/>
          <w:lang w:val="es-AR"/>
        </w:rPr>
      </w:pPr>
      <w:ins w:id="919" w:author="Chinnarassen, Kimberley" w:date="2020-12-15T15:17:00Z">
        <w:r w:rsidRPr="00094C29">
          <w:rPr>
            <w:rFonts w:ascii="Arial" w:eastAsia="Arial" w:hAnsi="Arial" w:cs="Arial"/>
            <w:b/>
            <w:bCs/>
            <w:color w:val="000000" w:themeColor="text1"/>
            <w:sz w:val="20"/>
            <w:szCs w:val="20"/>
            <w:lang w:val="es-ES_tradnl"/>
          </w:rPr>
          <w:t xml:space="preserve">[Con respecto al Aviso de privacidad de las AUT, se </w:t>
        </w:r>
        <w:r w:rsidR="00507DC3" w:rsidRPr="00094C29">
          <w:rPr>
            <w:rFonts w:ascii="Arial" w:eastAsia="Arial" w:hAnsi="Arial" w:cs="Arial"/>
            <w:b/>
            <w:bCs/>
            <w:color w:val="000000" w:themeColor="text1"/>
            <w:sz w:val="20"/>
            <w:szCs w:val="20"/>
            <w:lang w:val="es-ES_tradnl"/>
          </w:rPr>
          <w:t>exhorta</w:t>
        </w:r>
      </w:ins>
      <w:r w:rsidRPr="00B86CE2">
        <w:rPr>
          <w:rFonts w:ascii="Arial" w:hAnsi="Arial"/>
          <w:b/>
          <w:color w:val="000000" w:themeColor="text1"/>
          <w:sz w:val="20"/>
          <w:lang w:val="es-ES_tradnl"/>
        </w:rPr>
        <w:t xml:space="preserve"> a </w:t>
      </w:r>
      <w:del w:id="920" w:author="Chinnarassen, Kimberley" w:date="2020-12-15T15:17:00Z">
        <w:r w:rsidR="001A6EC3" w:rsidRPr="00AB50E5">
          <w:rPr>
            <w:lang w:val="es-AR"/>
          </w:rPr>
          <w:delText>Comité Nacional Antidopaje, Panel de Autorización</w:delText>
        </w:r>
      </w:del>
      <w:ins w:id="921" w:author="Chinnarassen, Kimberley" w:date="2020-12-15T15:17:00Z">
        <w:r w:rsidRPr="00094C29">
          <w:rPr>
            <w:rFonts w:ascii="Arial" w:eastAsia="Arial" w:hAnsi="Arial" w:cs="Arial"/>
            <w:b/>
            <w:bCs/>
            <w:color w:val="000000" w:themeColor="text1"/>
            <w:sz w:val="20"/>
            <w:szCs w:val="20"/>
            <w:lang w:val="es-ES_tradnl"/>
          </w:rPr>
          <w:t xml:space="preserve">las OAD a: </w:t>
        </w:r>
      </w:ins>
    </w:p>
    <w:p w14:paraId="716315EC" w14:textId="42EEF725" w:rsidR="00E45CE0" w:rsidRPr="00094C29" w:rsidRDefault="001325DD" w:rsidP="00094C29">
      <w:pPr>
        <w:numPr>
          <w:ilvl w:val="0"/>
          <w:numId w:val="10"/>
        </w:numPr>
        <w:ind w:right="1"/>
        <w:rPr>
          <w:ins w:id="922" w:author="Chinnarassen, Kimberley" w:date="2020-12-15T15:17:00Z"/>
          <w:rFonts w:ascii="Arial" w:hAnsi="Arial" w:cs="Arial"/>
          <w:b/>
          <w:bCs/>
          <w:color w:val="000000" w:themeColor="text1"/>
          <w:sz w:val="20"/>
          <w:szCs w:val="20"/>
          <w:lang w:val="es-AR"/>
        </w:rPr>
      </w:pPr>
      <w:ins w:id="923" w:author="Chinnarassen, Kimberley" w:date="2020-12-15T15:17:00Z">
        <w:r w:rsidRPr="00094C29">
          <w:rPr>
            <w:rFonts w:ascii="Arial" w:eastAsia="Arial" w:hAnsi="Arial" w:cs="Arial"/>
            <w:b/>
            <w:bCs/>
            <w:color w:val="000000" w:themeColor="text1"/>
            <w:sz w:val="20"/>
            <w:szCs w:val="20"/>
            <w:lang w:val="es-ES_tradnl"/>
          </w:rPr>
          <w:t>Ajust</w:t>
        </w:r>
        <w:r w:rsidR="00507DC3" w:rsidRPr="00094C29">
          <w:rPr>
            <w:rFonts w:ascii="Arial" w:eastAsia="Arial" w:hAnsi="Arial" w:cs="Arial"/>
            <w:b/>
            <w:bCs/>
            <w:color w:val="000000" w:themeColor="text1"/>
            <w:sz w:val="20"/>
            <w:szCs w:val="20"/>
            <w:lang w:val="es-ES_tradnl"/>
          </w:rPr>
          <w:t>ar</w:t>
        </w:r>
        <w:r w:rsidRPr="00094C29">
          <w:rPr>
            <w:rFonts w:ascii="Arial" w:eastAsia="Arial" w:hAnsi="Arial" w:cs="Arial"/>
            <w:b/>
            <w:bCs/>
            <w:color w:val="000000" w:themeColor="text1"/>
            <w:sz w:val="20"/>
            <w:szCs w:val="20"/>
            <w:lang w:val="es-ES_tradnl"/>
          </w:rPr>
          <w:t xml:space="preserve"> la siguiente línea para agregar un enlace a su aviso de privacidad detallado: </w:t>
        </w:r>
        <w:r w:rsidRPr="00094C29">
          <w:rPr>
            <w:rFonts w:ascii="Arial" w:eastAsia="Arial" w:hAnsi="Arial" w:cs="Arial"/>
            <w:b/>
            <w:bCs/>
            <w:i/>
            <w:iCs/>
            <w:color w:val="000000" w:themeColor="text1"/>
            <w:sz w:val="20"/>
            <w:szCs w:val="20"/>
            <w:lang w:val="es-ES_tradnl"/>
          </w:rPr>
          <w:t>“También puede consultar a la OAD a la que envía su solicitud de AUT para obtener más detalles sobre el procesamiento de su I</w:t>
        </w:r>
        <w:r w:rsidR="0099113E" w:rsidRPr="00094C29">
          <w:rPr>
            <w:rFonts w:ascii="Arial" w:eastAsia="Arial" w:hAnsi="Arial" w:cs="Arial"/>
            <w:b/>
            <w:bCs/>
            <w:i/>
            <w:iCs/>
            <w:color w:val="000000" w:themeColor="text1"/>
            <w:sz w:val="20"/>
            <w:szCs w:val="20"/>
            <w:lang w:val="es-ES_tradnl"/>
          </w:rPr>
          <w:t>P</w:t>
        </w:r>
        <w:r w:rsidR="00F74E82" w:rsidRPr="008A7155">
          <w:rPr>
            <w:rFonts w:ascii="Arial" w:eastAsia="Arial" w:hAnsi="Arial" w:cs="Arial"/>
            <w:b/>
            <w:bCs/>
            <w:color w:val="000000" w:themeColor="text1"/>
            <w:sz w:val="20"/>
            <w:szCs w:val="20"/>
            <w:lang w:val="es-ES_tradnl"/>
          </w:rPr>
          <w:t xml:space="preserve"> </w:t>
        </w:r>
        <w:r w:rsidR="00F74E82" w:rsidRPr="008A7155">
          <w:rPr>
            <w:rFonts w:ascii="Arial" w:eastAsia="Arial" w:hAnsi="Arial" w:cs="Arial"/>
            <w:b/>
            <w:bCs/>
            <w:color w:val="000000" w:themeColor="text1"/>
            <w:vertAlign w:val="superscript"/>
            <w:lang w:val="es-ES_tradnl"/>
          </w:rPr>
          <w:t>1</w:t>
        </w:r>
        <w:r w:rsidRPr="00094C29">
          <w:rPr>
            <w:rFonts w:ascii="Arial" w:eastAsia="Arial" w:hAnsi="Arial" w:cs="Arial"/>
            <w:b/>
            <w:bCs/>
            <w:i/>
            <w:iCs/>
            <w:color w:val="000000" w:themeColor="text1"/>
            <w:sz w:val="20"/>
            <w:szCs w:val="20"/>
            <w:lang w:val="es-ES_tradnl"/>
          </w:rPr>
          <w:t>”</w:t>
        </w:r>
        <w:r w:rsidRPr="00094C29">
          <w:rPr>
            <w:rFonts w:ascii="Arial" w:eastAsia="Arial" w:hAnsi="Arial" w:cs="Arial"/>
            <w:b/>
            <w:bCs/>
            <w:color w:val="000000" w:themeColor="text1"/>
            <w:sz w:val="20"/>
            <w:szCs w:val="20"/>
            <w:lang w:val="es-ES_tradnl"/>
          </w:rPr>
          <w:t xml:space="preserve"> (bajo </w:t>
        </w:r>
        <w:r w:rsidR="00E700D6">
          <w:rPr>
            <w:rFonts w:ascii="Arial" w:eastAsia="Arial" w:hAnsi="Arial" w:cs="Arial"/>
            <w:b/>
            <w:bCs/>
            <w:color w:val="000000" w:themeColor="text1"/>
            <w:sz w:val="20"/>
            <w:szCs w:val="20"/>
            <w:lang w:val="es-ES_tradnl"/>
          </w:rPr>
          <w:t>“</w:t>
        </w:r>
        <w:r w:rsidRPr="00094C29">
          <w:rPr>
            <w:rFonts w:ascii="Arial" w:eastAsia="Arial" w:hAnsi="Arial" w:cs="Arial"/>
            <w:b/>
            <w:bCs/>
            <w:color w:val="000000" w:themeColor="text1"/>
            <w:sz w:val="20"/>
            <w:szCs w:val="20"/>
            <w:lang w:val="es-ES_tradnl"/>
          </w:rPr>
          <w:t>Tipos de destinatarios</w:t>
        </w:r>
        <w:r w:rsidR="00E700D6">
          <w:rPr>
            <w:rFonts w:ascii="Arial" w:eastAsia="Arial" w:hAnsi="Arial" w:cs="Arial"/>
            <w:b/>
            <w:bCs/>
            <w:color w:val="000000" w:themeColor="text1"/>
            <w:sz w:val="20"/>
            <w:szCs w:val="20"/>
            <w:lang w:val="es-ES_tradnl"/>
          </w:rPr>
          <w:t>”</w:t>
        </w:r>
        <w:r w:rsidR="00F74E82">
          <w:rPr>
            <w:rFonts w:ascii="Arial" w:eastAsia="Arial" w:hAnsi="Arial" w:cs="Arial"/>
            <w:b/>
            <w:bCs/>
            <w:color w:val="000000" w:themeColor="text1"/>
            <w:sz w:val="20"/>
            <w:szCs w:val="20"/>
            <w:lang w:val="es-ES_tradnl"/>
          </w:rPr>
          <w:t xml:space="preserve"> </w:t>
        </w:r>
        <w:r w:rsidR="00F74E82" w:rsidRPr="00094C29">
          <w:rPr>
            <w:rFonts w:ascii="Arial" w:eastAsia="Arial" w:hAnsi="Arial" w:cs="Arial"/>
            <w:b/>
            <w:bCs/>
            <w:color w:val="000000" w:themeColor="text1"/>
            <w:sz w:val="20"/>
            <w:szCs w:val="20"/>
            <w:highlight w:val="yellow"/>
            <w:lang w:val="es-ES_tradnl"/>
          </w:rPr>
          <w:t>resalta</w:t>
        </w:r>
        <w:r w:rsidR="00D40950">
          <w:rPr>
            <w:rFonts w:ascii="Arial" w:eastAsia="Arial" w:hAnsi="Arial" w:cs="Arial"/>
            <w:b/>
            <w:bCs/>
            <w:color w:val="000000" w:themeColor="text1"/>
            <w:sz w:val="20"/>
            <w:szCs w:val="20"/>
            <w:highlight w:val="yellow"/>
            <w:lang w:val="es-ES_tradnl"/>
          </w:rPr>
          <w:t>da</w:t>
        </w:r>
        <w:r w:rsidR="00F74E82" w:rsidRPr="00094C29">
          <w:rPr>
            <w:rFonts w:ascii="Arial" w:eastAsia="Arial" w:hAnsi="Arial" w:cs="Arial"/>
            <w:b/>
            <w:bCs/>
            <w:color w:val="000000" w:themeColor="text1"/>
            <w:sz w:val="20"/>
            <w:szCs w:val="20"/>
            <w:highlight w:val="yellow"/>
            <w:lang w:val="es-ES_tradnl"/>
          </w:rPr>
          <w:t xml:space="preserve"> en amarillo</w:t>
        </w:r>
        <w:r w:rsidRPr="00094C29">
          <w:rPr>
            <w:rFonts w:ascii="Arial" w:eastAsia="Arial" w:hAnsi="Arial" w:cs="Arial"/>
            <w:b/>
            <w:bCs/>
            <w:i/>
            <w:iCs/>
            <w:color w:val="000000" w:themeColor="text1"/>
            <w:sz w:val="20"/>
            <w:szCs w:val="20"/>
            <w:lang w:val="es-ES_tradnl"/>
          </w:rPr>
          <w:t>)</w:t>
        </w:r>
        <w:r w:rsidRPr="00094C29">
          <w:rPr>
            <w:rFonts w:ascii="Arial" w:eastAsia="Arial" w:hAnsi="Arial" w:cs="Arial"/>
            <w:b/>
            <w:bCs/>
            <w:color w:val="000000" w:themeColor="text1"/>
            <w:sz w:val="20"/>
            <w:szCs w:val="20"/>
            <w:lang w:val="es-ES_tradnl"/>
          </w:rPr>
          <w:t>;</w:t>
        </w:r>
      </w:ins>
    </w:p>
    <w:p w14:paraId="014CF593" w14:textId="75A82760" w:rsidR="00E45CE0" w:rsidRPr="00094C29" w:rsidRDefault="001325DD" w:rsidP="00094C29">
      <w:pPr>
        <w:numPr>
          <w:ilvl w:val="0"/>
          <w:numId w:val="10"/>
        </w:numPr>
        <w:ind w:right="1"/>
        <w:rPr>
          <w:ins w:id="924" w:author="Chinnarassen, Kimberley" w:date="2020-12-15T15:17:00Z"/>
          <w:rFonts w:ascii="Arial" w:hAnsi="Arial" w:cs="Arial"/>
          <w:b/>
          <w:bCs/>
          <w:color w:val="000000" w:themeColor="text1"/>
          <w:sz w:val="20"/>
          <w:szCs w:val="20"/>
          <w:lang w:val="es-AR"/>
        </w:rPr>
      </w:pPr>
      <w:ins w:id="925" w:author="Chinnarassen, Kimberley" w:date="2020-12-15T15:17:00Z">
        <w:r w:rsidRPr="00094C29">
          <w:rPr>
            <w:rFonts w:ascii="Arial" w:eastAsia="Arial" w:hAnsi="Arial" w:cs="Arial"/>
            <w:b/>
            <w:bCs/>
            <w:color w:val="000000" w:themeColor="text1"/>
            <w:sz w:val="20"/>
            <w:szCs w:val="20"/>
            <w:lang w:val="es-ES_tradnl"/>
          </w:rPr>
          <w:t>Reempla</w:t>
        </w:r>
        <w:r w:rsidR="00507DC3" w:rsidRPr="00094C29">
          <w:rPr>
            <w:rFonts w:ascii="Arial" w:eastAsia="Arial" w:hAnsi="Arial" w:cs="Arial"/>
            <w:b/>
            <w:bCs/>
            <w:color w:val="000000" w:themeColor="text1"/>
            <w:sz w:val="20"/>
            <w:szCs w:val="20"/>
            <w:lang w:val="es-ES_tradnl"/>
          </w:rPr>
          <w:t>zar</w:t>
        </w:r>
        <w:r w:rsidRPr="00094C29">
          <w:rPr>
            <w:rFonts w:ascii="Arial" w:eastAsia="Arial" w:hAnsi="Arial" w:cs="Arial"/>
            <w:b/>
            <w:bCs/>
            <w:color w:val="000000" w:themeColor="text1"/>
            <w:sz w:val="20"/>
            <w:szCs w:val="20"/>
            <w:lang w:val="es-ES_tradnl"/>
          </w:rPr>
          <w:t xml:space="preserve"> o ajust</w:t>
        </w:r>
        <w:r w:rsidR="00507DC3" w:rsidRPr="00094C29">
          <w:rPr>
            <w:rFonts w:ascii="Arial" w:eastAsia="Arial" w:hAnsi="Arial" w:cs="Arial"/>
            <w:b/>
            <w:bCs/>
            <w:color w:val="000000" w:themeColor="text1"/>
            <w:sz w:val="20"/>
            <w:szCs w:val="20"/>
            <w:lang w:val="es-ES_tradnl"/>
          </w:rPr>
          <w:t>ar</w:t>
        </w:r>
        <w:r w:rsidRPr="00094C29">
          <w:rPr>
            <w:rFonts w:ascii="Arial" w:eastAsia="Arial" w:hAnsi="Arial" w:cs="Arial"/>
            <w:b/>
            <w:bCs/>
            <w:color w:val="000000" w:themeColor="text1"/>
            <w:sz w:val="20"/>
            <w:szCs w:val="20"/>
            <w:lang w:val="es-ES_tradnl"/>
          </w:rPr>
          <w:t xml:space="preserve"> el texto de la sección</w:t>
        </w:r>
        <w:r w:rsidR="0009428C" w:rsidRPr="00094C29">
          <w:rPr>
            <w:rFonts w:ascii="Arial" w:eastAsia="Arial" w:hAnsi="Arial" w:cs="Arial"/>
            <w:b/>
            <w:bCs/>
            <w:color w:val="000000" w:themeColor="text1"/>
            <w:sz w:val="20"/>
            <w:szCs w:val="20"/>
            <w:lang w:val="es-ES_tradnl"/>
          </w:rPr>
          <w:t xml:space="preserve"> </w:t>
        </w:r>
        <w:r w:rsidR="00F74E82" w:rsidRPr="00F74E82">
          <w:rPr>
            <w:rFonts w:ascii="Arial" w:eastAsia="Arial" w:hAnsi="Arial" w:cs="Arial"/>
            <w:b/>
            <w:bCs/>
            <w:color w:val="000000" w:themeColor="text1"/>
            <w:sz w:val="20"/>
            <w:szCs w:val="20"/>
            <w:lang w:val="es-ES_tradnl"/>
          </w:rPr>
          <w:t>“</w:t>
        </w:r>
        <w:r w:rsidR="0009428C" w:rsidRPr="00094C29">
          <w:rPr>
            <w:rFonts w:ascii="Arial" w:eastAsia="Arial" w:hAnsi="Arial" w:cs="Arial"/>
            <w:b/>
            <w:bCs/>
            <w:color w:val="000000" w:themeColor="text1"/>
            <w:sz w:val="20"/>
            <w:szCs w:val="20"/>
            <w:lang w:val="es-ES_tradnl"/>
          </w:rPr>
          <w:t>Tratamiento</w:t>
        </w:r>
        <w:r w:rsidRPr="00094C29">
          <w:rPr>
            <w:rFonts w:ascii="Arial" w:eastAsia="Arial" w:hAnsi="Arial" w:cs="Arial"/>
            <w:b/>
            <w:bCs/>
            <w:color w:val="000000" w:themeColor="text1"/>
            <w:sz w:val="20"/>
            <w:szCs w:val="20"/>
            <w:lang w:val="es-ES_tradnl"/>
          </w:rPr>
          <w:t xml:space="preserve"> justo y legal</w:t>
        </w:r>
        <w:r w:rsidR="00F74E82" w:rsidRPr="00094C29">
          <w:rPr>
            <w:rFonts w:ascii="Arial" w:eastAsia="Arial" w:hAnsi="Arial" w:cs="Arial"/>
            <w:b/>
            <w:bCs/>
            <w:color w:val="000000" w:themeColor="text1"/>
            <w:sz w:val="20"/>
            <w:szCs w:val="20"/>
            <w:lang w:val="es-ES_tradnl"/>
          </w:rPr>
          <w:t>”</w:t>
        </w:r>
        <w:r w:rsidR="00F74E82">
          <w:rPr>
            <w:rFonts w:ascii="Arial" w:eastAsia="Arial" w:hAnsi="Arial" w:cs="Arial"/>
            <w:b/>
            <w:bCs/>
            <w:color w:val="000000" w:themeColor="text1"/>
            <w:sz w:val="20"/>
            <w:szCs w:val="20"/>
            <w:lang w:val="es-ES_tradnl"/>
          </w:rPr>
          <w:t xml:space="preserve"> </w:t>
        </w:r>
        <w:r w:rsidR="00F74E82" w:rsidRPr="00094C29">
          <w:rPr>
            <w:rFonts w:ascii="Arial" w:eastAsia="Arial" w:hAnsi="Arial" w:cs="Arial"/>
            <w:b/>
            <w:bCs/>
            <w:color w:val="000000" w:themeColor="text1"/>
            <w:vertAlign w:val="superscript"/>
            <w:lang w:val="es-ES_tradnl"/>
          </w:rPr>
          <w:t>2</w:t>
        </w:r>
        <w:r w:rsidRPr="00094C29">
          <w:rPr>
            <w:rFonts w:ascii="Arial" w:eastAsia="Arial" w:hAnsi="Arial" w:cs="Arial"/>
            <w:b/>
            <w:bCs/>
            <w:i/>
            <w:iCs/>
            <w:color w:val="000000" w:themeColor="text1"/>
            <w:sz w:val="20"/>
            <w:szCs w:val="20"/>
            <w:lang w:val="es-ES_tradnl"/>
          </w:rPr>
          <w:t xml:space="preserve"> </w:t>
        </w:r>
        <w:r w:rsidRPr="00094C29">
          <w:rPr>
            <w:rFonts w:ascii="Arial" w:eastAsia="Arial" w:hAnsi="Arial" w:cs="Arial"/>
            <w:b/>
            <w:bCs/>
            <w:color w:val="000000" w:themeColor="text1"/>
            <w:sz w:val="20"/>
            <w:szCs w:val="20"/>
            <w:lang w:val="es-ES_tradnl"/>
          </w:rPr>
          <w:t>con la lista de fundamentos legales relevantes específicos de su jurisdicción</w:t>
        </w:r>
        <w:r w:rsidR="004D1565">
          <w:rPr>
            <w:rFonts w:ascii="Arial" w:eastAsia="Arial" w:hAnsi="Arial" w:cs="Arial"/>
            <w:b/>
            <w:bCs/>
            <w:color w:val="000000" w:themeColor="text1"/>
            <w:sz w:val="20"/>
            <w:szCs w:val="20"/>
            <w:lang w:val="es-ES_tradnl"/>
          </w:rPr>
          <w:t xml:space="preserve"> </w:t>
        </w:r>
        <w:r w:rsidR="004D1565" w:rsidRPr="00094C29">
          <w:rPr>
            <w:rFonts w:ascii="Arial" w:eastAsia="Arial" w:hAnsi="Arial" w:cs="Arial"/>
            <w:b/>
            <w:bCs/>
            <w:color w:val="000000" w:themeColor="text1"/>
            <w:sz w:val="20"/>
            <w:szCs w:val="20"/>
            <w:highlight w:val="yellow"/>
            <w:lang w:val="es-ES_tradnl"/>
          </w:rPr>
          <w:t>(resaltad</w:t>
        </w:r>
        <w:r w:rsidR="00D40950">
          <w:rPr>
            <w:rFonts w:ascii="Arial" w:eastAsia="Arial" w:hAnsi="Arial" w:cs="Arial"/>
            <w:b/>
            <w:bCs/>
            <w:color w:val="000000" w:themeColor="text1"/>
            <w:sz w:val="20"/>
            <w:szCs w:val="20"/>
            <w:highlight w:val="yellow"/>
            <w:lang w:val="es-ES_tradnl"/>
          </w:rPr>
          <w:t>a</w:t>
        </w:r>
        <w:r w:rsidR="004D1565" w:rsidRPr="00094C29">
          <w:rPr>
            <w:rFonts w:ascii="Arial" w:eastAsia="Arial" w:hAnsi="Arial" w:cs="Arial"/>
            <w:b/>
            <w:bCs/>
            <w:color w:val="000000" w:themeColor="text1"/>
            <w:sz w:val="20"/>
            <w:szCs w:val="20"/>
            <w:highlight w:val="yellow"/>
            <w:lang w:val="es-ES_tradnl"/>
          </w:rPr>
          <w:t xml:space="preserve"> en amarillo)</w:t>
        </w:r>
        <w:r w:rsidRPr="00094C29">
          <w:rPr>
            <w:rFonts w:ascii="Arial" w:eastAsia="Arial" w:hAnsi="Arial" w:cs="Arial"/>
            <w:b/>
            <w:bCs/>
            <w:color w:val="000000" w:themeColor="text1"/>
            <w:sz w:val="20"/>
            <w:szCs w:val="20"/>
            <w:highlight w:val="yellow"/>
            <w:lang w:val="es-ES_tradnl"/>
          </w:rPr>
          <w:t>;</w:t>
        </w:r>
        <w:r w:rsidRPr="00094C29">
          <w:rPr>
            <w:rFonts w:ascii="Arial" w:eastAsia="Arial" w:hAnsi="Arial" w:cs="Arial"/>
            <w:b/>
            <w:bCs/>
            <w:color w:val="000000" w:themeColor="text1"/>
            <w:sz w:val="20"/>
            <w:szCs w:val="20"/>
            <w:lang w:val="es-ES_tradnl"/>
          </w:rPr>
          <w:t xml:space="preserve"> </w:t>
        </w:r>
        <w:r w:rsidR="0009428C" w:rsidRPr="00094C29">
          <w:rPr>
            <w:rFonts w:ascii="Arial" w:eastAsia="Arial" w:hAnsi="Arial" w:cs="Arial"/>
            <w:b/>
            <w:bCs/>
            <w:color w:val="000000" w:themeColor="text1"/>
            <w:sz w:val="20"/>
            <w:szCs w:val="20"/>
            <w:lang w:val="es-ES_tradnl"/>
          </w:rPr>
          <w:t>e</w:t>
        </w:r>
      </w:ins>
    </w:p>
    <w:p w14:paraId="0075BF2E" w14:textId="14122152" w:rsidR="00E45CE0" w:rsidRPr="00F55664" w:rsidRDefault="001325DD" w:rsidP="00094C29">
      <w:pPr>
        <w:numPr>
          <w:ilvl w:val="0"/>
          <w:numId w:val="10"/>
        </w:numPr>
        <w:ind w:right="1"/>
        <w:rPr>
          <w:ins w:id="926" w:author="Chinnarassen, Kimberley" w:date="2020-12-15T15:17:00Z"/>
          <w:rFonts w:ascii="Arial" w:hAnsi="Arial" w:cs="Arial"/>
          <w:b/>
          <w:bCs/>
          <w:color w:val="000000" w:themeColor="text1"/>
          <w:sz w:val="20"/>
          <w:szCs w:val="20"/>
          <w:lang w:val="es-AR"/>
        </w:rPr>
      </w:pPr>
      <w:ins w:id="927" w:author="Chinnarassen, Kimberley" w:date="2020-12-15T15:17:00Z">
        <w:r w:rsidRPr="00094C29">
          <w:rPr>
            <w:rFonts w:ascii="Arial" w:eastAsia="Arial" w:hAnsi="Arial" w:cs="Arial"/>
            <w:b/>
            <w:bCs/>
            <w:color w:val="000000" w:themeColor="text1"/>
            <w:sz w:val="20"/>
            <w:szCs w:val="20"/>
            <w:lang w:val="es-ES_tradnl"/>
          </w:rPr>
          <w:t>Insert</w:t>
        </w:r>
        <w:r w:rsidR="00507DC3" w:rsidRPr="00094C29">
          <w:rPr>
            <w:rFonts w:ascii="Arial" w:eastAsia="Arial" w:hAnsi="Arial" w:cs="Arial"/>
            <w:b/>
            <w:bCs/>
            <w:color w:val="000000" w:themeColor="text1"/>
            <w:sz w:val="20"/>
            <w:szCs w:val="20"/>
            <w:lang w:val="es-ES_tradnl"/>
          </w:rPr>
          <w:t>ar</w:t>
        </w:r>
        <w:r w:rsidRPr="00094C29">
          <w:rPr>
            <w:rFonts w:ascii="Arial" w:eastAsia="Arial" w:hAnsi="Arial" w:cs="Arial"/>
            <w:b/>
            <w:bCs/>
            <w:color w:val="000000" w:themeColor="text1"/>
            <w:sz w:val="20"/>
            <w:szCs w:val="20"/>
            <w:lang w:val="es-ES_tradnl"/>
          </w:rPr>
          <w:t xml:space="preserve"> el nombre de la OAD </w:t>
        </w:r>
        <w:r w:rsidR="00105C7F">
          <w:rPr>
            <w:rFonts w:ascii="Arial" w:eastAsia="Arial" w:hAnsi="Arial" w:cs="Arial"/>
            <w:b/>
            <w:bCs/>
            <w:color w:val="000000" w:themeColor="text1"/>
            <w:sz w:val="20"/>
            <w:szCs w:val="20"/>
            <w:lang w:val="es-ES_tradnl"/>
          </w:rPr>
          <w:t>interesada</w:t>
        </w:r>
        <w:r w:rsidR="00105C7F" w:rsidRPr="00094C29">
          <w:rPr>
            <w:rFonts w:ascii="Arial" w:eastAsia="Arial" w:hAnsi="Arial" w:cs="Arial"/>
            <w:b/>
            <w:bCs/>
            <w:color w:val="000000" w:themeColor="text1"/>
            <w:sz w:val="20"/>
            <w:szCs w:val="20"/>
            <w:lang w:val="es-ES_tradnl"/>
          </w:rPr>
          <w:t xml:space="preserve"> </w:t>
        </w:r>
        <w:r w:rsidRPr="00094C29">
          <w:rPr>
            <w:rFonts w:ascii="Arial" w:eastAsia="Arial" w:hAnsi="Arial" w:cs="Arial"/>
            <w:b/>
            <w:bCs/>
            <w:color w:val="000000" w:themeColor="text1"/>
            <w:sz w:val="20"/>
            <w:szCs w:val="20"/>
            <w:lang w:val="es-ES_tradnl"/>
          </w:rPr>
          <w:t>y la información de contacto de la persona designada como responsable del cumplimiento del Estándar Internacional de Protección de Privacidad e Información Personal (EIPPIP) en la sección Contáctenos</w:t>
        </w:r>
        <w:bookmarkStart w:id="928" w:name="_Hlk57816384"/>
        <w:r w:rsidR="00585FEF" w:rsidRPr="008A7155">
          <w:rPr>
            <w:rFonts w:ascii="Arial" w:hAnsi="Arial" w:cs="Arial"/>
            <w:b/>
            <w:color w:val="000000" w:themeColor="text1"/>
            <w:vertAlign w:val="superscript"/>
            <w:lang w:val="es-AR"/>
          </w:rPr>
          <w:t>3</w:t>
        </w:r>
        <w:bookmarkEnd w:id="928"/>
        <w:r w:rsidR="00AA32A9" w:rsidRPr="000D42B8">
          <w:rPr>
            <w:rFonts w:ascii="Arial" w:hAnsi="Arial" w:cs="Arial"/>
            <w:b/>
            <w:color w:val="000000" w:themeColor="text1"/>
            <w:vertAlign w:val="superscript"/>
            <w:lang w:val="es-AR"/>
          </w:rPr>
          <w:t xml:space="preserve"> </w:t>
        </w:r>
        <w:r w:rsidR="00AA32A9" w:rsidRPr="000D42B8">
          <w:rPr>
            <w:rFonts w:ascii="Arial" w:hAnsi="Arial" w:cs="Arial"/>
            <w:b/>
            <w:color w:val="000000" w:themeColor="text1"/>
            <w:sz w:val="20"/>
            <w:szCs w:val="20"/>
            <w:highlight w:val="yellow"/>
            <w:lang w:val="es-AR"/>
          </w:rPr>
          <w:t>(resal</w:t>
        </w:r>
        <w:r w:rsidR="00B13CAF" w:rsidRPr="000D42B8">
          <w:rPr>
            <w:rFonts w:ascii="Arial" w:hAnsi="Arial" w:cs="Arial"/>
            <w:b/>
            <w:color w:val="000000" w:themeColor="text1"/>
            <w:sz w:val="20"/>
            <w:szCs w:val="20"/>
            <w:highlight w:val="yellow"/>
            <w:lang w:val="es-AR"/>
          </w:rPr>
          <w:t>tad</w:t>
        </w:r>
        <w:r w:rsidR="00D40950" w:rsidRPr="000D42B8">
          <w:rPr>
            <w:rFonts w:ascii="Arial" w:hAnsi="Arial" w:cs="Arial"/>
            <w:b/>
            <w:color w:val="000000" w:themeColor="text1"/>
            <w:sz w:val="20"/>
            <w:szCs w:val="20"/>
            <w:highlight w:val="yellow"/>
            <w:lang w:val="es-AR"/>
          </w:rPr>
          <w:t>a</w:t>
        </w:r>
        <w:r w:rsidR="00B13CAF" w:rsidRPr="000D42B8">
          <w:rPr>
            <w:rFonts w:ascii="Arial" w:hAnsi="Arial" w:cs="Arial"/>
            <w:b/>
            <w:color w:val="000000" w:themeColor="text1"/>
            <w:sz w:val="20"/>
            <w:szCs w:val="20"/>
            <w:highlight w:val="yellow"/>
            <w:lang w:val="es-AR"/>
          </w:rPr>
          <w:t xml:space="preserve"> en amarillo</w:t>
        </w:r>
        <w:r w:rsidR="00B13CAF" w:rsidRPr="000D42B8">
          <w:rPr>
            <w:rFonts w:ascii="Arial" w:hAnsi="Arial" w:cs="Arial"/>
            <w:b/>
            <w:color w:val="000000" w:themeColor="text1"/>
            <w:sz w:val="20"/>
            <w:szCs w:val="20"/>
            <w:lang w:val="es-AR"/>
          </w:rPr>
          <w:t>)</w:t>
        </w:r>
        <w:r w:rsidRPr="00094C29">
          <w:rPr>
            <w:rFonts w:ascii="Arial" w:eastAsia="Arial" w:hAnsi="Arial" w:cs="Arial"/>
            <w:b/>
            <w:bCs/>
            <w:color w:val="000000" w:themeColor="text1"/>
            <w:sz w:val="20"/>
            <w:szCs w:val="20"/>
            <w:lang w:val="es-ES_tradnl"/>
          </w:rPr>
          <w:t>.]</w:t>
        </w:r>
      </w:ins>
    </w:p>
    <w:p w14:paraId="6C103ABC" w14:textId="116C7091" w:rsidR="00F55664" w:rsidRDefault="00F55664" w:rsidP="00F55664">
      <w:pPr>
        <w:ind w:right="1"/>
        <w:rPr>
          <w:ins w:id="929" w:author="Chinnarassen, Kimberley" w:date="2020-12-15T15:17:00Z"/>
          <w:rFonts w:ascii="Arial" w:eastAsia="Arial" w:hAnsi="Arial" w:cs="Arial"/>
          <w:b/>
          <w:bCs/>
          <w:color w:val="000000" w:themeColor="text1"/>
          <w:sz w:val="20"/>
          <w:szCs w:val="20"/>
          <w:lang w:val="es-ES_tradnl"/>
        </w:rPr>
      </w:pPr>
    </w:p>
    <w:p w14:paraId="0E8FA16F" w14:textId="3369B9CC" w:rsidR="00F55664" w:rsidRPr="00F55664" w:rsidRDefault="00F55664" w:rsidP="00627306">
      <w:pPr>
        <w:ind w:firstLine="90"/>
        <w:rPr>
          <w:ins w:id="930" w:author="Chinnarassen, Kimberley" w:date="2020-12-15T15:17:00Z"/>
          <w:rFonts w:ascii="Arial" w:eastAsia="MS Mincho" w:hAnsi="Arial" w:cs="Arial"/>
          <w:b/>
          <w:color w:val="000000" w:themeColor="text1"/>
          <w:sz w:val="16"/>
          <w:szCs w:val="16"/>
        </w:rPr>
      </w:pPr>
      <w:ins w:id="931" w:author="Chinnarassen, Kimberley" w:date="2020-12-15T15:17:00Z">
        <w:r w:rsidRPr="00F55664">
          <w:rPr>
            <w:rFonts w:ascii="Arial" w:hAnsi="Arial" w:cs="Arial"/>
            <w:b/>
            <w:color w:val="000000" w:themeColor="text1"/>
            <w:sz w:val="16"/>
            <w:szCs w:val="16"/>
          </w:rPr>
          <w:t>[With respect to the TUE Privacy Notice</w:t>
        </w:r>
        <w:r w:rsidRPr="00F55664">
          <w:rPr>
            <w:rFonts w:ascii="Arial" w:hAnsi="Arial" w:cs="Arial"/>
            <w:b/>
            <w:bCs/>
            <w:color w:val="000000" w:themeColor="text1"/>
            <w:sz w:val="16"/>
            <w:szCs w:val="16"/>
          </w:rPr>
          <w:t xml:space="preserve"> (below),</w:t>
        </w:r>
        <w:r w:rsidRPr="00F55664">
          <w:rPr>
            <w:rFonts w:ascii="Arial" w:hAnsi="Arial" w:cs="Arial"/>
            <w:b/>
            <w:color w:val="000000" w:themeColor="text1"/>
            <w:sz w:val="16"/>
            <w:szCs w:val="16"/>
          </w:rPr>
          <w:t xml:space="preserve"> ADOs are encouraged to:</w:t>
        </w:r>
      </w:ins>
    </w:p>
    <w:p w14:paraId="3730E7B5" w14:textId="4DB018A3" w:rsidR="00F55664" w:rsidRPr="00F55664" w:rsidRDefault="00F55664" w:rsidP="00627306">
      <w:pPr>
        <w:numPr>
          <w:ilvl w:val="0"/>
          <w:numId w:val="11"/>
        </w:numPr>
        <w:ind w:right="181"/>
        <w:rPr>
          <w:ins w:id="932" w:author="Chinnarassen, Kimberley" w:date="2020-12-15T15:17:00Z"/>
          <w:rFonts w:ascii="Arial" w:hAnsi="Arial" w:cs="Arial"/>
          <w:b/>
          <w:sz w:val="16"/>
          <w:szCs w:val="16"/>
        </w:rPr>
      </w:pPr>
      <w:ins w:id="933" w:author="Chinnarassen, Kimberley" w:date="2020-12-15T15:17:00Z">
        <w:r w:rsidRPr="00F55664">
          <w:rPr>
            <w:rFonts w:ascii="Arial" w:hAnsi="Arial" w:cs="Arial"/>
            <w:b/>
            <w:sz w:val="16"/>
            <w:szCs w:val="16"/>
          </w:rPr>
          <w:t xml:space="preserve">Adjust the following line to add a link to their detailed privacy notice: </w:t>
        </w:r>
        <w:r w:rsidRPr="00F55664">
          <w:rPr>
            <w:rFonts w:ascii="Arial" w:hAnsi="Arial" w:cs="Arial"/>
            <w:b/>
            <w:i/>
            <w:sz w:val="16"/>
            <w:szCs w:val="16"/>
          </w:rPr>
          <w:t xml:space="preserve">“You may also consult the ADO you submit your TUE application to for more details about its processing of your PI </w:t>
        </w:r>
        <w:r w:rsidRPr="00F55664">
          <w:rPr>
            <w:rFonts w:ascii="Arial" w:hAnsi="Arial" w:cs="Arial"/>
            <w:b/>
            <w:color w:val="000000" w:themeColor="text1"/>
            <w:sz w:val="20"/>
            <w:szCs w:val="20"/>
            <w:vertAlign w:val="superscript"/>
          </w:rPr>
          <w:t>1</w:t>
        </w:r>
        <w:r w:rsidRPr="00F55664">
          <w:rPr>
            <w:rFonts w:ascii="Arial" w:hAnsi="Arial" w:cs="Arial"/>
            <w:b/>
            <w:i/>
            <w:sz w:val="16"/>
            <w:szCs w:val="16"/>
          </w:rPr>
          <w:t>”</w:t>
        </w:r>
        <w:r w:rsidRPr="00F55664">
          <w:rPr>
            <w:rFonts w:ascii="Arial" w:hAnsi="Arial" w:cs="Arial"/>
            <w:b/>
            <w:sz w:val="16"/>
            <w:szCs w:val="16"/>
          </w:rPr>
          <w:t xml:space="preserve"> (under “Types of Recipients” </w:t>
        </w:r>
        <w:r w:rsidRPr="00F55664">
          <w:rPr>
            <w:rFonts w:ascii="Arial" w:hAnsi="Arial" w:cs="Arial"/>
            <w:b/>
            <w:sz w:val="16"/>
            <w:szCs w:val="16"/>
            <w:highlight w:val="yellow"/>
          </w:rPr>
          <w:t>highlighted in yellow</w:t>
        </w:r>
        <w:proofErr w:type="gramStart"/>
        <w:r w:rsidRPr="00F55664">
          <w:rPr>
            <w:rFonts w:ascii="Arial" w:hAnsi="Arial" w:cs="Arial"/>
            <w:b/>
            <w:sz w:val="16"/>
            <w:szCs w:val="16"/>
          </w:rPr>
          <w:t>);</w:t>
        </w:r>
        <w:proofErr w:type="gramEnd"/>
        <w:r w:rsidRPr="00F55664">
          <w:rPr>
            <w:rFonts w:ascii="Arial" w:hAnsi="Arial" w:cs="Arial"/>
            <w:b/>
            <w:sz w:val="16"/>
            <w:szCs w:val="16"/>
          </w:rPr>
          <w:t xml:space="preserve"> </w:t>
        </w:r>
      </w:ins>
    </w:p>
    <w:p w14:paraId="6A35D00F" w14:textId="724F0C12" w:rsidR="00F55664" w:rsidRPr="00F55664" w:rsidRDefault="00F55664" w:rsidP="00627306">
      <w:pPr>
        <w:numPr>
          <w:ilvl w:val="0"/>
          <w:numId w:val="11"/>
        </w:numPr>
        <w:ind w:right="181"/>
        <w:rPr>
          <w:ins w:id="934" w:author="Chinnarassen, Kimberley" w:date="2020-12-15T15:17:00Z"/>
          <w:rFonts w:ascii="Arial" w:hAnsi="Arial" w:cs="Arial"/>
          <w:b/>
          <w:sz w:val="16"/>
          <w:szCs w:val="16"/>
        </w:rPr>
      </w:pPr>
      <w:ins w:id="935" w:author="Chinnarassen, Kimberley" w:date="2020-12-15T15:17:00Z">
        <w:r w:rsidRPr="00F55664">
          <w:rPr>
            <w:rFonts w:ascii="Arial" w:hAnsi="Arial" w:cs="Arial"/>
            <w:b/>
            <w:sz w:val="16"/>
            <w:szCs w:val="16"/>
          </w:rPr>
          <w:t xml:space="preserve">Replace or adjust the text of the “Fair &amp; Lawful Processing </w:t>
        </w:r>
        <w:r w:rsidRPr="00F55664">
          <w:rPr>
            <w:rFonts w:ascii="Arial" w:hAnsi="Arial" w:cs="Arial"/>
            <w:b/>
            <w:color w:val="000000" w:themeColor="text1"/>
            <w:sz w:val="20"/>
            <w:szCs w:val="20"/>
            <w:vertAlign w:val="superscript"/>
          </w:rPr>
          <w:t>2</w:t>
        </w:r>
        <w:r w:rsidRPr="00F55664">
          <w:rPr>
            <w:rFonts w:ascii="Arial" w:hAnsi="Arial" w:cs="Arial"/>
            <w:b/>
            <w:sz w:val="16"/>
            <w:szCs w:val="16"/>
          </w:rPr>
          <w:t xml:space="preserve">” </w:t>
        </w:r>
        <w:r w:rsidRPr="00F55664">
          <w:rPr>
            <w:rFonts w:ascii="Arial" w:hAnsi="Arial" w:cs="Arial"/>
            <w:b/>
            <w:i/>
            <w:sz w:val="16"/>
            <w:szCs w:val="16"/>
          </w:rPr>
          <w:t xml:space="preserve">Section </w:t>
        </w:r>
        <w:r w:rsidRPr="00F55664">
          <w:rPr>
            <w:rFonts w:ascii="Arial" w:hAnsi="Arial" w:cs="Arial"/>
            <w:b/>
            <w:sz w:val="16"/>
            <w:szCs w:val="16"/>
          </w:rPr>
          <w:t>with the list of relevant legal grounds specific to your jurisdiction (</w:t>
        </w:r>
        <w:r w:rsidRPr="00F55664">
          <w:rPr>
            <w:rFonts w:ascii="Arial" w:hAnsi="Arial" w:cs="Arial"/>
            <w:b/>
            <w:sz w:val="16"/>
            <w:szCs w:val="16"/>
            <w:highlight w:val="yellow"/>
          </w:rPr>
          <w:t>highlighted in yellow</w:t>
        </w:r>
        <w:r w:rsidRPr="00F55664">
          <w:rPr>
            <w:rFonts w:ascii="Arial" w:hAnsi="Arial" w:cs="Arial"/>
            <w:b/>
            <w:sz w:val="16"/>
            <w:szCs w:val="16"/>
          </w:rPr>
          <w:t>); and</w:t>
        </w:r>
      </w:ins>
    </w:p>
    <w:p w14:paraId="2D7BD054" w14:textId="2E11CED5" w:rsidR="00F55664" w:rsidRPr="00F55664" w:rsidRDefault="00F55664" w:rsidP="00F55664">
      <w:pPr>
        <w:numPr>
          <w:ilvl w:val="0"/>
          <w:numId w:val="11"/>
        </w:numPr>
        <w:ind w:right="181"/>
        <w:rPr>
          <w:ins w:id="936" w:author="Chinnarassen, Kimberley" w:date="2020-12-15T15:17:00Z"/>
          <w:rFonts w:ascii="Arial" w:hAnsi="Arial" w:cs="Arial"/>
          <w:b/>
          <w:sz w:val="16"/>
          <w:szCs w:val="16"/>
        </w:rPr>
      </w:pPr>
      <w:ins w:id="937" w:author="Chinnarassen, Kimberley" w:date="2020-12-15T15:17:00Z">
        <w:r w:rsidRPr="00F55664">
          <w:rPr>
            <w:rFonts w:ascii="Arial" w:hAnsi="Arial" w:cs="Arial"/>
            <w:b/>
            <w:sz w:val="16"/>
            <w:szCs w:val="16"/>
          </w:rPr>
          <w:t xml:space="preserve">Insert the relevant ADO name and contact information for the person appointed to be responsible for compliance with the International Standard Protection of Privacy and Personal Information (ISPPPI) under the “Contact” Section </w:t>
        </w:r>
        <w:r w:rsidRPr="00F55664">
          <w:rPr>
            <w:rFonts w:ascii="Arial" w:hAnsi="Arial" w:cs="Arial"/>
            <w:b/>
            <w:color w:val="000000" w:themeColor="text1"/>
            <w:sz w:val="20"/>
            <w:szCs w:val="20"/>
            <w:vertAlign w:val="superscript"/>
          </w:rPr>
          <w:t>3</w:t>
        </w:r>
        <w:r w:rsidRPr="00F55664">
          <w:rPr>
            <w:rFonts w:ascii="Arial" w:hAnsi="Arial" w:cs="Arial"/>
            <w:b/>
            <w:color w:val="000000" w:themeColor="text1"/>
            <w:sz w:val="16"/>
            <w:szCs w:val="16"/>
          </w:rPr>
          <w:t xml:space="preserve"> </w:t>
        </w:r>
        <w:r w:rsidRPr="00F55664">
          <w:rPr>
            <w:rFonts w:ascii="Arial" w:hAnsi="Arial" w:cs="Arial"/>
            <w:b/>
            <w:sz w:val="16"/>
            <w:szCs w:val="16"/>
          </w:rPr>
          <w:t>(</w:t>
        </w:r>
        <w:r w:rsidRPr="00F55664">
          <w:rPr>
            <w:rFonts w:ascii="Arial" w:hAnsi="Arial" w:cs="Arial"/>
            <w:b/>
            <w:sz w:val="16"/>
            <w:szCs w:val="16"/>
            <w:highlight w:val="yellow"/>
          </w:rPr>
          <w:t>highlighted in yellow</w:t>
        </w:r>
        <w:r w:rsidRPr="00F55664">
          <w:rPr>
            <w:rFonts w:ascii="Arial" w:hAnsi="Arial" w:cs="Arial"/>
            <w:b/>
            <w:sz w:val="16"/>
            <w:szCs w:val="16"/>
          </w:rPr>
          <w:t>).]</w:t>
        </w:r>
      </w:ins>
    </w:p>
    <w:p w14:paraId="7D04496D" w14:textId="4B75A5FB" w:rsidR="00F55664" w:rsidRPr="00F55664" w:rsidRDefault="00F55664" w:rsidP="00F55664">
      <w:pPr>
        <w:ind w:right="1"/>
        <w:rPr>
          <w:ins w:id="938" w:author="Chinnarassen, Kimberley" w:date="2020-12-15T15:17:00Z"/>
          <w:rFonts w:ascii="Arial" w:hAnsi="Arial" w:cs="Arial"/>
          <w:b/>
          <w:bCs/>
          <w:color w:val="000000" w:themeColor="text1"/>
          <w:sz w:val="16"/>
          <w:szCs w:val="16"/>
        </w:rPr>
      </w:pPr>
    </w:p>
    <w:bookmarkEnd w:id="905"/>
    <w:p w14:paraId="10A2E508" w14:textId="522AB79F" w:rsidR="00652354" w:rsidRPr="00F30712" w:rsidRDefault="00652354" w:rsidP="00850CB6">
      <w:pPr>
        <w:ind w:left="720"/>
        <w:rPr>
          <w:ins w:id="939" w:author="Chinnarassen, Kimberley" w:date="2020-12-15T15:17:00Z"/>
          <w:rFonts w:ascii="Arial" w:hAnsi="Arial" w:cs="Arial"/>
        </w:rPr>
      </w:pPr>
    </w:p>
    <w:p w14:paraId="4C8B9D19" w14:textId="3C332E99" w:rsidR="00F00B7F" w:rsidRPr="00F30712" w:rsidRDefault="00F00B7F" w:rsidP="00850CB6">
      <w:pPr>
        <w:ind w:left="720"/>
        <w:rPr>
          <w:ins w:id="940" w:author="Chinnarassen, Kimberley" w:date="2020-12-15T15:17:00Z"/>
          <w:rFonts w:ascii="Arial" w:hAnsi="Arial" w:cs="Arial"/>
        </w:rPr>
      </w:pPr>
    </w:p>
    <w:p w14:paraId="38C9EFD3" w14:textId="55D57535" w:rsidR="00B0462D" w:rsidRDefault="001325DD" w:rsidP="00F55664">
      <w:pPr>
        <w:ind w:left="90"/>
        <w:rPr>
          <w:ins w:id="941" w:author="Chinnarassen, Kimberley" w:date="2020-12-15T15:17:00Z"/>
          <w:rFonts w:ascii="Arial" w:eastAsia="Arial" w:hAnsi="Arial" w:cs="Arial"/>
          <w:b/>
          <w:bCs/>
          <w:lang w:val="es-ES_tradnl"/>
        </w:rPr>
      </w:pPr>
      <w:ins w:id="942" w:author="Chinnarassen, Kimberley" w:date="2020-12-15T15:17:00Z">
        <w:r w:rsidRPr="00094C29">
          <w:rPr>
            <w:rFonts w:ascii="Arial" w:eastAsia="Arial" w:hAnsi="Arial" w:cs="Arial"/>
            <w:b/>
            <w:bCs/>
            <w:lang w:val="es-ES_tradnl"/>
          </w:rPr>
          <w:t>Aviso de privacidad AUT</w:t>
        </w:r>
      </w:ins>
    </w:p>
    <w:p w14:paraId="56858A0B" w14:textId="5D8F1436" w:rsidR="00F55664" w:rsidRPr="00F55664" w:rsidRDefault="00F26B56" w:rsidP="00094C29">
      <w:pPr>
        <w:spacing w:after="360"/>
        <w:ind w:left="90"/>
        <w:rPr>
          <w:ins w:id="943" w:author="Chinnarassen, Kimberley" w:date="2020-12-15T15:17:00Z"/>
          <w:rFonts w:ascii="Arial" w:hAnsi="Arial" w:cs="Arial"/>
          <w:b/>
          <w:bCs/>
          <w:sz w:val="20"/>
          <w:szCs w:val="20"/>
          <w:lang w:val="es-AR"/>
        </w:rPr>
      </w:pPr>
      <w:ins w:id="944" w:author="Chinnarassen, Kimberley" w:date="2020-12-15T15:17:00Z">
        <w:r w:rsidRPr="00F55664">
          <w:rPr>
            <w:rFonts w:ascii="Arial" w:hAnsi="Arial" w:cs="Arial"/>
            <w:b/>
            <w:bCs/>
            <w:noProof/>
          </w:rPr>
          <mc:AlternateContent>
            <mc:Choice Requires="wps">
              <w:drawing>
                <wp:anchor distT="0" distB="0" distL="114300" distR="114300" simplePos="0" relativeHeight="251756544" behindDoc="1" locked="0" layoutInCell="1" allowOverlap="1" wp14:anchorId="19760849" wp14:editId="5C299B31">
                  <wp:simplePos x="0" y="0"/>
                  <wp:positionH relativeFrom="margin">
                    <wp:posOffset>-73479</wp:posOffset>
                  </wp:positionH>
                  <wp:positionV relativeFrom="paragraph">
                    <wp:posOffset>323669</wp:posOffset>
                  </wp:positionV>
                  <wp:extent cx="6570345" cy="3303814"/>
                  <wp:effectExtent l="133350" t="114300" r="154305" b="125730"/>
                  <wp:wrapNone/>
                  <wp:docPr id="5" name="Rectangle 5"/>
                  <wp:cNvGraphicFramePr/>
                  <a:graphic xmlns:a="http://schemas.openxmlformats.org/drawingml/2006/main">
                    <a:graphicData uri="http://schemas.microsoft.com/office/word/2010/wordprocessingShape">
                      <wps:wsp>
                        <wps:cNvSpPr/>
                        <wps:spPr>
                          <a:xfrm>
                            <a:off x="0" y="0"/>
                            <a:ext cx="6570345" cy="3303814"/>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41DCBD8" id="Rectangle 5" o:spid="_x0000_s1026" style="position:absolute;margin-left:-5.8pt;margin-top:25.5pt;width:517.35pt;height:260.15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" filled="f" strokecolor="#002060" strokeweight="1pt">
                  <v:shadow on="t" type="perspective" color="black" opacity="26214f" offset="0,0" matrix="66847f,,,66847f"/>
                  <w10:wrap anchorx="margin"/>
                </v:rect>
              </w:pict>
            </mc:Fallback>
          </mc:AlternateContent>
        </w:r>
        <w:r w:rsidR="00F55664" w:rsidRPr="00F55664">
          <w:rPr>
            <w:rFonts w:ascii="Arial" w:hAnsi="Arial" w:cs="Arial"/>
            <w:b/>
            <w:bCs/>
            <w:sz w:val="20"/>
            <w:szCs w:val="20"/>
            <w:lang w:val="es-AR"/>
          </w:rPr>
          <w:t xml:space="preserve">TUE </w:t>
        </w:r>
        <w:proofErr w:type="spellStart"/>
        <w:r w:rsidR="00F55664" w:rsidRPr="00F55664">
          <w:rPr>
            <w:rFonts w:ascii="Arial" w:hAnsi="Arial" w:cs="Arial"/>
            <w:b/>
            <w:bCs/>
            <w:sz w:val="20"/>
            <w:szCs w:val="20"/>
            <w:lang w:val="es-AR"/>
          </w:rPr>
          <w:t>Privacy</w:t>
        </w:r>
        <w:proofErr w:type="spellEnd"/>
        <w:r w:rsidR="00F55664" w:rsidRPr="00F55664">
          <w:rPr>
            <w:rFonts w:ascii="Arial" w:hAnsi="Arial" w:cs="Arial"/>
            <w:b/>
            <w:bCs/>
            <w:sz w:val="20"/>
            <w:szCs w:val="20"/>
            <w:lang w:val="es-AR"/>
          </w:rPr>
          <w:t xml:space="preserve"> </w:t>
        </w:r>
        <w:proofErr w:type="spellStart"/>
        <w:r w:rsidR="00F55664" w:rsidRPr="00F55664">
          <w:rPr>
            <w:rFonts w:ascii="Arial" w:hAnsi="Arial" w:cs="Arial"/>
            <w:b/>
            <w:bCs/>
            <w:sz w:val="20"/>
            <w:szCs w:val="20"/>
            <w:lang w:val="es-AR"/>
          </w:rPr>
          <w:t>Notice</w:t>
        </w:r>
        <w:proofErr w:type="spellEnd"/>
      </w:ins>
    </w:p>
    <w:p w14:paraId="36025502" w14:textId="6C656587" w:rsidR="00B0462D" w:rsidRPr="00094C29" w:rsidRDefault="00B0462D" w:rsidP="00EA11C6">
      <w:pPr>
        <w:ind w:left="90"/>
        <w:rPr>
          <w:ins w:id="945" w:author="Chinnarassen, Kimberley" w:date="2020-12-15T15:17:00Z"/>
          <w:rFonts w:ascii="Arial" w:hAnsi="Arial" w:cs="Arial"/>
          <w:sz w:val="14"/>
          <w:szCs w:val="14"/>
          <w:lang w:val="es-AR"/>
        </w:rPr>
      </w:pPr>
    </w:p>
    <w:p w14:paraId="12840206" w14:textId="5DEE9DB4" w:rsidR="002037DF" w:rsidRDefault="001325DD" w:rsidP="00EA11C6">
      <w:pPr>
        <w:ind w:left="90"/>
        <w:rPr>
          <w:ins w:id="946" w:author="Chinnarassen, Kimberley" w:date="2020-12-15T15:17:00Z"/>
          <w:rFonts w:ascii="Arial" w:eastAsia="Arial" w:hAnsi="Arial" w:cs="Arial"/>
          <w:sz w:val="20"/>
          <w:szCs w:val="20"/>
          <w:lang w:val="es-ES_tradnl"/>
        </w:rPr>
      </w:pPr>
      <w:bookmarkStart w:id="947" w:name="_Hlk58595721"/>
      <w:ins w:id="948" w:author="Chinnarassen, Kimberley" w:date="2020-12-15T15:17:00Z">
        <w:r>
          <w:rPr>
            <w:rFonts w:ascii="Arial" w:eastAsia="Arial" w:hAnsi="Arial" w:cs="Arial"/>
            <w:sz w:val="20"/>
            <w:szCs w:val="20"/>
            <w:lang w:val="es-ES_tradnl"/>
          </w:rPr>
          <w:t>Este Aviso describe el procesamiento de</w:t>
        </w:r>
        <w:r w:rsidR="0009428C">
          <w:rPr>
            <w:rFonts w:ascii="Arial" w:eastAsia="Arial" w:hAnsi="Arial" w:cs="Arial"/>
            <w:sz w:val="20"/>
            <w:szCs w:val="20"/>
            <w:lang w:val="es-ES_tradnl"/>
          </w:rPr>
          <w:t xml:space="preserve"> </w:t>
        </w:r>
        <w:r w:rsidR="00D36572">
          <w:rPr>
            <w:rFonts w:ascii="Arial" w:eastAsia="Arial" w:hAnsi="Arial" w:cs="Arial"/>
            <w:sz w:val="20"/>
            <w:szCs w:val="20"/>
            <w:lang w:val="es-ES_tradnl"/>
          </w:rPr>
          <w:t xml:space="preserve">la </w:t>
        </w:r>
        <w:r>
          <w:rPr>
            <w:rFonts w:ascii="Arial" w:eastAsia="Arial" w:hAnsi="Arial" w:cs="Arial"/>
            <w:sz w:val="20"/>
            <w:szCs w:val="20"/>
            <w:lang w:val="es-ES_tradnl"/>
          </w:rPr>
          <w:t xml:space="preserve">información personal </w:t>
        </w:r>
        <w:r w:rsidR="00211357">
          <w:rPr>
            <w:rFonts w:ascii="Arial" w:eastAsia="Arial" w:hAnsi="Arial" w:cs="Arial"/>
            <w:sz w:val="20"/>
            <w:szCs w:val="20"/>
            <w:lang w:val="es-ES_tradnl"/>
          </w:rPr>
          <w:t>a efectuarse</w:t>
        </w:r>
        <w:r>
          <w:rPr>
            <w:rFonts w:ascii="Arial" w:eastAsia="Arial" w:hAnsi="Arial" w:cs="Arial"/>
            <w:sz w:val="20"/>
            <w:szCs w:val="20"/>
            <w:lang w:val="es-ES_tradnl"/>
          </w:rPr>
          <w:t xml:space="preserve"> en relación con su envío de un Formulario de solicitud de AUT.</w:t>
        </w:r>
      </w:ins>
    </w:p>
    <w:p w14:paraId="2624F70E" w14:textId="2CDA1B0F" w:rsidR="00F55664" w:rsidRPr="00F30712" w:rsidRDefault="00F55664" w:rsidP="00F26B56">
      <w:pPr>
        <w:spacing w:after="240"/>
        <w:ind w:left="90"/>
        <w:rPr>
          <w:ins w:id="949" w:author="Chinnarassen, Kimberley" w:date="2020-12-15T15:17:00Z"/>
          <w:rFonts w:ascii="Arial" w:eastAsiaTheme="minorHAnsi" w:hAnsi="Arial" w:cs="Arial"/>
          <w:sz w:val="16"/>
          <w:szCs w:val="16"/>
        </w:rPr>
      </w:pPr>
      <w:ins w:id="950" w:author="Chinnarassen, Kimberley" w:date="2020-12-15T15:17:00Z">
        <w:r w:rsidRPr="00F26B56">
          <w:rPr>
            <w:rFonts w:ascii="Arial" w:hAnsi="Arial" w:cs="Arial"/>
            <w:sz w:val="16"/>
            <w:szCs w:val="16"/>
          </w:rPr>
          <w:t>This Notice describes the personal information processing that will occur in connection with your submission of a TUE Application</w:t>
        </w:r>
      </w:ins>
    </w:p>
    <w:p w14:paraId="6D4E60EA" w14:textId="0BB3C529" w:rsidR="002037DF" w:rsidRDefault="001325DD" w:rsidP="00F26B56">
      <w:pPr>
        <w:spacing w:before="120"/>
        <w:jc w:val="center"/>
        <w:rPr>
          <w:ins w:id="951" w:author="Chinnarassen, Kimberley" w:date="2020-12-15T15:17:00Z"/>
          <w:rFonts w:ascii="Arial" w:eastAsia="Arial" w:hAnsi="Arial" w:cs="Arial"/>
          <w:b/>
          <w:bCs/>
          <w:sz w:val="20"/>
          <w:szCs w:val="20"/>
          <w:lang w:val="es-ES_tradnl"/>
        </w:rPr>
      </w:pPr>
      <w:ins w:id="952" w:author="Chinnarassen, Kimberley" w:date="2020-12-15T15:17:00Z">
        <w:r>
          <w:rPr>
            <w:rFonts w:ascii="Arial" w:eastAsia="Arial" w:hAnsi="Arial" w:cs="Arial"/>
            <w:b/>
            <w:bCs/>
            <w:sz w:val="20"/>
            <w:szCs w:val="20"/>
            <w:lang w:val="es-ES_tradnl"/>
          </w:rPr>
          <w:t>TIPOS DE INFORMACIÓN PERSONAL (IP)</w:t>
        </w:r>
      </w:ins>
    </w:p>
    <w:p w14:paraId="1A2F6556" w14:textId="77777777" w:rsidR="00F55664" w:rsidRPr="00F26B56" w:rsidRDefault="00F55664" w:rsidP="00F55664">
      <w:pPr>
        <w:spacing w:after="120"/>
        <w:jc w:val="center"/>
        <w:rPr>
          <w:ins w:id="953" w:author="Chinnarassen, Kimberley" w:date="2020-12-15T15:17:00Z"/>
          <w:rFonts w:ascii="Arial" w:hAnsi="Arial" w:cs="Arial"/>
          <w:b/>
          <w:sz w:val="18"/>
          <w:szCs w:val="18"/>
        </w:rPr>
      </w:pPr>
      <w:ins w:id="954" w:author="Chinnarassen, Kimberley" w:date="2020-12-15T15:17:00Z">
        <w:r w:rsidRPr="00F26B56">
          <w:rPr>
            <w:rFonts w:ascii="Arial" w:hAnsi="Arial" w:cs="Arial"/>
            <w:b/>
            <w:sz w:val="18"/>
            <w:szCs w:val="18"/>
          </w:rPr>
          <w:t>TYPES OF PERSONAL INFORMATION (PI)</w:t>
        </w:r>
      </w:ins>
    </w:p>
    <w:p w14:paraId="0A9F7643" w14:textId="77777777" w:rsidR="00F55664" w:rsidRPr="00F55664" w:rsidRDefault="00F55664" w:rsidP="008E494D">
      <w:pPr>
        <w:jc w:val="center"/>
        <w:rPr>
          <w:ins w:id="955" w:author="Chinnarassen, Kimberley" w:date="2020-12-15T15:17:00Z"/>
          <w:rFonts w:ascii="Arial" w:hAnsi="Arial" w:cs="Arial"/>
          <w:b/>
          <w:sz w:val="20"/>
          <w:szCs w:val="20"/>
        </w:rPr>
      </w:pPr>
    </w:p>
    <w:p w14:paraId="72E8EECF" w14:textId="1A8E6A7E" w:rsidR="002037DF" w:rsidRPr="00FB756E" w:rsidRDefault="001325DD" w:rsidP="002037DF">
      <w:pPr>
        <w:pStyle w:val="ListParagraph"/>
        <w:numPr>
          <w:ilvl w:val="0"/>
          <w:numId w:val="4"/>
        </w:numPr>
        <w:rPr>
          <w:ins w:id="956" w:author="Chinnarassen, Kimberley" w:date="2020-12-15T15:17:00Z"/>
          <w:rFonts w:ascii="Arial" w:hAnsi="Arial" w:cs="Arial"/>
          <w:sz w:val="20"/>
          <w:szCs w:val="20"/>
          <w:lang w:val="es-AR"/>
        </w:rPr>
      </w:pPr>
      <w:ins w:id="957" w:author="Chinnarassen, Kimberley" w:date="2020-12-15T15:17:00Z">
        <w:r>
          <w:rPr>
            <w:rFonts w:ascii="Arial" w:eastAsia="Arial" w:hAnsi="Arial" w:cs="Arial"/>
            <w:sz w:val="20"/>
            <w:szCs w:val="20"/>
            <w:lang w:val="es-ES_tradnl"/>
          </w:rPr>
          <w:t>La información proporcionada por usted o su(s) médico(s) en el formulario de solicitud de AUT (incluido su nombre, fecha de nacimiento, detalles de contacto, deporte y disciplina, y el diagnóstico, medicación y tratamiento relevantes para su solicitud)</w:t>
        </w:r>
        <w:r w:rsidR="00F4431B">
          <w:rPr>
            <w:rFonts w:ascii="Arial" w:eastAsia="Arial" w:hAnsi="Arial" w:cs="Arial"/>
            <w:sz w:val="20"/>
            <w:szCs w:val="20"/>
            <w:lang w:val="es-ES_tradnl"/>
          </w:rPr>
          <w:t>;</w:t>
        </w:r>
      </w:ins>
    </w:p>
    <w:p w14:paraId="6D1E7A80" w14:textId="77777777" w:rsidR="002037DF" w:rsidRPr="00FB756E" w:rsidRDefault="001325DD" w:rsidP="002037DF">
      <w:pPr>
        <w:pStyle w:val="ListParagraph"/>
        <w:numPr>
          <w:ilvl w:val="0"/>
          <w:numId w:val="4"/>
        </w:numPr>
        <w:rPr>
          <w:ins w:id="958" w:author="Chinnarassen, Kimberley" w:date="2020-12-15T15:17:00Z"/>
          <w:rFonts w:ascii="Arial" w:hAnsi="Arial" w:cs="Arial"/>
          <w:sz w:val="20"/>
          <w:szCs w:val="20"/>
          <w:lang w:val="es-AR"/>
        </w:rPr>
      </w:pPr>
      <w:ins w:id="959" w:author="Chinnarassen, Kimberley" w:date="2020-12-15T15:17:00Z">
        <w:r>
          <w:rPr>
            <w:rFonts w:ascii="Arial" w:eastAsia="Arial" w:hAnsi="Arial" w:cs="Arial"/>
            <w:sz w:val="20"/>
            <w:szCs w:val="20"/>
            <w:lang w:val="es-ES_tradnl"/>
          </w:rPr>
          <w:t xml:space="preserve">Información y registros médicos de respaldo proporcionados por usted o su(s) médico(s); y </w:t>
        </w:r>
      </w:ins>
    </w:p>
    <w:p w14:paraId="454E71B7" w14:textId="688CD7FA" w:rsidR="002037DF" w:rsidRPr="008B73BE" w:rsidRDefault="001325DD" w:rsidP="008B73BE">
      <w:pPr>
        <w:pStyle w:val="ListParagraph"/>
        <w:numPr>
          <w:ilvl w:val="0"/>
          <w:numId w:val="4"/>
        </w:numPr>
        <w:spacing w:after="120"/>
        <w:rPr>
          <w:ins w:id="960" w:author="Chinnarassen, Kimberley" w:date="2020-12-15T15:17:00Z"/>
          <w:rFonts w:ascii="Arial" w:hAnsi="Arial" w:cs="Arial"/>
          <w:sz w:val="20"/>
          <w:szCs w:val="20"/>
          <w:lang w:val="es-AR"/>
        </w:rPr>
      </w:pPr>
      <w:ins w:id="961" w:author="Chinnarassen, Kimberley" w:date="2020-12-15T15:17:00Z">
        <w:r>
          <w:rPr>
            <w:rFonts w:ascii="Arial" w:eastAsia="Arial" w:hAnsi="Arial" w:cs="Arial"/>
            <w:sz w:val="20"/>
            <w:szCs w:val="20"/>
            <w:lang w:val="es-ES_tradnl"/>
          </w:rPr>
          <w:t xml:space="preserve">Evaluaciones y decisiones sobre su solicitud de AUT por parte de las OAD (incluida la AMA) y sus comités de AUT y otros expertos en AUT, incluidas las comunicaciones con usted y su(s) médico(s), OAD </w:t>
        </w:r>
        <w:r w:rsidR="0009428C">
          <w:rPr>
            <w:rFonts w:ascii="Arial" w:eastAsia="Arial" w:hAnsi="Arial" w:cs="Arial"/>
            <w:sz w:val="20"/>
            <w:szCs w:val="20"/>
            <w:lang w:val="es-ES_tradnl"/>
          </w:rPr>
          <w:t>concernidas</w:t>
        </w:r>
        <w:r>
          <w:rPr>
            <w:rFonts w:ascii="Arial" w:eastAsia="Arial" w:hAnsi="Arial" w:cs="Arial"/>
            <w:sz w:val="20"/>
            <w:szCs w:val="20"/>
            <w:lang w:val="es-ES_tradnl"/>
          </w:rPr>
          <w:t xml:space="preserve"> o personal de apoyo con respecto a su solicitud.</w:t>
        </w:r>
      </w:ins>
    </w:p>
    <w:p w14:paraId="7E4690D2" w14:textId="77777777" w:rsidR="008B73BE" w:rsidRPr="008E494D" w:rsidRDefault="008B73BE" w:rsidP="008B73BE">
      <w:pPr>
        <w:pStyle w:val="ListParagraph"/>
        <w:spacing w:after="120"/>
        <w:rPr>
          <w:ins w:id="962" w:author="Chinnarassen, Kimberley" w:date="2020-12-15T15:17:00Z"/>
          <w:rFonts w:ascii="Arial" w:hAnsi="Arial" w:cs="Arial"/>
          <w:sz w:val="14"/>
          <w:szCs w:val="14"/>
          <w:lang w:val="es-AR"/>
        </w:rPr>
      </w:pPr>
    </w:p>
    <w:p w14:paraId="6FB29892" w14:textId="77777777" w:rsidR="00F55664" w:rsidRPr="00F26B56" w:rsidRDefault="00F55664" w:rsidP="00F55664">
      <w:pPr>
        <w:pStyle w:val="ListParagraph"/>
        <w:numPr>
          <w:ilvl w:val="0"/>
          <w:numId w:val="4"/>
        </w:numPr>
        <w:rPr>
          <w:ins w:id="963" w:author="Chinnarassen, Kimberley" w:date="2020-12-15T15:17:00Z"/>
          <w:rFonts w:ascii="Arial" w:hAnsi="Arial" w:cs="Arial"/>
          <w:sz w:val="16"/>
          <w:szCs w:val="16"/>
        </w:rPr>
      </w:pPr>
      <w:ins w:id="964" w:author="Chinnarassen, Kimberley" w:date="2020-12-15T15:17:00Z">
        <w:r w:rsidRPr="00F26B56">
          <w:rPr>
            <w:rFonts w:ascii="Arial" w:hAnsi="Arial" w:cs="Arial"/>
            <w:sz w:val="16"/>
            <w:szCs w:val="16"/>
          </w:rPr>
          <w:t>The information provided by you or your physician(s) on the TUE Application Form (including your name, date of birth, contact details, sport and discipline, the diagnosis, medication, and treatment relevant to your application</w:t>
        </w:r>
        <w:proofErr w:type="gramStart"/>
        <w:r w:rsidRPr="00F26B56">
          <w:rPr>
            <w:rFonts w:ascii="Arial" w:hAnsi="Arial" w:cs="Arial"/>
            <w:sz w:val="16"/>
            <w:szCs w:val="16"/>
          </w:rPr>
          <w:t>);</w:t>
        </w:r>
        <w:proofErr w:type="gramEnd"/>
      </w:ins>
    </w:p>
    <w:p w14:paraId="3193FE32" w14:textId="77777777" w:rsidR="00F55664" w:rsidRPr="00F26B56" w:rsidRDefault="00F55664" w:rsidP="00F55664">
      <w:pPr>
        <w:pStyle w:val="ListParagraph"/>
        <w:numPr>
          <w:ilvl w:val="0"/>
          <w:numId w:val="4"/>
        </w:numPr>
        <w:rPr>
          <w:ins w:id="965" w:author="Chinnarassen, Kimberley" w:date="2020-12-15T15:17:00Z"/>
          <w:rFonts w:ascii="Arial" w:hAnsi="Arial" w:cs="Arial"/>
          <w:sz w:val="16"/>
          <w:szCs w:val="16"/>
        </w:rPr>
      </w:pPr>
      <w:ins w:id="966" w:author="Chinnarassen, Kimberley" w:date="2020-12-15T15:17:00Z">
        <w:r w:rsidRPr="00F26B56">
          <w:rPr>
            <w:rFonts w:ascii="Arial" w:hAnsi="Arial" w:cs="Arial"/>
            <w:sz w:val="16"/>
            <w:szCs w:val="16"/>
          </w:rPr>
          <w:t xml:space="preserve">Supporting medical information and records provided by you or your physician(s); and </w:t>
        </w:r>
      </w:ins>
    </w:p>
    <w:p w14:paraId="158B8009" w14:textId="77777777" w:rsidR="00F55664" w:rsidRPr="00CC0E20" w:rsidRDefault="00F55664" w:rsidP="00F55664">
      <w:pPr>
        <w:pStyle w:val="ListParagraph"/>
        <w:numPr>
          <w:ilvl w:val="0"/>
          <w:numId w:val="4"/>
        </w:numPr>
        <w:spacing w:after="240"/>
        <w:rPr>
          <w:ins w:id="967" w:author="Chinnarassen, Kimberley" w:date="2020-12-15T15:17:00Z"/>
          <w:rFonts w:ascii="Arial" w:hAnsi="Arial" w:cs="Arial"/>
          <w:sz w:val="20"/>
          <w:szCs w:val="20"/>
        </w:rPr>
      </w:pPr>
      <w:ins w:id="968" w:author="Chinnarassen, Kimberley" w:date="2020-12-15T15:17:00Z">
        <w:r w:rsidRPr="00F26B56">
          <w:rPr>
            <w:rFonts w:ascii="Arial" w:hAnsi="Arial" w:cs="Arial"/>
            <w:sz w:val="16"/>
            <w:szCs w:val="16"/>
          </w:rPr>
          <w:t>Assessments and decisions on your TUE application by ADOs (including WADA) and their TUE Committees and other TUE experts, including communications with you and your physician(s), relevant ADOs or support personnel regarding your application</w:t>
        </w:r>
        <w:r w:rsidRPr="00CC0E20">
          <w:rPr>
            <w:rFonts w:ascii="Arial" w:hAnsi="Arial" w:cs="Arial"/>
            <w:sz w:val="20"/>
            <w:szCs w:val="20"/>
          </w:rPr>
          <w:t>.</w:t>
        </w:r>
      </w:ins>
    </w:p>
    <w:p w14:paraId="255A4F52" w14:textId="23DDF3F6" w:rsidR="00F55664" w:rsidRDefault="00F55664" w:rsidP="00F55664">
      <w:pPr>
        <w:spacing w:after="240"/>
        <w:rPr>
          <w:ins w:id="969" w:author="Chinnarassen, Kimberley" w:date="2020-12-15T15:17:00Z"/>
          <w:rFonts w:ascii="Arial" w:hAnsi="Arial" w:cs="Arial"/>
          <w:sz w:val="20"/>
          <w:szCs w:val="20"/>
        </w:rPr>
      </w:pPr>
    </w:p>
    <w:p w14:paraId="14E4F3B8" w14:textId="77777777" w:rsidR="008E494D" w:rsidRDefault="008E494D" w:rsidP="00F55664">
      <w:pPr>
        <w:spacing w:after="240"/>
        <w:rPr>
          <w:ins w:id="970" w:author="Chinnarassen, Kimberley" w:date="2020-12-15T15:17:00Z"/>
          <w:rFonts w:ascii="Arial" w:hAnsi="Arial" w:cs="Arial"/>
          <w:sz w:val="20"/>
          <w:szCs w:val="20"/>
        </w:rPr>
      </w:pPr>
    </w:p>
    <w:p w14:paraId="2252539B" w14:textId="77777777" w:rsidR="00F26B56" w:rsidRPr="00F55664" w:rsidRDefault="00F26B56" w:rsidP="00F55664">
      <w:pPr>
        <w:spacing w:after="240"/>
        <w:rPr>
          <w:ins w:id="971" w:author="Chinnarassen, Kimberley" w:date="2020-12-15T15:17:00Z"/>
          <w:rFonts w:ascii="Arial" w:hAnsi="Arial" w:cs="Arial"/>
          <w:sz w:val="20"/>
          <w:szCs w:val="20"/>
        </w:rPr>
      </w:pPr>
    </w:p>
    <w:p w14:paraId="6DC2E6B3" w14:textId="77777777" w:rsidR="00A936E4" w:rsidRPr="00F30712" w:rsidRDefault="00A936E4" w:rsidP="00F26B56">
      <w:pPr>
        <w:jc w:val="center"/>
        <w:rPr>
          <w:ins w:id="972" w:author="Chinnarassen, Kimberley" w:date="2020-12-15T15:17:00Z"/>
          <w:rFonts w:ascii="Arial" w:eastAsia="Arial" w:hAnsi="Arial" w:cs="Arial"/>
          <w:b/>
          <w:bCs/>
          <w:sz w:val="20"/>
          <w:szCs w:val="20"/>
        </w:rPr>
      </w:pPr>
    </w:p>
    <w:p w14:paraId="6D6D6500" w14:textId="0903B1A6" w:rsidR="002037DF" w:rsidRDefault="00F26B56" w:rsidP="00F26B56">
      <w:pPr>
        <w:jc w:val="center"/>
        <w:rPr>
          <w:ins w:id="973" w:author="Chinnarassen, Kimberley" w:date="2020-12-15T15:17:00Z"/>
          <w:rFonts w:ascii="Arial" w:eastAsia="Arial" w:hAnsi="Arial" w:cs="Arial"/>
          <w:b/>
          <w:bCs/>
          <w:sz w:val="20"/>
          <w:szCs w:val="20"/>
          <w:lang w:val="es-ES_tradnl"/>
        </w:rPr>
      </w:pPr>
      <w:ins w:id="974" w:author="Chinnarassen, Kimberley" w:date="2020-12-15T15:17:00Z">
        <w:r w:rsidRPr="00094C29">
          <w:rPr>
            <w:rFonts w:ascii="Arial" w:hAnsi="Arial" w:cs="Arial"/>
            <w:b/>
            <w:bCs/>
            <w:noProof/>
            <w:highlight w:val="yellow"/>
          </w:rPr>
          <mc:AlternateContent>
            <mc:Choice Requires="wps">
              <w:drawing>
                <wp:anchor distT="0" distB="0" distL="114300" distR="114300" simplePos="0" relativeHeight="251762688" behindDoc="1" locked="0" layoutInCell="1" allowOverlap="1" wp14:anchorId="73F9B3CB" wp14:editId="1E644DA7">
                  <wp:simplePos x="0" y="0"/>
                  <wp:positionH relativeFrom="margin">
                    <wp:posOffset>-95250</wp:posOffset>
                  </wp:positionH>
                  <wp:positionV relativeFrom="paragraph">
                    <wp:posOffset>-89806</wp:posOffset>
                  </wp:positionV>
                  <wp:extent cx="6623050" cy="8009164"/>
                  <wp:effectExtent l="95250" t="57150" r="44450" b="68580"/>
                  <wp:wrapNone/>
                  <wp:docPr id="9" name="Rectangle 9"/>
                  <wp:cNvGraphicFramePr/>
                  <a:graphic xmlns:a="http://schemas.openxmlformats.org/drawingml/2006/main">
                    <a:graphicData uri="http://schemas.microsoft.com/office/word/2010/wordprocessingShape">
                      <wps:wsp>
                        <wps:cNvSpPr/>
                        <wps:spPr>
                          <a:xfrm>
                            <a:off x="0" y="0"/>
                            <a:ext cx="6623050" cy="8009164"/>
                          </a:xfrm>
                          <a:prstGeom prst="rect">
                            <a:avLst/>
                          </a:prstGeom>
                          <a:noFill/>
                          <a:ln w="12700" cap="flat" cmpd="sng" algn="ctr">
                            <a:solidFill>
                              <a:srgbClr val="002060"/>
                            </a:solidFill>
                            <a:prstDash val="solid"/>
                          </a:ln>
                          <a:effectLst>
                            <a:outerShdw blurRad="50800" dist="38100" dir="10800000" algn="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D00EDBE" id="Rectangle 9" o:spid="_x0000_s1026" style="position:absolute;margin-left:-7.5pt;margin-top:-7.05pt;width:521.5pt;height:630.65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" filled="f" strokecolor="#002060" strokeweight="1pt">
                  <v:shadow on="t" color="black" opacity="26214f" origin=".5" offset="-3pt,0"/>
                  <w10:wrap anchorx="margin"/>
                </v:rect>
              </w:pict>
            </mc:Fallback>
          </mc:AlternateContent>
        </w:r>
        <w:r w:rsidR="001325DD">
          <w:rPr>
            <w:rFonts w:ascii="Arial" w:eastAsia="Arial" w:hAnsi="Arial" w:cs="Arial"/>
            <w:b/>
            <w:bCs/>
            <w:sz w:val="20"/>
            <w:szCs w:val="20"/>
            <w:lang w:val="es-ES_tradnl"/>
          </w:rPr>
          <w:t>PROPÓSITOS Y USO</w:t>
        </w:r>
      </w:ins>
    </w:p>
    <w:p w14:paraId="4DC59CC2" w14:textId="194B40F3" w:rsidR="00F55664" w:rsidRPr="00F30712" w:rsidRDefault="00F55664" w:rsidP="008E494D">
      <w:pPr>
        <w:jc w:val="center"/>
        <w:rPr>
          <w:ins w:id="975" w:author="Chinnarassen, Kimberley" w:date="2020-12-15T15:17:00Z"/>
          <w:rFonts w:ascii="Arial" w:hAnsi="Arial" w:cs="Arial"/>
          <w:b/>
          <w:sz w:val="18"/>
          <w:szCs w:val="18"/>
          <w:lang w:val="es-AR"/>
        </w:rPr>
      </w:pPr>
      <w:ins w:id="976" w:author="Chinnarassen, Kimberley" w:date="2020-12-15T15:17:00Z">
        <w:r w:rsidRPr="00F30712">
          <w:rPr>
            <w:rFonts w:ascii="Arial" w:hAnsi="Arial" w:cs="Arial"/>
            <w:b/>
            <w:sz w:val="18"/>
            <w:szCs w:val="18"/>
            <w:lang w:val="es-AR"/>
          </w:rPr>
          <w:t>PURPOSES &amp; USE</w:t>
        </w:r>
      </w:ins>
    </w:p>
    <w:p w14:paraId="63165DBE" w14:textId="77777777" w:rsidR="00F55664" w:rsidRPr="00FB756E" w:rsidRDefault="00F55664" w:rsidP="008E494D">
      <w:pPr>
        <w:jc w:val="center"/>
        <w:rPr>
          <w:ins w:id="977" w:author="Chinnarassen, Kimberley" w:date="2020-12-15T15:17:00Z"/>
          <w:rFonts w:ascii="Arial" w:eastAsiaTheme="minorHAnsi" w:hAnsi="Arial" w:cs="Arial"/>
          <w:b/>
          <w:sz w:val="20"/>
          <w:szCs w:val="20"/>
          <w:lang w:val="es-AR"/>
        </w:rPr>
      </w:pPr>
    </w:p>
    <w:p w14:paraId="18C8A3F1" w14:textId="017EA88F" w:rsidR="002037DF" w:rsidRPr="000325DB" w:rsidRDefault="001325DD" w:rsidP="00EA11C6">
      <w:pPr>
        <w:ind w:left="90"/>
        <w:rPr>
          <w:ins w:id="978" w:author="Chinnarassen, Kimberley" w:date="2020-12-15T15:17:00Z"/>
          <w:rFonts w:ascii="Arial" w:hAnsi="Arial" w:cs="Arial"/>
          <w:sz w:val="20"/>
          <w:szCs w:val="20"/>
        </w:rPr>
      </w:pPr>
      <w:ins w:id="979" w:author="Chinnarassen, Kimberley" w:date="2020-12-15T15:17:00Z">
        <w:r>
          <w:rPr>
            <w:rFonts w:ascii="Arial" w:eastAsia="Arial" w:hAnsi="Arial" w:cs="Arial"/>
            <w:sz w:val="20"/>
            <w:szCs w:val="20"/>
            <w:lang w:val="es-ES_tradnl"/>
          </w:rPr>
          <w:t xml:space="preserve">Su IP se utilizará para procesar y evaluar los méritos de su solicitud de AUT </w:t>
        </w:r>
        <w:r w:rsidR="0009428C">
          <w:rPr>
            <w:rFonts w:ascii="Arial" w:eastAsia="Arial" w:hAnsi="Arial" w:cs="Arial"/>
            <w:sz w:val="20"/>
            <w:szCs w:val="20"/>
            <w:lang w:val="es-ES_tradnl"/>
          </w:rPr>
          <w:t>según el</w:t>
        </w:r>
        <w:r>
          <w:rPr>
            <w:rFonts w:ascii="Arial" w:eastAsia="Arial" w:hAnsi="Arial" w:cs="Arial"/>
            <w:sz w:val="20"/>
            <w:szCs w:val="20"/>
            <w:lang w:val="es-ES_tradnl"/>
          </w:rPr>
          <w:t xml:space="preserve"> Estándar Internacional para Autorizaciones</w:t>
        </w:r>
      </w:ins>
      <w:r w:rsidRPr="00B86CE2">
        <w:rPr>
          <w:rFonts w:ascii="Arial" w:hAnsi="Arial"/>
          <w:sz w:val="20"/>
          <w:lang w:val="es-ES_tradnl"/>
        </w:rPr>
        <w:t xml:space="preserve"> de Uso Terapéutico</w:t>
      </w:r>
      <w:ins w:id="980" w:author="Chinnarassen, Kimberley" w:date="2020-12-15T15:17:00Z">
        <w:r>
          <w:rPr>
            <w:rFonts w:ascii="Arial" w:eastAsia="Arial" w:hAnsi="Arial" w:cs="Arial"/>
            <w:sz w:val="20"/>
            <w:szCs w:val="20"/>
            <w:lang w:val="es-ES_tradnl"/>
          </w:rPr>
          <w:t xml:space="preserve">. En algunos casos, podría usarse para otros fines de acuerdo con el Código Mundial Antidopaje (Código), los Estándares Internacionales y las reglas antidopaje de las OAD con autoridad para examinarlo. Esto incluye: </w:t>
        </w:r>
      </w:ins>
    </w:p>
    <w:p w14:paraId="6446209A" w14:textId="095E97E1" w:rsidR="002037DF" w:rsidRPr="00FB756E" w:rsidRDefault="001325DD" w:rsidP="002037DF">
      <w:pPr>
        <w:pStyle w:val="ListParagraph"/>
        <w:numPr>
          <w:ilvl w:val="0"/>
          <w:numId w:val="3"/>
        </w:numPr>
        <w:rPr>
          <w:ins w:id="981" w:author="Chinnarassen, Kimberley" w:date="2020-12-15T15:17:00Z"/>
          <w:rFonts w:ascii="Arial" w:hAnsi="Arial" w:cs="Arial"/>
          <w:sz w:val="20"/>
          <w:szCs w:val="20"/>
          <w:lang w:val="es-AR"/>
        </w:rPr>
      </w:pPr>
      <w:ins w:id="982" w:author="Chinnarassen, Kimberley" w:date="2020-12-15T15:17:00Z">
        <w:r>
          <w:rPr>
            <w:rFonts w:ascii="Arial" w:eastAsia="Arial" w:hAnsi="Arial" w:cs="Arial"/>
            <w:sz w:val="20"/>
            <w:szCs w:val="20"/>
            <w:lang w:val="es-ES_tradnl"/>
          </w:rPr>
          <w:t xml:space="preserve">Gestión de resultados, en caso de un </w:t>
        </w:r>
        <w:r w:rsidR="007139CA">
          <w:rPr>
            <w:rFonts w:ascii="Arial" w:eastAsia="Arial" w:hAnsi="Arial" w:cs="Arial"/>
            <w:sz w:val="20"/>
            <w:szCs w:val="20"/>
            <w:lang w:val="es-ES_tradnl"/>
          </w:rPr>
          <w:t xml:space="preserve">resultado </w:t>
        </w:r>
        <w:r>
          <w:rPr>
            <w:rFonts w:ascii="Arial" w:eastAsia="Arial" w:hAnsi="Arial" w:cs="Arial"/>
            <w:sz w:val="20"/>
            <w:szCs w:val="20"/>
            <w:lang w:val="es-ES_tradnl"/>
          </w:rPr>
          <w:t>adverso o atípico basado en su(s) muestra(s) o</w:t>
        </w:r>
        <w:r w:rsidR="00A245C7">
          <w:rPr>
            <w:rFonts w:ascii="Arial" w:eastAsia="Arial" w:hAnsi="Arial" w:cs="Arial"/>
            <w:sz w:val="20"/>
            <w:szCs w:val="20"/>
            <w:lang w:val="es-ES_tradnl"/>
          </w:rPr>
          <w:t xml:space="preserve"> en</w:t>
        </w:r>
        <w:r>
          <w:rPr>
            <w:rFonts w:ascii="Arial" w:eastAsia="Arial" w:hAnsi="Arial" w:cs="Arial"/>
            <w:sz w:val="20"/>
            <w:szCs w:val="20"/>
            <w:lang w:val="es-ES_tradnl"/>
          </w:rPr>
          <w:t xml:space="preserve"> el Pasaporte biológico del </w:t>
        </w:r>
        <w:r w:rsidR="007573B2">
          <w:rPr>
            <w:rFonts w:ascii="Arial" w:eastAsia="Arial" w:hAnsi="Arial" w:cs="Arial"/>
            <w:sz w:val="20"/>
            <w:szCs w:val="20"/>
            <w:lang w:val="es-ES_tradnl"/>
          </w:rPr>
          <w:t>Deportista</w:t>
        </w:r>
        <w:r>
          <w:rPr>
            <w:rFonts w:ascii="Arial" w:eastAsia="Arial" w:hAnsi="Arial" w:cs="Arial"/>
            <w:sz w:val="20"/>
            <w:szCs w:val="20"/>
            <w:lang w:val="es-ES_tradnl"/>
          </w:rPr>
          <w:t xml:space="preserve">; y </w:t>
        </w:r>
      </w:ins>
    </w:p>
    <w:p w14:paraId="2F2EB182" w14:textId="7D2EB280" w:rsidR="002037DF" w:rsidRPr="00F26B56" w:rsidRDefault="001325DD" w:rsidP="00F26B56">
      <w:pPr>
        <w:pStyle w:val="ListParagraph"/>
        <w:numPr>
          <w:ilvl w:val="0"/>
          <w:numId w:val="3"/>
        </w:numPr>
        <w:spacing w:after="120"/>
        <w:rPr>
          <w:ins w:id="983" w:author="Chinnarassen, Kimberley" w:date="2020-12-15T15:17:00Z"/>
          <w:rFonts w:ascii="Arial" w:hAnsi="Arial" w:cs="Arial"/>
          <w:sz w:val="20"/>
          <w:szCs w:val="20"/>
          <w:lang w:val="es-AR"/>
        </w:rPr>
      </w:pPr>
      <w:ins w:id="984" w:author="Chinnarassen, Kimberley" w:date="2020-12-15T15:17:00Z">
        <w:r>
          <w:rPr>
            <w:rFonts w:ascii="Arial" w:eastAsia="Arial" w:hAnsi="Arial" w:cs="Arial"/>
            <w:sz w:val="20"/>
            <w:szCs w:val="20"/>
            <w:lang w:val="es-ES_tradnl"/>
          </w:rPr>
          <w:t>En raras ocasiones, investigaciones o procedimientos relacionados en el contexto de una presunta infracción de las normas antidopaje</w:t>
        </w:r>
        <w:r w:rsidR="00D17389">
          <w:rPr>
            <w:rFonts w:ascii="Arial" w:eastAsia="Arial" w:hAnsi="Arial" w:cs="Arial"/>
            <w:sz w:val="20"/>
            <w:szCs w:val="20"/>
            <w:lang w:val="es-ES_tradnl"/>
          </w:rPr>
          <w:t xml:space="preserve"> (INAD)</w:t>
        </w:r>
        <w:r>
          <w:rPr>
            <w:rFonts w:ascii="Arial" w:eastAsia="Arial" w:hAnsi="Arial" w:cs="Arial"/>
            <w:sz w:val="20"/>
            <w:szCs w:val="20"/>
            <w:lang w:val="es-ES_tradnl"/>
          </w:rPr>
          <w:t>.</w:t>
        </w:r>
      </w:ins>
    </w:p>
    <w:p w14:paraId="14B47DAC" w14:textId="5AC3E438" w:rsidR="00F26B56" w:rsidRPr="00F26B56" w:rsidRDefault="00F26B56" w:rsidP="00F26B56">
      <w:pPr>
        <w:spacing w:after="60"/>
        <w:ind w:left="90"/>
        <w:rPr>
          <w:ins w:id="985" w:author="Chinnarassen, Kimberley" w:date="2020-12-15T15:17:00Z"/>
          <w:rFonts w:ascii="Arial" w:hAnsi="Arial" w:cs="Arial"/>
          <w:sz w:val="16"/>
          <w:szCs w:val="16"/>
        </w:rPr>
      </w:pPr>
      <w:ins w:id="986" w:author="Chinnarassen, Kimberley" w:date="2020-12-15T15:17:00Z">
        <w:r w:rsidRPr="00F26B56">
          <w:rPr>
            <w:rFonts w:ascii="Arial" w:hAnsi="Arial" w:cs="Arial"/>
            <w:sz w:val="16"/>
            <w:szCs w:val="16"/>
          </w:rPr>
          <w:t xml:space="preserve">Your PI will be used </w:t>
        </w:r>
        <w:proofErr w:type="gramStart"/>
        <w:r w:rsidRPr="00F26B56">
          <w:rPr>
            <w:rFonts w:ascii="Arial" w:hAnsi="Arial" w:cs="Arial"/>
            <w:sz w:val="16"/>
            <w:szCs w:val="16"/>
          </w:rPr>
          <w:t>in order to</w:t>
        </w:r>
        <w:proofErr w:type="gramEnd"/>
        <w:r w:rsidRPr="00F26B56">
          <w:rPr>
            <w:rFonts w:ascii="Arial" w:hAnsi="Arial" w:cs="Arial"/>
            <w:sz w:val="16"/>
            <w:szCs w:val="16"/>
          </w:rPr>
          <w:t xml:space="preserve">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 </w:t>
        </w:r>
      </w:ins>
    </w:p>
    <w:p w14:paraId="6B45FE15" w14:textId="77777777" w:rsidR="00F26B56" w:rsidRPr="00F26B56" w:rsidRDefault="00F26B56" w:rsidP="00F26B56">
      <w:pPr>
        <w:pStyle w:val="ListParagraph"/>
        <w:numPr>
          <w:ilvl w:val="0"/>
          <w:numId w:val="3"/>
        </w:numPr>
        <w:rPr>
          <w:ins w:id="987" w:author="Chinnarassen, Kimberley" w:date="2020-12-15T15:17:00Z"/>
          <w:rFonts w:ascii="Arial" w:hAnsi="Arial" w:cs="Arial"/>
          <w:sz w:val="16"/>
          <w:szCs w:val="16"/>
        </w:rPr>
      </w:pPr>
      <w:ins w:id="988" w:author="Chinnarassen, Kimberley" w:date="2020-12-15T15:17:00Z">
        <w:r w:rsidRPr="00F26B56">
          <w:rPr>
            <w:rFonts w:ascii="Arial" w:hAnsi="Arial" w:cs="Arial"/>
            <w:sz w:val="16"/>
            <w:szCs w:val="16"/>
          </w:rPr>
          <w:t xml:space="preserve">Results management, in the event of an adverse or atypical finding based on your sample(s) or the Athlete Biological Passport; and </w:t>
        </w:r>
      </w:ins>
    </w:p>
    <w:p w14:paraId="77315A38" w14:textId="59329E7F" w:rsidR="00F26B56" w:rsidRPr="00F26B56" w:rsidRDefault="00F26B56" w:rsidP="00F26B56">
      <w:pPr>
        <w:pStyle w:val="ListParagraph"/>
        <w:numPr>
          <w:ilvl w:val="0"/>
          <w:numId w:val="3"/>
        </w:numPr>
        <w:spacing w:after="240"/>
        <w:rPr>
          <w:ins w:id="989" w:author="Chinnarassen, Kimberley" w:date="2020-12-15T15:17:00Z"/>
          <w:rFonts w:ascii="Arial" w:hAnsi="Arial" w:cs="Arial"/>
          <w:sz w:val="16"/>
          <w:szCs w:val="16"/>
        </w:rPr>
      </w:pPr>
      <w:ins w:id="990" w:author="Chinnarassen, Kimberley" w:date="2020-12-15T15:17:00Z">
        <w:r w:rsidRPr="00F26B56">
          <w:rPr>
            <w:rFonts w:ascii="Arial" w:hAnsi="Arial" w:cs="Arial"/>
            <w:sz w:val="16"/>
            <w:szCs w:val="16"/>
          </w:rPr>
          <w:t>In rare cases, investigations, or related procedures in the context of a suspected Anti-Doping Rule Violation (ADRV).</w:t>
        </w:r>
      </w:ins>
    </w:p>
    <w:p w14:paraId="2D5C9E52" w14:textId="4530EA21" w:rsidR="002037DF" w:rsidRDefault="001325DD" w:rsidP="00F26B56">
      <w:pPr>
        <w:jc w:val="center"/>
        <w:rPr>
          <w:ins w:id="991" w:author="Chinnarassen, Kimberley" w:date="2020-12-15T15:17:00Z"/>
          <w:rFonts w:ascii="Arial" w:eastAsia="Arial" w:hAnsi="Arial" w:cs="Arial"/>
          <w:b/>
          <w:bCs/>
          <w:sz w:val="20"/>
          <w:szCs w:val="20"/>
          <w:lang w:val="es-ES_tradnl"/>
        </w:rPr>
      </w:pPr>
      <w:ins w:id="992" w:author="Chinnarassen, Kimberley" w:date="2020-12-15T15:17:00Z">
        <w:r>
          <w:rPr>
            <w:rFonts w:ascii="Arial" w:eastAsia="Arial" w:hAnsi="Arial" w:cs="Arial"/>
            <w:b/>
            <w:bCs/>
            <w:sz w:val="20"/>
            <w:szCs w:val="20"/>
            <w:lang w:val="es-ES_tradnl"/>
          </w:rPr>
          <w:t>TIPOS DE DESTINATARIOS</w:t>
        </w:r>
      </w:ins>
    </w:p>
    <w:p w14:paraId="1118065F" w14:textId="16F13486" w:rsidR="00F26B56" w:rsidRPr="00F30712" w:rsidRDefault="00F26B56" w:rsidP="008E494D">
      <w:pPr>
        <w:jc w:val="center"/>
        <w:rPr>
          <w:ins w:id="993" w:author="Chinnarassen, Kimberley" w:date="2020-12-15T15:17:00Z"/>
          <w:rFonts w:ascii="Arial" w:hAnsi="Arial" w:cs="Arial"/>
          <w:b/>
          <w:sz w:val="18"/>
          <w:szCs w:val="18"/>
          <w:lang w:val="es-AR"/>
        </w:rPr>
      </w:pPr>
      <w:ins w:id="994" w:author="Chinnarassen, Kimberley" w:date="2020-12-15T15:17:00Z">
        <w:r w:rsidRPr="00F30712">
          <w:rPr>
            <w:rFonts w:ascii="Arial" w:hAnsi="Arial" w:cs="Arial"/>
            <w:b/>
            <w:sz w:val="18"/>
            <w:szCs w:val="18"/>
            <w:lang w:val="es-AR"/>
          </w:rPr>
          <w:t>TYPES OF RECIPIENTS</w:t>
        </w:r>
      </w:ins>
    </w:p>
    <w:p w14:paraId="76BED6C5" w14:textId="77D025CE" w:rsidR="00F26B56" w:rsidRPr="00FB756E" w:rsidRDefault="00F26B56" w:rsidP="008E494D">
      <w:pPr>
        <w:jc w:val="center"/>
        <w:rPr>
          <w:ins w:id="995" w:author="Chinnarassen, Kimberley" w:date="2020-12-15T15:17:00Z"/>
          <w:rFonts w:ascii="Arial" w:eastAsiaTheme="minorHAnsi" w:hAnsi="Arial" w:cs="Arial"/>
          <w:b/>
          <w:sz w:val="20"/>
          <w:szCs w:val="20"/>
          <w:lang w:val="es-AR"/>
        </w:rPr>
      </w:pPr>
    </w:p>
    <w:p w14:paraId="0D24AAB1" w14:textId="2E65D710" w:rsidR="002037DF" w:rsidRPr="00FB756E" w:rsidRDefault="001325DD" w:rsidP="00094C29">
      <w:pPr>
        <w:spacing w:after="60"/>
        <w:ind w:firstLine="90"/>
        <w:rPr>
          <w:ins w:id="996" w:author="Chinnarassen, Kimberley" w:date="2020-12-15T15:17:00Z"/>
          <w:rFonts w:ascii="Arial" w:hAnsi="Arial" w:cs="Arial"/>
          <w:sz w:val="20"/>
          <w:szCs w:val="20"/>
          <w:lang w:val="es-AR"/>
        </w:rPr>
      </w:pPr>
      <w:ins w:id="997" w:author="Chinnarassen, Kimberley" w:date="2020-12-15T15:17:00Z">
        <w:r>
          <w:rPr>
            <w:rFonts w:ascii="Arial" w:eastAsia="Arial" w:hAnsi="Arial" w:cs="Arial"/>
            <w:sz w:val="20"/>
            <w:szCs w:val="20"/>
            <w:lang w:val="es-ES_tradnl"/>
          </w:rPr>
          <w:t>Su IP, incluida su información y registros médicos o de salud, puede ser compartida con:</w:t>
        </w:r>
      </w:ins>
    </w:p>
    <w:p w14:paraId="52B503CB" w14:textId="2A2A62D1" w:rsidR="002037DF" w:rsidRPr="00FB756E" w:rsidRDefault="001325DD" w:rsidP="002037DF">
      <w:pPr>
        <w:pStyle w:val="ListParagraph"/>
        <w:numPr>
          <w:ilvl w:val="0"/>
          <w:numId w:val="3"/>
        </w:numPr>
        <w:rPr>
          <w:ins w:id="998" w:author="Chinnarassen, Kimberley" w:date="2020-12-15T15:17:00Z"/>
          <w:rFonts w:ascii="Arial" w:hAnsi="Arial" w:cs="Arial"/>
          <w:sz w:val="20"/>
          <w:szCs w:val="20"/>
          <w:lang w:val="es-AR"/>
        </w:rPr>
      </w:pPr>
      <w:ins w:id="999" w:author="Chinnarassen, Kimberley" w:date="2020-12-15T15:17:00Z">
        <w:r>
          <w:rPr>
            <w:rFonts w:ascii="Arial" w:eastAsia="Arial" w:hAnsi="Arial" w:cs="Arial"/>
            <w:sz w:val="20"/>
            <w:szCs w:val="20"/>
            <w:lang w:val="es-ES_tradnl"/>
          </w:rPr>
          <w:t xml:space="preserve">Las OAD responsables de tomar la decisión de otorgar, rechazar o reconocer su AUT, así como sus terceros delegados (si los hubiera). La decisión de otorgar o denegar su solicitud de AUT también se pondrá a disposición de las OAD con autoridad </w:t>
        </w:r>
        <w:r w:rsidR="00472C63">
          <w:rPr>
            <w:rFonts w:ascii="Arial" w:eastAsia="Arial" w:hAnsi="Arial" w:cs="Arial"/>
            <w:sz w:val="20"/>
            <w:szCs w:val="20"/>
            <w:lang w:val="es-ES_tradnl"/>
          </w:rPr>
          <w:t xml:space="preserve">sobre usted </w:t>
        </w:r>
        <w:r>
          <w:rPr>
            <w:rFonts w:ascii="Arial" w:eastAsia="Arial" w:hAnsi="Arial" w:cs="Arial"/>
            <w:sz w:val="20"/>
            <w:szCs w:val="20"/>
            <w:lang w:val="es-ES_tradnl"/>
          </w:rPr>
          <w:t xml:space="preserve">para realizar </w:t>
        </w:r>
        <w:r w:rsidR="009C6D5C">
          <w:rPr>
            <w:rFonts w:ascii="Arial" w:eastAsia="Arial" w:hAnsi="Arial" w:cs="Arial"/>
            <w:sz w:val="20"/>
            <w:szCs w:val="20"/>
            <w:lang w:val="es-ES_tradnl"/>
          </w:rPr>
          <w:t xml:space="preserve">controles </w:t>
        </w:r>
        <w:r>
          <w:rPr>
            <w:rFonts w:ascii="Arial" w:eastAsia="Arial" w:hAnsi="Arial" w:cs="Arial"/>
            <w:sz w:val="20"/>
            <w:szCs w:val="20"/>
            <w:lang w:val="es-ES_tradnl"/>
          </w:rPr>
          <w:t xml:space="preserve">y/o </w:t>
        </w:r>
        <w:r w:rsidR="00472C63">
          <w:rPr>
            <w:rFonts w:ascii="Arial" w:eastAsia="Arial" w:hAnsi="Arial" w:cs="Arial"/>
            <w:sz w:val="20"/>
            <w:szCs w:val="20"/>
            <w:lang w:val="es-ES_tradnl"/>
          </w:rPr>
          <w:t>gestionar</w:t>
        </w:r>
        <w:r>
          <w:rPr>
            <w:rFonts w:ascii="Arial" w:eastAsia="Arial" w:hAnsi="Arial" w:cs="Arial"/>
            <w:sz w:val="20"/>
            <w:szCs w:val="20"/>
            <w:lang w:val="es-ES_tradnl"/>
          </w:rPr>
          <w:t xml:space="preserve"> resultados; </w:t>
        </w:r>
      </w:ins>
    </w:p>
    <w:p w14:paraId="055F6521" w14:textId="319A5CE1" w:rsidR="002037DF" w:rsidRPr="000D42B8" w:rsidRDefault="001325DD" w:rsidP="002037DF">
      <w:pPr>
        <w:pStyle w:val="ListParagraph"/>
        <w:numPr>
          <w:ilvl w:val="0"/>
          <w:numId w:val="3"/>
        </w:numPr>
        <w:rPr>
          <w:ins w:id="1000" w:author="Chinnarassen, Kimberley" w:date="2020-12-15T15:17:00Z"/>
          <w:rFonts w:ascii="Arial" w:hAnsi="Arial" w:cs="Arial"/>
          <w:sz w:val="20"/>
          <w:szCs w:val="20"/>
          <w:lang w:val="es-AR"/>
        </w:rPr>
      </w:pPr>
      <w:ins w:id="1001" w:author="Chinnarassen, Kimberley" w:date="2020-12-15T15:17:00Z">
        <w:r>
          <w:rPr>
            <w:rFonts w:ascii="Arial" w:eastAsia="Arial" w:hAnsi="Arial" w:cs="Arial"/>
            <w:sz w:val="20"/>
            <w:szCs w:val="20"/>
            <w:lang w:val="es-ES_tradnl"/>
          </w:rPr>
          <w:t>Personal autorizado de la AMA</w:t>
        </w:r>
        <w:r w:rsidR="00F4431B">
          <w:rPr>
            <w:rFonts w:ascii="Arial" w:eastAsia="Arial" w:hAnsi="Arial" w:cs="Arial"/>
            <w:sz w:val="20"/>
            <w:szCs w:val="20"/>
            <w:lang w:val="es-ES_tradnl"/>
          </w:rPr>
          <w:t>;</w:t>
        </w:r>
        <w:r>
          <w:rPr>
            <w:rFonts w:ascii="Arial" w:eastAsia="Arial" w:hAnsi="Arial" w:cs="Arial"/>
            <w:sz w:val="20"/>
            <w:szCs w:val="20"/>
            <w:lang w:val="es-ES_tradnl"/>
          </w:rPr>
          <w:t xml:space="preserve"> </w:t>
        </w:r>
      </w:ins>
    </w:p>
    <w:p w14:paraId="37B7696C" w14:textId="28F77105" w:rsidR="002037DF" w:rsidRPr="00FB756E" w:rsidRDefault="001325DD" w:rsidP="002037DF">
      <w:pPr>
        <w:pStyle w:val="ListParagraph"/>
        <w:numPr>
          <w:ilvl w:val="0"/>
          <w:numId w:val="3"/>
        </w:numPr>
        <w:rPr>
          <w:ins w:id="1002" w:author="Chinnarassen, Kimberley" w:date="2020-12-15T15:17:00Z"/>
          <w:rFonts w:ascii="Arial" w:hAnsi="Arial" w:cs="Arial"/>
          <w:sz w:val="20"/>
          <w:szCs w:val="20"/>
          <w:lang w:val="es-AR"/>
        </w:rPr>
      </w:pPr>
      <w:ins w:id="1003" w:author="Chinnarassen, Kimberley" w:date="2020-12-15T15:17:00Z">
        <w:r>
          <w:rPr>
            <w:rFonts w:ascii="Arial" w:eastAsia="Arial" w:hAnsi="Arial" w:cs="Arial"/>
            <w:sz w:val="20"/>
            <w:szCs w:val="20"/>
            <w:lang w:val="es-ES_tradnl"/>
          </w:rPr>
          <w:t xml:space="preserve">Miembros relevantes de los Comités de AUT (CAUT) de cada OAD y de </w:t>
        </w:r>
        <w:r w:rsidR="00A245C7">
          <w:rPr>
            <w:rFonts w:ascii="Arial" w:eastAsia="Arial" w:hAnsi="Arial" w:cs="Arial"/>
            <w:sz w:val="20"/>
            <w:szCs w:val="20"/>
            <w:lang w:val="es-ES_tradnl"/>
          </w:rPr>
          <w:t xml:space="preserve">la </w:t>
        </w:r>
        <w:r>
          <w:rPr>
            <w:rFonts w:ascii="Arial" w:eastAsia="Arial" w:hAnsi="Arial" w:cs="Arial"/>
            <w:sz w:val="20"/>
            <w:szCs w:val="20"/>
            <w:lang w:val="es-ES_tradnl"/>
          </w:rPr>
          <w:t>AMA; y</w:t>
        </w:r>
      </w:ins>
    </w:p>
    <w:p w14:paraId="12542430" w14:textId="4B5FF225" w:rsidR="002037DF" w:rsidRPr="00F26B56" w:rsidRDefault="001325DD" w:rsidP="002037DF">
      <w:pPr>
        <w:pStyle w:val="ListParagraph"/>
        <w:numPr>
          <w:ilvl w:val="0"/>
          <w:numId w:val="3"/>
        </w:numPr>
        <w:rPr>
          <w:ins w:id="1004" w:author="Chinnarassen, Kimberley" w:date="2020-12-15T15:17:00Z"/>
          <w:rFonts w:ascii="Arial" w:hAnsi="Arial" w:cs="Arial"/>
          <w:sz w:val="20"/>
          <w:szCs w:val="20"/>
          <w:lang w:val="es-AR"/>
        </w:rPr>
      </w:pPr>
      <w:ins w:id="1005" w:author="Chinnarassen, Kimberley" w:date="2020-12-15T15:17:00Z">
        <w:r>
          <w:rPr>
            <w:rFonts w:ascii="Arial" w:eastAsia="Arial" w:hAnsi="Arial" w:cs="Arial"/>
            <w:sz w:val="20"/>
            <w:szCs w:val="20"/>
            <w:lang w:val="es-ES_tradnl"/>
          </w:rPr>
          <w:t>Otros expertos médicos, científicos o legales independientes, si es necesario.</w:t>
        </w:r>
      </w:ins>
    </w:p>
    <w:p w14:paraId="3AD95640" w14:textId="49A62317" w:rsidR="00F26B56" w:rsidRDefault="00F26B56" w:rsidP="00F26B56">
      <w:pPr>
        <w:rPr>
          <w:ins w:id="1006" w:author="Chinnarassen, Kimberley" w:date="2020-12-15T15:17:00Z"/>
          <w:rFonts w:ascii="Arial" w:hAnsi="Arial" w:cs="Arial"/>
          <w:sz w:val="20"/>
          <w:szCs w:val="20"/>
          <w:lang w:val="es-AR"/>
        </w:rPr>
      </w:pPr>
    </w:p>
    <w:p w14:paraId="6D61DBE7" w14:textId="425C924D" w:rsidR="00F26B56" w:rsidRPr="00F26B56" w:rsidRDefault="00F26B56" w:rsidP="00F26B56">
      <w:pPr>
        <w:spacing w:after="60"/>
        <w:ind w:firstLine="90"/>
        <w:rPr>
          <w:ins w:id="1007" w:author="Chinnarassen, Kimberley" w:date="2020-12-15T15:17:00Z"/>
          <w:rFonts w:ascii="Arial" w:hAnsi="Arial" w:cs="Arial"/>
          <w:sz w:val="16"/>
          <w:szCs w:val="16"/>
        </w:rPr>
      </w:pPr>
      <w:ins w:id="1008" w:author="Chinnarassen, Kimberley" w:date="2020-12-15T15:17:00Z">
        <w:r w:rsidRPr="00F26B56">
          <w:rPr>
            <w:rFonts w:ascii="Arial" w:hAnsi="Arial" w:cs="Arial"/>
            <w:sz w:val="16"/>
            <w:szCs w:val="16"/>
          </w:rPr>
          <w:t>Your PI, including your medical or health information and records, may be shared with the following:</w:t>
        </w:r>
      </w:ins>
    </w:p>
    <w:p w14:paraId="5E3E130B" w14:textId="2BED7333" w:rsidR="00F26B56" w:rsidRPr="00F26B56" w:rsidRDefault="00F26B56" w:rsidP="00F26B56">
      <w:pPr>
        <w:pStyle w:val="ListParagraph"/>
        <w:numPr>
          <w:ilvl w:val="0"/>
          <w:numId w:val="3"/>
        </w:numPr>
        <w:rPr>
          <w:ins w:id="1009" w:author="Chinnarassen, Kimberley" w:date="2020-12-15T15:17:00Z"/>
          <w:rFonts w:ascii="Arial" w:hAnsi="Arial" w:cs="Arial"/>
          <w:sz w:val="16"/>
          <w:szCs w:val="16"/>
        </w:rPr>
      </w:pPr>
      <w:ins w:id="1010" w:author="Chinnarassen, Kimberley" w:date="2020-12-15T15:17:00Z">
        <w:r w:rsidRPr="00F26B56">
          <w:rPr>
            <w:rFonts w:ascii="Arial" w:hAnsi="Arial" w:cs="Arial"/>
            <w:sz w:val="16"/>
            <w:szCs w:val="16"/>
          </w:rPr>
          <w:t xml:space="preserve">ADO(s) responsible for </w:t>
        </w:r>
        <w:proofErr w:type="gramStart"/>
        <w:r w:rsidRPr="00F26B56">
          <w:rPr>
            <w:rFonts w:ascii="Arial" w:hAnsi="Arial" w:cs="Arial"/>
            <w:sz w:val="16"/>
            <w:szCs w:val="16"/>
          </w:rPr>
          <w:t>making a decision</w:t>
        </w:r>
        <w:proofErr w:type="gramEnd"/>
        <w:r w:rsidRPr="00F26B56">
          <w:rPr>
            <w:rFonts w:ascii="Arial" w:hAnsi="Arial" w:cs="Arial"/>
            <w:sz w:val="16"/>
            <w:szCs w:val="16"/>
          </w:rPr>
          <w:t xml:space="preserve"> to grant, reject, or recognize your TUE, as well as their delegated third parties (if any). The decision to grant or deny your TUE application will also be made available to ADOs with testing authority and/or results management authority over </w:t>
        </w:r>
        <w:proofErr w:type="gramStart"/>
        <w:r w:rsidRPr="00F26B56">
          <w:rPr>
            <w:rFonts w:ascii="Arial" w:hAnsi="Arial" w:cs="Arial"/>
            <w:sz w:val="16"/>
            <w:szCs w:val="16"/>
          </w:rPr>
          <w:t>you;</w:t>
        </w:r>
        <w:proofErr w:type="gramEnd"/>
        <w:r w:rsidRPr="00F26B56">
          <w:rPr>
            <w:rFonts w:ascii="Arial" w:hAnsi="Arial" w:cs="Arial"/>
            <w:sz w:val="16"/>
            <w:szCs w:val="16"/>
          </w:rPr>
          <w:t xml:space="preserve"> </w:t>
        </w:r>
      </w:ins>
    </w:p>
    <w:p w14:paraId="0E6D7D04" w14:textId="77777777" w:rsidR="00F26B56" w:rsidRPr="00F26B56" w:rsidRDefault="00F26B56" w:rsidP="00F26B56">
      <w:pPr>
        <w:pStyle w:val="ListParagraph"/>
        <w:numPr>
          <w:ilvl w:val="0"/>
          <w:numId w:val="3"/>
        </w:numPr>
        <w:rPr>
          <w:ins w:id="1011" w:author="Chinnarassen, Kimberley" w:date="2020-12-15T15:17:00Z"/>
          <w:rFonts w:ascii="Arial" w:hAnsi="Arial" w:cs="Arial"/>
          <w:sz w:val="16"/>
          <w:szCs w:val="16"/>
        </w:rPr>
      </w:pPr>
      <w:ins w:id="1012" w:author="Chinnarassen, Kimberley" w:date="2020-12-15T15:17:00Z">
        <w:r w:rsidRPr="00F26B56">
          <w:rPr>
            <w:rFonts w:ascii="Arial" w:hAnsi="Arial" w:cs="Arial"/>
            <w:sz w:val="16"/>
            <w:szCs w:val="16"/>
          </w:rPr>
          <w:t xml:space="preserve">WADA authorized </w:t>
        </w:r>
        <w:proofErr w:type="gramStart"/>
        <w:r w:rsidRPr="00F26B56">
          <w:rPr>
            <w:rFonts w:ascii="Arial" w:hAnsi="Arial" w:cs="Arial"/>
            <w:sz w:val="16"/>
            <w:szCs w:val="16"/>
          </w:rPr>
          <w:t>staff;</w:t>
        </w:r>
        <w:proofErr w:type="gramEnd"/>
        <w:r w:rsidRPr="00F26B56">
          <w:rPr>
            <w:rFonts w:ascii="Arial" w:hAnsi="Arial" w:cs="Arial"/>
            <w:sz w:val="16"/>
            <w:szCs w:val="16"/>
          </w:rPr>
          <w:t xml:space="preserve"> </w:t>
        </w:r>
      </w:ins>
    </w:p>
    <w:p w14:paraId="1961CB23" w14:textId="0D82E7BB" w:rsidR="00F26B56" w:rsidRPr="00F26B56" w:rsidRDefault="00F26B56" w:rsidP="00F26B56">
      <w:pPr>
        <w:pStyle w:val="ListParagraph"/>
        <w:numPr>
          <w:ilvl w:val="0"/>
          <w:numId w:val="3"/>
        </w:numPr>
        <w:rPr>
          <w:ins w:id="1013" w:author="Chinnarassen, Kimberley" w:date="2020-12-15T15:17:00Z"/>
          <w:rFonts w:ascii="Arial" w:hAnsi="Arial" w:cs="Arial"/>
          <w:sz w:val="16"/>
          <w:szCs w:val="16"/>
        </w:rPr>
      </w:pPr>
      <w:ins w:id="1014" w:author="Chinnarassen, Kimberley" w:date="2020-12-15T15:17:00Z">
        <w:r w:rsidRPr="00F26B56">
          <w:rPr>
            <w:rFonts w:ascii="Arial" w:hAnsi="Arial" w:cs="Arial"/>
            <w:sz w:val="16"/>
            <w:szCs w:val="16"/>
          </w:rPr>
          <w:t>Members of the TUE Committees (TUECs) of each relevant ADO and WADA; and</w:t>
        </w:r>
      </w:ins>
    </w:p>
    <w:p w14:paraId="57BAB888" w14:textId="09A93562" w:rsidR="00F26B56" w:rsidRPr="00CC0E20" w:rsidRDefault="00F26B56" w:rsidP="00F26B56">
      <w:pPr>
        <w:pStyle w:val="ListParagraph"/>
        <w:numPr>
          <w:ilvl w:val="0"/>
          <w:numId w:val="3"/>
        </w:numPr>
        <w:rPr>
          <w:ins w:id="1015" w:author="Chinnarassen, Kimberley" w:date="2020-12-15T15:17:00Z"/>
          <w:rFonts w:ascii="Arial" w:hAnsi="Arial" w:cs="Arial"/>
          <w:sz w:val="20"/>
          <w:szCs w:val="20"/>
        </w:rPr>
      </w:pPr>
      <w:ins w:id="1016" w:author="Chinnarassen, Kimberley" w:date="2020-12-15T15:17:00Z">
        <w:r w:rsidRPr="00F26B56">
          <w:rPr>
            <w:rFonts w:ascii="Arial" w:hAnsi="Arial" w:cs="Arial"/>
            <w:sz w:val="16"/>
            <w:szCs w:val="16"/>
          </w:rPr>
          <w:t xml:space="preserve">Other independent medical, </w:t>
        </w:r>
        <w:proofErr w:type="gramStart"/>
        <w:r w:rsidRPr="00F26B56">
          <w:rPr>
            <w:rFonts w:ascii="Arial" w:hAnsi="Arial" w:cs="Arial"/>
            <w:sz w:val="16"/>
            <w:szCs w:val="16"/>
          </w:rPr>
          <w:t>scientific</w:t>
        </w:r>
        <w:proofErr w:type="gramEnd"/>
        <w:r w:rsidRPr="00F26B56">
          <w:rPr>
            <w:rFonts w:ascii="Arial" w:hAnsi="Arial" w:cs="Arial"/>
            <w:sz w:val="16"/>
            <w:szCs w:val="16"/>
          </w:rPr>
          <w:t xml:space="preserve"> or legal experts, if needed</w:t>
        </w:r>
        <w:r w:rsidRPr="00CC0E20">
          <w:rPr>
            <w:rFonts w:ascii="Arial" w:hAnsi="Arial" w:cs="Arial"/>
            <w:sz w:val="20"/>
            <w:szCs w:val="20"/>
          </w:rPr>
          <w:t>.</w:t>
        </w:r>
      </w:ins>
    </w:p>
    <w:p w14:paraId="2DECB82A" w14:textId="34647109" w:rsidR="00F26B56" w:rsidRPr="00F26B56" w:rsidRDefault="00F26B56" w:rsidP="00F26B56">
      <w:pPr>
        <w:rPr>
          <w:ins w:id="1017" w:author="Chinnarassen, Kimberley" w:date="2020-12-15T15:17:00Z"/>
          <w:rFonts w:ascii="Arial" w:hAnsi="Arial" w:cs="Arial"/>
          <w:sz w:val="20"/>
          <w:szCs w:val="20"/>
        </w:rPr>
      </w:pPr>
    </w:p>
    <w:p w14:paraId="00B8A1B0" w14:textId="5BBC6CDF" w:rsidR="00EB7E10" w:rsidRDefault="001325DD" w:rsidP="00EB7E10">
      <w:pPr>
        <w:ind w:left="90"/>
        <w:rPr>
          <w:ins w:id="1018" w:author="Chinnarassen, Kimberley" w:date="2020-12-15T15:17:00Z"/>
          <w:rFonts w:ascii="Arial" w:hAnsi="Arial" w:cs="Arial"/>
          <w:b/>
          <w:bCs/>
          <w:color w:val="000000" w:themeColor="text1"/>
          <w:vertAlign w:val="superscript"/>
          <w:lang w:val="es-AR"/>
        </w:rPr>
      </w:pPr>
      <w:ins w:id="1019" w:author="Chinnarassen, Kimberley" w:date="2020-12-15T15:17:00Z">
        <w:r>
          <w:rPr>
            <w:rFonts w:ascii="Arial" w:eastAsia="Arial" w:hAnsi="Arial" w:cs="Arial"/>
            <w:sz w:val="20"/>
            <w:szCs w:val="20"/>
            <w:lang w:val="es-ES_tradnl"/>
          </w:rPr>
          <w:t xml:space="preserve">Tenga en cuenta </w:t>
        </w:r>
        <w:r w:rsidR="00A245C7">
          <w:rPr>
            <w:rFonts w:ascii="Arial" w:eastAsia="Arial" w:hAnsi="Arial" w:cs="Arial"/>
            <w:sz w:val="20"/>
            <w:szCs w:val="20"/>
            <w:lang w:val="es-ES_tradnl"/>
          </w:rPr>
          <w:t>que,</w:t>
        </w:r>
        <w:r>
          <w:rPr>
            <w:rFonts w:ascii="Arial" w:eastAsia="Arial" w:hAnsi="Arial" w:cs="Arial"/>
            <w:sz w:val="20"/>
            <w:szCs w:val="20"/>
            <w:lang w:val="es-ES_tradnl"/>
          </w:rPr>
          <w:t xml:space="preserve"> debido a la confidencialidad de la información de la AUT, solo recibirá acceso a su </w:t>
        </w:r>
        <w:r w:rsidR="00A245C7">
          <w:rPr>
            <w:rFonts w:ascii="Arial" w:eastAsia="Arial" w:hAnsi="Arial" w:cs="Arial"/>
            <w:sz w:val="20"/>
            <w:szCs w:val="20"/>
            <w:lang w:val="es-ES_tradnl"/>
          </w:rPr>
          <w:t>solicitud un</w:t>
        </w:r>
        <w:r>
          <w:rPr>
            <w:rFonts w:ascii="Arial" w:eastAsia="Arial" w:hAnsi="Arial" w:cs="Arial"/>
            <w:sz w:val="20"/>
            <w:szCs w:val="20"/>
            <w:lang w:val="es-ES_tradnl"/>
          </w:rPr>
          <w:t xml:space="preserve"> número limitado de personal de las OAD y de </w:t>
        </w:r>
        <w:r w:rsidR="00A245C7">
          <w:rPr>
            <w:rFonts w:ascii="Arial" w:eastAsia="Arial" w:hAnsi="Arial" w:cs="Arial"/>
            <w:sz w:val="20"/>
            <w:szCs w:val="20"/>
            <w:lang w:val="es-ES_tradnl"/>
          </w:rPr>
          <w:t xml:space="preserve">la </w:t>
        </w:r>
        <w:r>
          <w:rPr>
            <w:rFonts w:ascii="Arial" w:eastAsia="Arial" w:hAnsi="Arial" w:cs="Arial"/>
            <w:sz w:val="20"/>
            <w:szCs w:val="20"/>
            <w:lang w:val="es-ES_tradnl"/>
          </w:rPr>
          <w:t xml:space="preserve">AMA. Las OAD (incluida la AMA) deben manejar su IP de acuerdo con el Estándar Internacional para la Protección de la Privacidad y la Información Personal (EIPPIP). </w:t>
        </w:r>
        <w:bookmarkStart w:id="1020" w:name="_Hlk57791800"/>
        <w:bookmarkStart w:id="1021" w:name="_Hlk58595748"/>
        <w:bookmarkEnd w:id="947"/>
        <w:r w:rsidRPr="00094C29">
          <w:rPr>
            <w:rFonts w:ascii="Arial" w:eastAsia="Arial" w:hAnsi="Arial" w:cs="Arial"/>
            <w:sz w:val="20"/>
            <w:szCs w:val="20"/>
            <w:highlight w:val="yellow"/>
            <w:lang w:val="es-ES_tradnl"/>
          </w:rPr>
          <w:t>También puede consultar a la OAD a la que envía su solicitud de AUT para obtener más detalles sobre el procesamiento de su IP.</w:t>
        </w:r>
        <w:bookmarkStart w:id="1022" w:name="_Hlk57816397"/>
        <w:r w:rsidR="00142C11" w:rsidRPr="000D42B8">
          <w:rPr>
            <w:rFonts w:ascii="Arial" w:hAnsi="Arial" w:cs="Arial"/>
            <w:b/>
            <w:bCs/>
            <w:color w:val="000000" w:themeColor="text1"/>
            <w:vertAlign w:val="superscript"/>
            <w:lang w:val="es-AR"/>
          </w:rPr>
          <w:t>1</w:t>
        </w:r>
        <w:bookmarkEnd w:id="1022"/>
      </w:ins>
    </w:p>
    <w:p w14:paraId="1A2CBF87" w14:textId="12D4BA60" w:rsidR="00F26B56" w:rsidRPr="00F26B56" w:rsidRDefault="00F26B56" w:rsidP="00F26B56">
      <w:pPr>
        <w:spacing w:after="120"/>
        <w:ind w:left="90"/>
        <w:rPr>
          <w:ins w:id="1023" w:author="Chinnarassen, Kimberley" w:date="2020-12-15T15:17:00Z"/>
          <w:rFonts w:ascii="Arial" w:hAnsi="Arial" w:cs="Arial"/>
          <w:b/>
          <w:bCs/>
          <w:color w:val="000000" w:themeColor="text1"/>
          <w:sz w:val="20"/>
          <w:szCs w:val="20"/>
          <w:vertAlign w:val="superscript"/>
        </w:rPr>
      </w:pPr>
      <w:ins w:id="1024" w:author="Chinnarassen, Kimberley" w:date="2020-12-15T15:17:00Z">
        <w:r w:rsidRPr="00F26B56">
          <w:rPr>
            <w:rFonts w:ascii="Arial" w:hAnsi="Arial" w:cs="Arial"/>
            <w:sz w:val="16"/>
            <w:szCs w:val="16"/>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F26B56">
          <w:rPr>
            <w:rFonts w:ascii="Arial" w:hAnsi="Arial" w:cs="Arial"/>
            <w:sz w:val="16"/>
            <w:szCs w:val="16"/>
            <w:highlight w:val="yellow"/>
          </w:rPr>
          <w:t>You may also consult the ADO to which you submit your TUE application to obtain more details about the processing of your PI.</w:t>
        </w:r>
        <w:r w:rsidRPr="00F26B56">
          <w:rPr>
            <w:rFonts w:ascii="Arial" w:hAnsi="Arial" w:cs="Arial"/>
            <w:b/>
            <w:bCs/>
            <w:color w:val="000000" w:themeColor="text1"/>
            <w:sz w:val="20"/>
            <w:szCs w:val="20"/>
            <w:vertAlign w:val="superscript"/>
          </w:rPr>
          <w:t>1</w:t>
        </w:r>
      </w:ins>
    </w:p>
    <w:p w14:paraId="0EEDDA51" w14:textId="40B5B787" w:rsidR="00142C11" w:rsidRPr="00F30712" w:rsidRDefault="00142C11" w:rsidP="00EB7E10">
      <w:pPr>
        <w:ind w:left="90"/>
        <w:rPr>
          <w:ins w:id="1025" w:author="Chinnarassen, Kimberley" w:date="2020-12-15T15:17:00Z"/>
          <w:rFonts w:ascii="Arial" w:eastAsia="Arial" w:hAnsi="Arial" w:cs="Arial"/>
          <w:sz w:val="20"/>
          <w:szCs w:val="20"/>
        </w:rPr>
      </w:pPr>
    </w:p>
    <w:bookmarkEnd w:id="1020"/>
    <w:p w14:paraId="20209F35" w14:textId="50548BDD" w:rsidR="002037DF" w:rsidRDefault="001325DD" w:rsidP="00F26B56">
      <w:pPr>
        <w:ind w:left="90"/>
        <w:rPr>
          <w:ins w:id="1026" w:author="Chinnarassen, Kimberley" w:date="2020-12-15T15:17:00Z"/>
          <w:rFonts w:ascii="Arial" w:eastAsia="Arial" w:hAnsi="Arial" w:cs="Arial"/>
          <w:sz w:val="20"/>
          <w:szCs w:val="20"/>
          <w:lang w:val="es-ES_tradnl"/>
        </w:rPr>
      </w:pPr>
      <w:ins w:id="1027" w:author="Chinnarassen, Kimberley" w:date="2020-12-15T15:17:00Z">
        <w:r>
          <w:rPr>
            <w:rFonts w:ascii="Arial" w:eastAsia="Arial" w:hAnsi="Arial" w:cs="Arial"/>
            <w:sz w:val="20"/>
            <w:szCs w:val="20"/>
            <w:lang w:val="es-ES_tradnl"/>
          </w:rPr>
          <w:t xml:space="preserve">La OAD que recibe su solicitud también cargará su IP en el sistema ADAMS para que otras OAD y la AMA puedan acceder a ella </w:t>
        </w:r>
        <w:r w:rsidR="00472C63">
          <w:rPr>
            <w:rFonts w:ascii="Arial" w:eastAsia="Arial" w:hAnsi="Arial" w:cs="Arial"/>
            <w:sz w:val="20"/>
            <w:szCs w:val="20"/>
            <w:lang w:val="es-ES_tradnl"/>
          </w:rPr>
          <w:t>de ser</w:t>
        </w:r>
        <w:r>
          <w:rPr>
            <w:rFonts w:ascii="Arial" w:eastAsia="Arial" w:hAnsi="Arial" w:cs="Arial"/>
            <w:sz w:val="20"/>
            <w:szCs w:val="20"/>
            <w:lang w:val="es-ES_tradnl"/>
          </w:rPr>
          <w:t xml:space="preserve"> necesario para los fines descritos anteriormente. El sistema ADAMS está alojado en Canadá y es operado y administrado por la AMA. Para obtener detalles sobre ADAMS y cómo la AMA procesará su IP, consulte la Política de privacidad de ADAMS (</w:t>
        </w:r>
        <w:r w:rsidR="00021438">
          <w:fldChar w:fldCharType="begin"/>
        </w:r>
        <w:r w:rsidR="00021438" w:rsidRPr="00B86CE2">
          <w:rPr>
            <w:lang w:val="fr-CA"/>
          </w:rPr>
          <w:instrText xml:space="preserve"> HYPERLINK "https://adams-help.wada-ama.org/hc/en-us/articles/360012071820-ADAMS-Privacy-Policy" \l "h_01121492-b374-476b-b44a-948d88fa3544"</w:instrText>
        </w:r>
        <w:r w:rsidR="00021438" w:rsidRPr="00B86CE2">
          <w:rPr>
            <w:lang w:val="fr-CA"/>
          </w:rPr>
          <w:instrText xml:space="preserve"> </w:instrText>
        </w:r>
        <w:r w:rsidR="00021438">
          <w:fldChar w:fldCharType="separate"/>
        </w:r>
        <w:r w:rsidRPr="00F4431B">
          <w:rPr>
            <w:rStyle w:val="Hyperlink"/>
            <w:rFonts w:ascii="Arial" w:eastAsia="Arial" w:hAnsi="Arial" w:cs="Arial"/>
            <w:sz w:val="20"/>
            <w:szCs w:val="20"/>
            <w:lang w:val="es-ES_tradnl"/>
          </w:rPr>
          <w:t>Política de privacidad de ADAMS</w:t>
        </w:r>
        <w:r w:rsidR="00021438">
          <w:rPr>
            <w:rStyle w:val="Hyperlink"/>
            <w:rFonts w:ascii="Arial" w:eastAsia="Arial" w:hAnsi="Arial" w:cs="Arial"/>
            <w:sz w:val="20"/>
            <w:szCs w:val="20"/>
            <w:lang w:val="es-ES_tradnl"/>
          </w:rPr>
          <w:fldChar w:fldCharType="end"/>
        </w:r>
        <w:r>
          <w:rPr>
            <w:rFonts w:ascii="Arial" w:eastAsia="Arial" w:hAnsi="Arial" w:cs="Arial"/>
            <w:sz w:val="20"/>
            <w:szCs w:val="20"/>
            <w:lang w:val="es-ES_tradnl"/>
          </w:rPr>
          <w:t>).</w:t>
        </w:r>
      </w:ins>
    </w:p>
    <w:p w14:paraId="1EBF2EF8" w14:textId="27DFAA1D" w:rsidR="00F26B56" w:rsidRPr="00F26B56" w:rsidRDefault="00F26B56" w:rsidP="00F26B56">
      <w:pPr>
        <w:spacing w:after="240"/>
        <w:ind w:left="90"/>
        <w:rPr>
          <w:ins w:id="1028" w:author="Chinnarassen, Kimberley" w:date="2020-12-15T15:17:00Z"/>
          <w:rFonts w:ascii="Arial" w:hAnsi="Arial" w:cs="Arial"/>
          <w:sz w:val="16"/>
          <w:szCs w:val="16"/>
        </w:rPr>
      </w:pPr>
      <w:ins w:id="1029" w:author="Chinnarassen, Kimberley" w:date="2020-12-15T15:17:00Z">
        <w:r w:rsidRPr="00F26B56">
          <w:rPr>
            <w:rFonts w:ascii="Arial" w:hAnsi="Arial" w:cs="Arial"/>
            <w:sz w:val="16"/>
            <w:szCs w:val="16"/>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r w:rsidR="00021438">
          <w:fldChar w:fldCharType="begin"/>
        </w:r>
        <w:r w:rsidR="00021438">
          <w:instrText xml:space="preserve"> HYPERLINK "https://adams-help.wada-ama.org/hc/en-us/articles/360012071820-ADAMS-Privacy-Policy" \l "h_01121492-b374-476b-b44a-948d88fa3544"</w:instrText>
        </w:r>
        <w:r w:rsidR="00021438">
          <w:instrText xml:space="preserve"> </w:instrText>
        </w:r>
        <w:r w:rsidR="00021438">
          <w:fldChar w:fldCharType="separate"/>
        </w:r>
        <w:r w:rsidRPr="00F26B56">
          <w:rPr>
            <w:rStyle w:val="Hyperlink"/>
            <w:rFonts w:ascii="Arial" w:hAnsi="Arial" w:cs="Arial"/>
            <w:bCs/>
            <w:sz w:val="16"/>
            <w:szCs w:val="16"/>
          </w:rPr>
          <w:t>ADAMS Privacy Policy</w:t>
        </w:r>
        <w:r w:rsidR="00021438">
          <w:rPr>
            <w:rStyle w:val="Hyperlink"/>
            <w:rFonts w:ascii="Arial" w:hAnsi="Arial" w:cs="Arial"/>
            <w:bCs/>
            <w:sz w:val="16"/>
            <w:szCs w:val="16"/>
          </w:rPr>
          <w:fldChar w:fldCharType="end"/>
        </w:r>
        <w:r w:rsidRPr="00F26B56">
          <w:rPr>
            <w:rStyle w:val="Hyperlink"/>
            <w:rFonts w:ascii="Arial" w:hAnsi="Arial" w:cs="Arial"/>
            <w:bCs/>
            <w:color w:val="000000" w:themeColor="text1"/>
            <w:sz w:val="16"/>
            <w:szCs w:val="16"/>
            <w:u w:val="none"/>
          </w:rPr>
          <w:t>).</w:t>
        </w:r>
      </w:ins>
    </w:p>
    <w:p w14:paraId="1545EA04" w14:textId="412AB010" w:rsidR="00F26B56" w:rsidRDefault="00F26B56" w:rsidP="00094C29">
      <w:pPr>
        <w:spacing w:after="240"/>
        <w:ind w:left="90"/>
        <w:rPr>
          <w:ins w:id="1030" w:author="Chinnarassen, Kimberley" w:date="2020-12-15T15:17:00Z"/>
          <w:rFonts w:ascii="Arial" w:hAnsi="Arial" w:cs="Arial"/>
          <w:sz w:val="20"/>
          <w:szCs w:val="20"/>
        </w:rPr>
      </w:pPr>
    </w:p>
    <w:p w14:paraId="1DB11A00" w14:textId="77777777" w:rsidR="008E494D" w:rsidRDefault="008E494D" w:rsidP="00094C29">
      <w:pPr>
        <w:spacing w:after="240"/>
        <w:ind w:left="90"/>
        <w:rPr>
          <w:ins w:id="1031" w:author="Chinnarassen, Kimberley" w:date="2020-12-15T15:17:00Z"/>
          <w:rFonts w:ascii="Arial" w:hAnsi="Arial" w:cs="Arial"/>
          <w:sz w:val="20"/>
          <w:szCs w:val="20"/>
        </w:rPr>
      </w:pPr>
    </w:p>
    <w:p w14:paraId="5498B1F4" w14:textId="6C30DE60" w:rsidR="00F26B56" w:rsidRDefault="00A936E4" w:rsidP="00094C29">
      <w:pPr>
        <w:spacing w:after="240"/>
        <w:ind w:left="90"/>
        <w:rPr>
          <w:ins w:id="1032" w:author="Chinnarassen, Kimberley" w:date="2020-12-15T15:17:00Z"/>
          <w:rFonts w:ascii="Arial" w:hAnsi="Arial" w:cs="Arial"/>
          <w:sz w:val="20"/>
          <w:szCs w:val="20"/>
        </w:rPr>
      </w:pPr>
      <w:ins w:id="1033" w:author="Chinnarassen, Kimberley" w:date="2020-12-15T15:17:00Z">
        <w:r w:rsidRPr="00094C29">
          <w:rPr>
            <w:rFonts w:ascii="Arial" w:hAnsi="Arial" w:cs="Arial"/>
            <w:b/>
            <w:bCs/>
            <w:noProof/>
            <w:highlight w:val="yellow"/>
          </w:rPr>
          <mc:AlternateContent>
            <mc:Choice Requires="wps">
              <w:drawing>
                <wp:anchor distT="0" distB="0" distL="114300" distR="114300" simplePos="0" relativeHeight="251839488" behindDoc="1" locked="0" layoutInCell="1" allowOverlap="1" wp14:anchorId="1C1F0301" wp14:editId="1FAB6E77">
                  <wp:simplePos x="0" y="0"/>
                  <wp:positionH relativeFrom="margin">
                    <wp:posOffset>-84364</wp:posOffset>
                  </wp:positionH>
                  <wp:positionV relativeFrom="paragraph">
                    <wp:posOffset>144236</wp:posOffset>
                  </wp:positionV>
                  <wp:extent cx="6671945" cy="8493578"/>
                  <wp:effectExtent l="95250" t="57150" r="33655" b="79375"/>
                  <wp:wrapNone/>
                  <wp:docPr id="252" name="Rectangle 252"/>
                  <wp:cNvGraphicFramePr/>
                  <a:graphic xmlns:a="http://schemas.openxmlformats.org/drawingml/2006/main">
                    <a:graphicData uri="http://schemas.microsoft.com/office/word/2010/wordprocessingShape">
                      <wps:wsp>
                        <wps:cNvSpPr/>
                        <wps:spPr>
                          <a:xfrm>
                            <a:off x="0" y="0"/>
                            <a:ext cx="6671945" cy="8493578"/>
                          </a:xfrm>
                          <a:prstGeom prst="rect">
                            <a:avLst/>
                          </a:prstGeom>
                          <a:noFill/>
                          <a:ln w="12700" cap="flat" cmpd="sng" algn="ctr">
                            <a:solidFill>
                              <a:srgbClr val="002060"/>
                            </a:solidFill>
                            <a:prstDash val="solid"/>
                          </a:ln>
                          <a:effectLst>
                            <a:outerShdw blurRad="50800" dist="38100" dir="10800000" algn="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21A570E" id="Rectangle 252" o:spid="_x0000_s1026" style="position:absolute;margin-left:-6.65pt;margin-top:11.35pt;width:525.35pt;height:668.8pt;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" filled="f" strokecolor="#002060" strokeweight="1pt">
                  <v:shadow on="t" color="black" opacity="26214f" origin=".5" offset="-3pt,0"/>
                  <w10:wrap anchorx="margin"/>
                </v:rect>
              </w:pict>
            </mc:Fallback>
          </mc:AlternateContent>
        </w:r>
      </w:ins>
    </w:p>
    <w:p w14:paraId="1E888481" w14:textId="12734BD5" w:rsidR="002037DF" w:rsidRDefault="001325DD" w:rsidP="00F26B56">
      <w:pPr>
        <w:spacing w:before="120"/>
        <w:jc w:val="center"/>
        <w:rPr>
          <w:ins w:id="1034" w:author="Chinnarassen, Kimberley" w:date="2020-12-15T15:17:00Z"/>
          <w:rFonts w:ascii="Arial" w:eastAsia="Arial" w:hAnsi="Arial" w:cs="Arial"/>
          <w:b/>
          <w:bCs/>
          <w:sz w:val="20"/>
          <w:szCs w:val="20"/>
          <w:lang w:val="es-ES_tradnl"/>
        </w:rPr>
      </w:pPr>
      <w:ins w:id="1035" w:author="Chinnarassen, Kimberley" w:date="2020-12-15T15:17:00Z">
        <w:r>
          <w:rPr>
            <w:rFonts w:ascii="Arial" w:eastAsia="Arial" w:hAnsi="Arial" w:cs="Arial"/>
            <w:b/>
            <w:bCs/>
            <w:sz w:val="20"/>
            <w:szCs w:val="20"/>
            <w:lang w:val="es-ES_tradnl"/>
          </w:rPr>
          <w:t>TRATAMIENTO JUSTO Y LEGAL</w:t>
        </w:r>
      </w:ins>
    </w:p>
    <w:p w14:paraId="506FA6F4" w14:textId="2E669B08" w:rsidR="00F26B56" w:rsidRPr="00F30712" w:rsidRDefault="00F26B56" w:rsidP="008E494D">
      <w:pPr>
        <w:jc w:val="center"/>
        <w:rPr>
          <w:ins w:id="1036" w:author="Chinnarassen, Kimberley" w:date="2020-12-15T15:17:00Z"/>
          <w:rFonts w:ascii="Arial" w:hAnsi="Arial" w:cs="Arial"/>
          <w:b/>
          <w:sz w:val="18"/>
          <w:szCs w:val="18"/>
          <w:lang w:val="es-AR"/>
        </w:rPr>
      </w:pPr>
      <w:ins w:id="1037" w:author="Chinnarassen, Kimberley" w:date="2020-12-15T15:17:00Z">
        <w:r w:rsidRPr="00F30712">
          <w:rPr>
            <w:rFonts w:ascii="Arial" w:hAnsi="Arial" w:cs="Arial"/>
            <w:b/>
            <w:sz w:val="18"/>
            <w:szCs w:val="18"/>
            <w:lang w:val="es-AR"/>
          </w:rPr>
          <w:t>FAIR &amp; LAWFUL PROCESSING</w:t>
        </w:r>
      </w:ins>
    </w:p>
    <w:p w14:paraId="31565CCC" w14:textId="77777777" w:rsidR="008E494D" w:rsidRPr="00F30712" w:rsidRDefault="008E494D" w:rsidP="008E494D">
      <w:pPr>
        <w:jc w:val="center"/>
        <w:rPr>
          <w:ins w:id="1038" w:author="Chinnarassen, Kimberley" w:date="2020-12-15T15:17:00Z"/>
          <w:rFonts w:ascii="Arial" w:hAnsi="Arial" w:cs="Arial"/>
          <w:b/>
          <w:sz w:val="18"/>
          <w:szCs w:val="18"/>
          <w:lang w:val="es-AR"/>
        </w:rPr>
      </w:pPr>
    </w:p>
    <w:p w14:paraId="765010F1" w14:textId="5CF7748A" w:rsidR="002037DF" w:rsidRDefault="001325DD" w:rsidP="00F26B56">
      <w:pPr>
        <w:rPr>
          <w:ins w:id="1039" w:author="Chinnarassen, Kimberley" w:date="2020-12-15T15:17:00Z"/>
          <w:rFonts w:ascii="Arial" w:eastAsia="Arial" w:hAnsi="Arial" w:cs="Arial"/>
          <w:b/>
          <w:bCs/>
          <w:vertAlign w:val="superscript"/>
          <w:lang w:val="es-ES_tradnl"/>
        </w:rPr>
      </w:pPr>
      <w:ins w:id="1040" w:author="Chinnarassen, Kimberley" w:date="2020-12-15T15:17:00Z">
        <w:r w:rsidRPr="00094C29">
          <w:rPr>
            <w:rFonts w:ascii="Arial" w:eastAsia="Arial" w:hAnsi="Arial" w:cs="Arial"/>
            <w:sz w:val="20"/>
            <w:szCs w:val="20"/>
            <w:highlight w:val="yellow"/>
            <w:lang w:val="es-ES_tradnl"/>
          </w:rPr>
          <w:t xml:space="preserve">Al firmar la Declaración del </w:t>
        </w:r>
        <w:r w:rsidR="007573B2">
          <w:rPr>
            <w:rFonts w:ascii="Arial" w:eastAsia="Arial" w:hAnsi="Arial" w:cs="Arial"/>
            <w:sz w:val="20"/>
            <w:szCs w:val="20"/>
            <w:highlight w:val="yellow"/>
            <w:lang w:val="es-ES_tradnl"/>
          </w:rPr>
          <w:t>D</w:t>
        </w:r>
        <w:r w:rsidR="007573B2" w:rsidRPr="00094C29">
          <w:rPr>
            <w:rFonts w:ascii="Arial" w:eastAsia="Arial" w:hAnsi="Arial" w:cs="Arial"/>
            <w:sz w:val="20"/>
            <w:szCs w:val="20"/>
            <w:highlight w:val="yellow"/>
            <w:lang w:val="es-ES_tradnl"/>
          </w:rPr>
          <w:t>eportista</w:t>
        </w:r>
        <w:r w:rsidRPr="00094C29">
          <w:rPr>
            <w:rFonts w:ascii="Arial" w:eastAsia="Arial" w:hAnsi="Arial" w:cs="Arial"/>
            <w:sz w:val="20"/>
            <w:szCs w:val="20"/>
            <w:highlight w:val="yellow"/>
            <w:lang w:val="es-ES_tradnl"/>
          </w:rPr>
          <w:t xml:space="preserve">, confirma que ha leído y comprendido este Aviso de Privacidad de la AUT. Cuando corresponda y lo permita la ley aplicable, las OAD y otras partes mencionadas anteriormente también pueden considerar que esta firma </w:t>
        </w:r>
        <w:r w:rsidR="00472C63" w:rsidRPr="00094C29">
          <w:rPr>
            <w:rFonts w:ascii="Arial" w:eastAsia="Arial" w:hAnsi="Arial" w:cs="Arial"/>
            <w:sz w:val="20"/>
            <w:szCs w:val="20"/>
            <w:highlight w:val="yellow"/>
            <w:lang w:val="es-ES_tradnl"/>
          </w:rPr>
          <w:t>corrobora</w:t>
        </w:r>
        <w:r w:rsidRPr="00094C29">
          <w:rPr>
            <w:rFonts w:ascii="Arial" w:eastAsia="Arial" w:hAnsi="Arial" w:cs="Arial"/>
            <w:sz w:val="20"/>
            <w:szCs w:val="20"/>
            <w:highlight w:val="yellow"/>
            <w:lang w:val="es-ES_tradnl"/>
          </w:rPr>
          <w:t xml:space="preserve"> su consentimiento expreso para el procesamiento de IP descrito en este Aviso. Alternativamente, las OAD y estas otras partes pueden basarse en otros motivos reconocidos en la ley para procesar su IP con los fines descritos en este Aviso, tales como los importantes intereses públicos a los que sirve el antidopaje, la necesidad de cumplir con las obligaciones contractuales que se le debe</w:t>
        </w:r>
        <w:r w:rsidRPr="000D42B8">
          <w:rPr>
            <w:rFonts w:ascii="Arial" w:eastAsia="Arial" w:hAnsi="Arial" w:cs="Arial"/>
            <w:sz w:val="20"/>
            <w:szCs w:val="20"/>
            <w:highlight w:val="yellow"/>
            <w:lang w:val="es-ES_tradnl"/>
          </w:rPr>
          <w:t xml:space="preserve">n, </w:t>
        </w:r>
        <w:r w:rsidRPr="00094C29">
          <w:rPr>
            <w:rFonts w:ascii="Arial" w:eastAsia="Arial" w:hAnsi="Arial" w:cs="Arial"/>
            <w:sz w:val="20"/>
            <w:szCs w:val="20"/>
            <w:highlight w:val="yellow"/>
            <w:lang w:val="es-ES_tradnl"/>
          </w:rPr>
          <w:t xml:space="preserve">de garantizar el cumplimiento de una </w:t>
        </w:r>
        <w:r w:rsidR="00A245C7" w:rsidRPr="00094C29">
          <w:rPr>
            <w:rFonts w:ascii="Arial" w:eastAsia="Arial" w:hAnsi="Arial" w:cs="Arial"/>
            <w:sz w:val="20"/>
            <w:szCs w:val="20"/>
            <w:highlight w:val="yellow"/>
            <w:lang w:val="es-ES_tradnl"/>
          </w:rPr>
          <w:t>obligación o un proceso legal</w:t>
        </w:r>
        <w:r w:rsidRPr="00094C29">
          <w:rPr>
            <w:rFonts w:ascii="Arial" w:eastAsia="Arial" w:hAnsi="Arial" w:cs="Arial"/>
            <w:sz w:val="20"/>
            <w:szCs w:val="20"/>
            <w:highlight w:val="yellow"/>
            <w:lang w:val="es-ES_tradnl"/>
          </w:rPr>
          <w:t xml:space="preserve"> obligatorio, o de satisfacer intereses legítimos asociados con sus actividades.</w:t>
        </w:r>
        <w:r w:rsidR="00946CAE" w:rsidRPr="00094C29">
          <w:rPr>
            <w:rFonts w:ascii="Arial" w:eastAsia="Arial" w:hAnsi="Arial" w:cs="Arial"/>
            <w:b/>
            <w:bCs/>
            <w:vertAlign w:val="superscript"/>
            <w:lang w:val="es-ES_tradnl"/>
          </w:rPr>
          <w:t>2</w:t>
        </w:r>
      </w:ins>
    </w:p>
    <w:p w14:paraId="5D855B7F" w14:textId="77777777" w:rsidR="00F26B56" w:rsidRPr="00F26B56" w:rsidRDefault="00F26B56" w:rsidP="00F26B56">
      <w:pPr>
        <w:spacing w:after="240"/>
        <w:rPr>
          <w:ins w:id="1041" w:author="Chinnarassen, Kimberley" w:date="2020-12-15T15:17:00Z"/>
          <w:rFonts w:ascii="Arial" w:hAnsi="Arial" w:cs="Arial"/>
          <w:b/>
          <w:sz w:val="16"/>
          <w:szCs w:val="16"/>
        </w:rPr>
      </w:pPr>
      <w:ins w:id="1042" w:author="Chinnarassen, Kimberley" w:date="2020-12-15T15:17:00Z">
        <w:r w:rsidRPr="00F26B56">
          <w:rPr>
            <w:rFonts w:ascii="Arial" w:hAnsi="Arial" w:cs="Arial"/>
            <w:sz w:val="16"/>
            <w:szCs w:val="16"/>
            <w:highlight w:val="yellow"/>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r w:rsidRPr="00F26B56">
          <w:rPr>
            <w:rFonts w:ascii="Arial" w:hAnsi="Arial" w:cs="Arial"/>
            <w:b/>
            <w:bCs/>
            <w:color w:val="000000" w:themeColor="text1"/>
            <w:sz w:val="16"/>
            <w:szCs w:val="16"/>
            <w:vertAlign w:val="superscript"/>
          </w:rPr>
          <w:t>2</w:t>
        </w:r>
      </w:ins>
    </w:p>
    <w:p w14:paraId="78A6E3B6" w14:textId="1A2DF075" w:rsidR="002037DF" w:rsidRDefault="001325DD" w:rsidP="00F26B56">
      <w:pPr>
        <w:jc w:val="center"/>
        <w:rPr>
          <w:ins w:id="1043" w:author="Chinnarassen, Kimberley" w:date="2020-12-15T15:17:00Z"/>
          <w:rFonts w:ascii="Arial" w:eastAsia="Arial" w:hAnsi="Arial" w:cs="Arial"/>
          <w:b/>
          <w:bCs/>
          <w:sz w:val="20"/>
          <w:szCs w:val="20"/>
          <w:lang w:val="es-ES_tradnl"/>
        </w:rPr>
      </w:pPr>
      <w:ins w:id="1044" w:author="Chinnarassen, Kimberley" w:date="2020-12-15T15:17:00Z">
        <w:r>
          <w:rPr>
            <w:rFonts w:ascii="Arial" w:eastAsia="Arial" w:hAnsi="Arial" w:cs="Arial"/>
            <w:b/>
            <w:bCs/>
            <w:sz w:val="20"/>
            <w:szCs w:val="20"/>
            <w:lang w:val="es-ES_tradnl"/>
          </w:rPr>
          <w:t>DERECHOS</w:t>
        </w:r>
      </w:ins>
    </w:p>
    <w:p w14:paraId="7B7EBEDA" w14:textId="5932BE3F" w:rsidR="00F26B56" w:rsidRPr="00F30712" w:rsidRDefault="00F26B56" w:rsidP="008E494D">
      <w:pPr>
        <w:jc w:val="center"/>
        <w:rPr>
          <w:ins w:id="1045" w:author="Chinnarassen, Kimberley" w:date="2020-12-15T15:17:00Z"/>
          <w:rFonts w:ascii="Arial" w:hAnsi="Arial" w:cs="Arial"/>
          <w:b/>
          <w:sz w:val="18"/>
          <w:szCs w:val="18"/>
          <w:lang w:val="es-AR"/>
        </w:rPr>
      </w:pPr>
      <w:ins w:id="1046" w:author="Chinnarassen, Kimberley" w:date="2020-12-15T15:17:00Z">
        <w:r w:rsidRPr="00F30712">
          <w:rPr>
            <w:rFonts w:ascii="Arial" w:hAnsi="Arial" w:cs="Arial"/>
            <w:b/>
            <w:sz w:val="18"/>
            <w:szCs w:val="18"/>
            <w:lang w:val="es-AR"/>
          </w:rPr>
          <w:t>RIGHTS</w:t>
        </w:r>
      </w:ins>
    </w:p>
    <w:p w14:paraId="0AB96350" w14:textId="77777777" w:rsidR="008E494D" w:rsidRPr="00F30712" w:rsidRDefault="008E494D" w:rsidP="008E494D">
      <w:pPr>
        <w:jc w:val="center"/>
        <w:rPr>
          <w:ins w:id="1047" w:author="Chinnarassen, Kimberley" w:date="2020-12-15T15:17:00Z"/>
          <w:rFonts w:ascii="Arial" w:hAnsi="Arial" w:cs="Arial"/>
          <w:b/>
          <w:sz w:val="18"/>
          <w:szCs w:val="18"/>
          <w:lang w:val="es-AR"/>
        </w:rPr>
      </w:pPr>
    </w:p>
    <w:p w14:paraId="357AA831" w14:textId="1297EC4B" w:rsidR="002037DF" w:rsidRDefault="001325DD" w:rsidP="002037DF">
      <w:pPr>
        <w:rPr>
          <w:ins w:id="1048" w:author="Chinnarassen, Kimberley" w:date="2020-12-15T15:17:00Z"/>
          <w:rFonts w:ascii="Arial" w:eastAsia="Arial" w:hAnsi="Arial" w:cs="Arial"/>
          <w:sz w:val="20"/>
          <w:szCs w:val="20"/>
          <w:lang w:val="es-ES_tradnl"/>
        </w:rPr>
      </w:pPr>
      <w:ins w:id="1049" w:author="Chinnarassen, Kimberley" w:date="2020-12-15T15:17:00Z">
        <w:r>
          <w:rPr>
            <w:rFonts w:ascii="Arial" w:eastAsia="Arial" w:hAnsi="Arial" w:cs="Arial"/>
            <w:sz w:val="20"/>
            <w:szCs w:val="20"/>
            <w:lang w:val="es-ES_tradnl"/>
          </w:rPr>
          <w:t xml:space="preserve">Según el EIPPIP, usted tiene derechos con respecto a su </w:t>
        </w:r>
        <w:r w:rsidR="00A245C7">
          <w:rPr>
            <w:rFonts w:ascii="Arial" w:eastAsia="Arial" w:hAnsi="Arial" w:cs="Arial"/>
            <w:sz w:val="20"/>
            <w:szCs w:val="20"/>
            <w:lang w:val="es-ES_tradnl"/>
          </w:rPr>
          <w:t>IP,</w:t>
        </w:r>
        <w:r>
          <w:rPr>
            <w:rFonts w:ascii="Arial" w:eastAsia="Arial" w:hAnsi="Arial" w:cs="Arial"/>
            <w:sz w:val="20"/>
            <w:szCs w:val="20"/>
            <w:lang w:val="es-ES_tradnl"/>
          </w:rPr>
          <w:t xml:space="preserve"> </w:t>
        </w:r>
        <w:r w:rsidRPr="003354CD">
          <w:rPr>
            <w:rFonts w:ascii="Arial" w:eastAsia="Arial" w:hAnsi="Arial" w:cs="Arial"/>
            <w:sz w:val="20"/>
            <w:szCs w:val="20"/>
            <w:lang w:val="es-ES_tradnl"/>
          </w:rPr>
          <w:t>inclu</w:t>
        </w:r>
        <w:r w:rsidR="00CC4385">
          <w:rPr>
            <w:rFonts w:ascii="Arial" w:eastAsia="Arial" w:hAnsi="Arial" w:cs="Arial"/>
            <w:sz w:val="20"/>
            <w:szCs w:val="20"/>
            <w:lang w:val="es-ES_tradnl"/>
          </w:rPr>
          <w:t>yendo</w:t>
        </w:r>
        <w:r>
          <w:rPr>
            <w:rFonts w:ascii="Arial" w:eastAsia="Arial" w:hAnsi="Arial" w:cs="Arial"/>
            <w:sz w:val="20"/>
            <w:szCs w:val="20"/>
            <w:lang w:val="es-ES_tradnl"/>
          </w:rPr>
          <w:t xml:space="preserve"> el derecho a una copia de </w:t>
        </w:r>
        <w:r w:rsidR="00C768DE">
          <w:rPr>
            <w:rFonts w:ascii="Arial" w:eastAsia="Arial" w:hAnsi="Arial" w:cs="Arial"/>
            <w:sz w:val="20"/>
            <w:szCs w:val="20"/>
            <w:lang w:val="es-ES_tradnl"/>
          </w:rPr>
          <w:t>esta</w:t>
        </w:r>
        <w:r>
          <w:rPr>
            <w:rFonts w:ascii="Arial" w:eastAsia="Arial" w:hAnsi="Arial" w:cs="Arial"/>
            <w:sz w:val="20"/>
            <w:szCs w:val="20"/>
            <w:lang w:val="es-ES_tradnl"/>
          </w:rPr>
          <w:t xml:space="preserve"> y a que, en determinadas circunstancias, se corrija, bloquee o elimine su IP. Es posible que tenga derechos adicionales en virtud de las leyes aplicables, como el derecho a presentar una queja ante un ente regulador de la privacidad de datos de su país. </w:t>
        </w:r>
      </w:ins>
    </w:p>
    <w:p w14:paraId="22476700" w14:textId="77777777" w:rsidR="00F26B56" w:rsidRPr="00F26B56" w:rsidRDefault="00F26B56" w:rsidP="00F26B56">
      <w:pPr>
        <w:rPr>
          <w:ins w:id="1050" w:author="Chinnarassen, Kimberley" w:date="2020-12-15T15:17:00Z"/>
          <w:rFonts w:ascii="Arial" w:hAnsi="Arial" w:cs="Arial"/>
          <w:sz w:val="16"/>
          <w:szCs w:val="16"/>
        </w:rPr>
      </w:pPr>
      <w:ins w:id="1051" w:author="Chinnarassen, Kimberley" w:date="2020-12-15T15:17:00Z">
        <w:r w:rsidRPr="00F26B56">
          <w:rPr>
            <w:rFonts w:ascii="Arial" w:hAnsi="Arial" w:cs="Arial"/>
            <w:sz w:val="16"/>
            <w:szCs w:val="16"/>
          </w:rPr>
          <w:t xml:space="preserve">You have rights with respect to your PI under the ISPPPI, including the right to a copy of your PI and to have your PI corrected, </w:t>
        </w:r>
        <w:proofErr w:type="gramStart"/>
        <w:r w:rsidRPr="00F26B56">
          <w:rPr>
            <w:rFonts w:ascii="Arial" w:hAnsi="Arial" w:cs="Arial"/>
            <w:sz w:val="16"/>
            <w:szCs w:val="16"/>
          </w:rPr>
          <w:t>blocked</w:t>
        </w:r>
        <w:proofErr w:type="gramEnd"/>
        <w:r w:rsidRPr="00F26B56">
          <w:rPr>
            <w:rFonts w:ascii="Arial" w:hAnsi="Arial" w:cs="Arial"/>
            <w:sz w:val="16"/>
            <w:szCs w:val="16"/>
          </w:rPr>
          <w:t xml:space="preserve"> or deleted in certain circumstances. You may have additional rights under applicable laws, such as the right to lodge a complaint with a data privacy regulator in your country.  </w:t>
        </w:r>
      </w:ins>
    </w:p>
    <w:p w14:paraId="05102C89" w14:textId="77777777" w:rsidR="00F26B56" w:rsidRPr="00F26B56" w:rsidRDefault="00F26B56" w:rsidP="002037DF">
      <w:pPr>
        <w:rPr>
          <w:ins w:id="1052" w:author="Chinnarassen, Kimberley" w:date="2020-12-15T15:17:00Z"/>
          <w:rFonts w:ascii="Arial" w:hAnsi="Arial" w:cs="Arial"/>
          <w:sz w:val="20"/>
          <w:szCs w:val="20"/>
        </w:rPr>
      </w:pPr>
    </w:p>
    <w:p w14:paraId="5198F6F6" w14:textId="5DDE5642" w:rsidR="002037DF" w:rsidRDefault="001325DD" w:rsidP="002037DF">
      <w:pPr>
        <w:rPr>
          <w:ins w:id="1053" w:author="Chinnarassen, Kimberley" w:date="2020-12-15T15:17:00Z"/>
          <w:rFonts w:ascii="Arial" w:eastAsia="Arial" w:hAnsi="Arial" w:cs="Arial"/>
          <w:sz w:val="20"/>
          <w:szCs w:val="20"/>
          <w:lang w:val="es-ES_tradnl"/>
        </w:rPr>
      </w:pPr>
      <w:ins w:id="1054" w:author="Chinnarassen, Kimberley" w:date="2020-12-15T15:17:00Z">
        <w:r>
          <w:rPr>
            <w:rFonts w:ascii="Arial" w:eastAsia="Arial" w:hAnsi="Arial" w:cs="Arial"/>
            <w:sz w:val="20"/>
            <w:szCs w:val="20"/>
            <w:lang w:val="es-ES_tradnl"/>
          </w:rPr>
          <w:t xml:space="preserve">Cuando el procesamiento de su IP está basado en su consentimiento, </w:t>
        </w:r>
        <w:r w:rsidR="00C768DE">
          <w:rPr>
            <w:rFonts w:ascii="Arial" w:eastAsia="Arial" w:hAnsi="Arial" w:cs="Arial"/>
            <w:sz w:val="20"/>
            <w:szCs w:val="20"/>
            <w:lang w:val="es-ES_tradnl"/>
          </w:rPr>
          <w:t>este puede ser revocado</w:t>
        </w:r>
        <w:r>
          <w:rPr>
            <w:rFonts w:ascii="Arial" w:eastAsia="Arial" w:hAnsi="Arial" w:cs="Arial"/>
            <w:sz w:val="20"/>
            <w:szCs w:val="20"/>
            <w:lang w:val="es-ES_tradnl"/>
          </w:rPr>
          <w:t xml:space="preserve"> en cualquier momento, inclu</w:t>
        </w:r>
        <w:r w:rsidR="00C768DE">
          <w:rPr>
            <w:rFonts w:ascii="Arial" w:eastAsia="Arial" w:hAnsi="Arial" w:cs="Arial"/>
            <w:sz w:val="20"/>
            <w:szCs w:val="20"/>
            <w:lang w:val="es-ES_tradnl"/>
          </w:rPr>
          <w:t>ida</w:t>
        </w:r>
        <w:r>
          <w:rPr>
            <w:rFonts w:ascii="Arial" w:eastAsia="Arial" w:hAnsi="Arial" w:cs="Arial"/>
            <w:sz w:val="20"/>
            <w:szCs w:val="20"/>
            <w:lang w:val="es-ES_tradnl"/>
          </w:rPr>
          <w:t xml:space="preserve"> la autorización a su médico para divulgar información médica como se describe en la Declaración del </w:t>
        </w:r>
        <w:r w:rsidR="007573B2">
          <w:rPr>
            <w:rFonts w:ascii="Arial" w:eastAsia="Arial" w:hAnsi="Arial" w:cs="Arial"/>
            <w:sz w:val="20"/>
            <w:szCs w:val="20"/>
            <w:lang w:val="es-ES_tradnl"/>
          </w:rPr>
          <w:t>Deportista</w:t>
        </w:r>
        <w:r>
          <w:rPr>
            <w:rFonts w:ascii="Arial" w:eastAsia="Arial" w:hAnsi="Arial" w:cs="Arial"/>
            <w:sz w:val="20"/>
            <w:szCs w:val="20"/>
            <w:lang w:val="es-ES_tradnl"/>
          </w:rPr>
          <w:t>. Para hacerlo, debe notificar su decisión a su OAD y a su(s) médico(s). Si retira su consentimiento u objeta el procesamiento de IP descrito en este Aviso, es probable que su AUT sea rechazada ya que las OAD no podrán evaluarla adecuadamente de acuerdo con el Código y los Estándares Internacionales.</w:t>
        </w:r>
      </w:ins>
    </w:p>
    <w:p w14:paraId="151F5F3B" w14:textId="77777777" w:rsidR="00F26B56" w:rsidRPr="00F26B56" w:rsidRDefault="00F26B56" w:rsidP="00F26B56">
      <w:pPr>
        <w:rPr>
          <w:ins w:id="1055" w:author="Chinnarassen, Kimberley" w:date="2020-12-15T15:17:00Z"/>
          <w:rFonts w:ascii="Arial" w:hAnsi="Arial" w:cs="Arial"/>
          <w:sz w:val="16"/>
          <w:szCs w:val="16"/>
        </w:rPr>
      </w:pPr>
      <w:ins w:id="1056" w:author="Chinnarassen, Kimberley" w:date="2020-12-15T15:17:00Z">
        <w:r w:rsidRPr="00F26B56">
          <w:rPr>
            <w:rFonts w:ascii="Arial" w:hAnsi="Arial" w:cs="Arial"/>
            <w:sz w:val="16"/>
            <w:szCs w:val="16"/>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ins>
    </w:p>
    <w:p w14:paraId="74470EE9" w14:textId="77777777" w:rsidR="002037DF" w:rsidRPr="00F26B56" w:rsidRDefault="002037DF" w:rsidP="002037DF">
      <w:pPr>
        <w:rPr>
          <w:ins w:id="1057" w:author="Chinnarassen, Kimberley" w:date="2020-12-15T15:17:00Z"/>
          <w:rFonts w:ascii="Arial" w:hAnsi="Arial" w:cs="Arial"/>
          <w:sz w:val="20"/>
          <w:szCs w:val="20"/>
        </w:rPr>
      </w:pPr>
    </w:p>
    <w:p w14:paraId="6513EECA" w14:textId="22836F92" w:rsidR="002037DF" w:rsidRDefault="001325DD" w:rsidP="00F26B56">
      <w:pPr>
        <w:spacing w:before="120"/>
        <w:rPr>
          <w:ins w:id="1058" w:author="Chinnarassen, Kimberley" w:date="2020-12-15T15:17:00Z"/>
          <w:rFonts w:ascii="Arial" w:eastAsia="Arial" w:hAnsi="Arial" w:cs="Arial"/>
          <w:sz w:val="20"/>
          <w:szCs w:val="20"/>
          <w:lang w:val="es-ES_tradnl"/>
        </w:rPr>
      </w:pPr>
      <w:ins w:id="1059" w:author="Chinnarassen, Kimberley" w:date="2020-12-15T15:17:00Z">
        <w:r>
          <w:rPr>
            <w:rFonts w:ascii="Arial" w:eastAsia="Arial" w:hAnsi="Arial" w:cs="Arial"/>
            <w:sz w:val="20"/>
            <w:szCs w:val="20"/>
            <w:lang w:val="es-ES_tradnl"/>
          </w:rPr>
          <w:t xml:space="preserve">En casos excepcionales, también puede ser necesario que las OAD continúen procesando su IP para cumplir con las obligaciones según el Código y los Estándares Internacionales, a pesar de su objeción a dicho procesamiento o su retiro del consentimiento (cuando corresponda). Esto incluye el procesamiento de investigaciones o procedimientos relacionados con </w:t>
        </w:r>
        <w:r w:rsidRPr="00890927">
          <w:rPr>
            <w:rFonts w:ascii="Arial" w:eastAsia="Arial" w:hAnsi="Arial" w:cs="Arial"/>
            <w:sz w:val="20"/>
            <w:szCs w:val="20"/>
            <w:lang w:val="es-ES_tradnl"/>
          </w:rPr>
          <w:t>I</w:t>
        </w:r>
        <w:r>
          <w:rPr>
            <w:rFonts w:ascii="Arial" w:eastAsia="Arial" w:hAnsi="Arial" w:cs="Arial"/>
            <w:sz w:val="20"/>
            <w:szCs w:val="20"/>
            <w:lang w:val="es-ES_tradnl"/>
          </w:rPr>
          <w:t xml:space="preserve">nfracciones </w:t>
        </w:r>
        <w:r w:rsidR="0001358F">
          <w:rPr>
            <w:rFonts w:ascii="Arial" w:eastAsia="Arial" w:hAnsi="Arial" w:cs="Arial"/>
            <w:sz w:val="20"/>
            <w:szCs w:val="20"/>
            <w:lang w:val="es-ES_tradnl"/>
          </w:rPr>
          <w:t xml:space="preserve">a </w:t>
        </w:r>
        <w:r>
          <w:rPr>
            <w:rFonts w:ascii="Arial" w:eastAsia="Arial" w:hAnsi="Arial" w:cs="Arial"/>
            <w:sz w:val="20"/>
            <w:szCs w:val="20"/>
            <w:lang w:val="es-ES_tradnl"/>
          </w:rPr>
          <w:t>las normas antidopaje</w:t>
        </w:r>
        <w:r w:rsidR="0090489D">
          <w:rPr>
            <w:rFonts w:ascii="Arial" w:eastAsia="Arial" w:hAnsi="Arial" w:cs="Arial"/>
            <w:sz w:val="20"/>
            <w:szCs w:val="20"/>
            <w:lang w:val="es-ES_tradnl"/>
          </w:rPr>
          <w:t xml:space="preserve"> (INAD)</w:t>
        </w:r>
        <w:r>
          <w:rPr>
            <w:rFonts w:ascii="Arial" w:eastAsia="Arial" w:hAnsi="Arial" w:cs="Arial"/>
            <w:sz w:val="20"/>
            <w:szCs w:val="20"/>
            <w:lang w:val="es-ES_tradnl"/>
          </w:rPr>
          <w:t>, así como el procesamiento para establecer, ejercitar o defenderse de reclamos legales que lo involucren a usted, a la AMA y/o a</w:t>
        </w:r>
        <w:r w:rsidR="00A245C7">
          <w:rPr>
            <w:rFonts w:ascii="Arial" w:eastAsia="Arial" w:hAnsi="Arial" w:cs="Arial"/>
            <w:sz w:val="20"/>
            <w:szCs w:val="20"/>
            <w:lang w:val="es-ES_tradnl"/>
          </w:rPr>
          <w:t xml:space="preserve"> </w:t>
        </w:r>
        <w:r>
          <w:rPr>
            <w:rFonts w:ascii="Arial" w:eastAsia="Arial" w:hAnsi="Arial" w:cs="Arial"/>
            <w:sz w:val="20"/>
            <w:szCs w:val="20"/>
            <w:lang w:val="es-ES_tradnl"/>
          </w:rPr>
          <w:t>l</w:t>
        </w:r>
        <w:r w:rsidR="00A245C7">
          <w:rPr>
            <w:rFonts w:ascii="Arial" w:eastAsia="Arial" w:hAnsi="Arial" w:cs="Arial"/>
            <w:sz w:val="20"/>
            <w:szCs w:val="20"/>
            <w:lang w:val="es-ES_tradnl"/>
          </w:rPr>
          <w:t>a</w:t>
        </w:r>
        <w:r>
          <w:rPr>
            <w:rFonts w:ascii="Arial" w:eastAsia="Arial" w:hAnsi="Arial" w:cs="Arial"/>
            <w:sz w:val="20"/>
            <w:szCs w:val="20"/>
            <w:lang w:val="es-ES_tradnl"/>
          </w:rPr>
          <w:t xml:space="preserve"> OAD.</w:t>
        </w:r>
      </w:ins>
    </w:p>
    <w:p w14:paraId="621B8AF5" w14:textId="77777777" w:rsidR="00F26B56" w:rsidRPr="00F26B56" w:rsidRDefault="00F26B56" w:rsidP="00F26B56">
      <w:pPr>
        <w:spacing w:before="120" w:after="240"/>
        <w:rPr>
          <w:ins w:id="1060" w:author="Chinnarassen, Kimberley" w:date="2020-12-15T15:17:00Z"/>
          <w:rFonts w:ascii="Arial" w:hAnsi="Arial" w:cs="Arial"/>
          <w:sz w:val="16"/>
          <w:szCs w:val="16"/>
        </w:rPr>
      </w:pPr>
      <w:ins w:id="1061" w:author="Chinnarassen, Kimberley" w:date="2020-12-15T15:17:00Z">
        <w:r w:rsidRPr="00F26B56">
          <w:rPr>
            <w:rFonts w:ascii="Arial" w:hAnsi="Arial" w:cs="Arial"/>
            <w:sz w:val="16"/>
            <w:szCs w:val="16"/>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ins>
    </w:p>
    <w:p w14:paraId="48BC95D2" w14:textId="39FFA20B" w:rsidR="002037DF" w:rsidRDefault="001325DD" w:rsidP="00F26B56">
      <w:pPr>
        <w:spacing w:before="120"/>
        <w:jc w:val="center"/>
        <w:rPr>
          <w:ins w:id="1062" w:author="Chinnarassen, Kimberley" w:date="2020-12-15T15:17:00Z"/>
          <w:rFonts w:ascii="Arial" w:eastAsia="Arial" w:hAnsi="Arial" w:cs="Arial"/>
          <w:b/>
          <w:bCs/>
          <w:sz w:val="20"/>
          <w:szCs w:val="20"/>
          <w:lang w:val="es-ES_tradnl"/>
        </w:rPr>
      </w:pPr>
      <w:ins w:id="1063" w:author="Chinnarassen, Kimberley" w:date="2020-12-15T15:17:00Z">
        <w:r>
          <w:rPr>
            <w:rFonts w:ascii="Arial" w:eastAsia="Arial" w:hAnsi="Arial" w:cs="Arial"/>
            <w:b/>
            <w:bCs/>
            <w:sz w:val="20"/>
            <w:szCs w:val="20"/>
            <w:lang w:val="es-ES_tradnl"/>
          </w:rPr>
          <w:t>SALVAGUARDIA</w:t>
        </w:r>
      </w:ins>
    </w:p>
    <w:p w14:paraId="38144F48" w14:textId="2E3F30B7" w:rsidR="00F26B56" w:rsidRPr="00F30712" w:rsidRDefault="00F26B56" w:rsidP="008E494D">
      <w:pPr>
        <w:jc w:val="center"/>
        <w:rPr>
          <w:ins w:id="1064" w:author="Chinnarassen, Kimberley" w:date="2020-12-15T15:17:00Z"/>
          <w:rFonts w:ascii="Arial" w:hAnsi="Arial" w:cs="Arial"/>
          <w:b/>
          <w:sz w:val="18"/>
          <w:szCs w:val="18"/>
          <w:lang w:val="es-AR"/>
        </w:rPr>
      </w:pPr>
      <w:ins w:id="1065" w:author="Chinnarassen, Kimberley" w:date="2020-12-15T15:17:00Z">
        <w:r w:rsidRPr="00F30712">
          <w:rPr>
            <w:rFonts w:ascii="Arial" w:hAnsi="Arial" w:cs="Arial"/>
            <w:b/>
            <w:sz w:val="18"/>
            <w:szCs w:val="18"/>
            <w:lang w:val="es-AR"/>
          </w:rPr>
          <w:t>SAFEGUARDS</w:t>
        </w:r>
      </w:ins>
    </w:p>
    <w:p w14:paraId="493CB798" w14:textId="77777777" w:rsidR="008E494D" w:rsidRPr="00F30712" w:rsidRDefault="008E494D" w:rsidP="008E494D">
      <w:pPr>
        <w:jc w:val="center"/>
        <w:rPr>
          <w:ins w:id="1066" w:author="Chinnarassen, Kimberley" w:date="2020-12-15T15:17:00Z"/>
          <w:rFonts w:ascii="Arial" w:hAnsi="Arial" w:cs="Arial"/>
          <w:b/>
          <w:sz w:val="18"/>
          <w:szCs w:val="18"/>
          <w:lang w:val="es-AR"/>
        </w:rPr>
      </w:pPr>
    </w:p>
    <w:p w14:paraId="05CC7C59" w14:textId="4C92D501" w:rsidR="002037DF" w:rsidRDefault="001325DD" w:rsidP="002037DF">
      <w:pPr>
        <w:rPr>
          <w:ins w:id="1067" w:author="Chinnarassen, Kimberley" w:date="2020-12-15T15:17:00Z"/>
          <w:rFonts w:ascii="Arial" w:eastAsia="Arial" w:hAnsi="Arial" w:cs="Arial"/>
          <w:sz w:val="20"/>
          <w:szCs w:val="20"/>
          <w:lang w:val="es-ES_tradnl"/>
        </w:rPr>
      </w:pPr>
      <w:ins w:id="1068" w:author="Chinnarassen, Kimberley" w:date="2020-12-15T15:17:00Z">
        <w:r>
          <w:rPr>
            <w:rFonts w:ascii="Arial" w:eastAsia="Arial" w:hAnsi="Arial" w:cs="Arial"/>
            <w:sz w:val="20"/>
            <w:szCs w:val="20"/>
            <w:lang w:val="es-ES_tradnl"/>
          </w:rPr>
          <w:t xml:space="preserve">Toda la información contenida en una solicitud de AUT, incluida la información y los registros médicos de respaldo, y cualquier otra información relacionada con la evaluación de una solicitud de AUT, debe manejarse de acuerdo con los principios de estricta confidencialidad médica. Los médicos que son miembros de un comité de AUT y cualquier otro experto consultado deben estar sujetos a acuerdos de confidencialidad. </w:t>
        </w:r>
      </w:ins>
    </w:p>
    <w:p w14:paraId="709F3802" w14:textId="444899F5" w:rsidR="00F26B56" w:rsidRDefault="00F26B56" w:rsidP="00F26B56">
      <w:pPr>
        <w:rPr>
          <w:ins w:id="1069" w:author="Chinnarassen, Kimberley" w:date="2020-12-15T15:17:00Z"/>
          <w:rFonts w:ascii="Arial" w:hAnsi="Arial" w:cs="Arial"/>
          <w:sz w:val="20"/>
          <w:szCs w:val="20"/>
        </w:rPr>
      </w:pPr>
      <w:ins w:id="1070" w:author="Chinnarassen, Kimberley" w:date="2020-12-15T15:17:00Z">
        <w:r w:rsidRPr="00F26B56">
          <w:rPr>
            <w:rFonts w:ascii="Arial" w:hAnsi="Arial" w:cs="Arial"/>
            <w:sz w:val="16"/>
            <w:szCs w:val="16"/>
          </w:rPr>
          <w:t>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w:t>
        </w:r>
        <w:r w:rsidRPr="00CC0E20">
          <w:rPr>
            <w:rFonts w:ascii="Arial" w:hAnsi="Arial" w:cs="Arial"/>
            <w:sz w:val="20"/>
            <w:szCs w:val="20"/>
          </w:rPr>
          <w:t xml:space="preserve">. </w:t>
        </w:r>
      </w:ins>
    </w:p>
    <w:p w14:paraId="304714F3" w14:textId="77777777" w:rsidR="00F26B56" w:rsidRPr="00CC0E20" w:rsidRDefault="00F26B56" w:rsidP="00F26B56">
      <w:pPr>
        <w:rPr>
          <w:ins w:id="1071" w:author="Chinnarassen, Kimberley" w:date="2020-12-15T15:17:00Z"/>
          <w:rFonts w:ascii="Arial" w:hAnsi="Arial" w:cs="Arial"/>
          <w:sz w:val="20"/>
          <w:szCs w:val="20"/>
        </w:rPr>
      </w:pPr>
    </w:p>
    <w:p w14:paraId="782C6DCD" w14:textId="77777777" w:rsidR="00F26B56" w:rsidRPr="00F26B56" w:rsidRDefault="00F26B56" w:rsidP="002037DF">
      <w:pPr>
        <w:rPr>
          <w:ins w:id="1072" w:author="Chinnarassen, Kimberley" w:date="2020-12-15T15:17:00Z"/>
          <w:rFonts w:ascii="Arial" w:hAnsi="Arial" w:cs="Arial"/>
          <w:sz w:val="20"/>
          <w:szCs w:val="20"/>
        </w:rPr>
      </w:pPr>
    </w:p>
    <w:p w14:paraId="4598F2EE" w14:textId="6414FACE" w:rsidR="00EB7E10" w:rsidRPr="00F30712" w:rsidRDefault="00F26B56" w:rsidP="00F26B56">
      <w:pPr>
        <w:rPr>
          <w:ins w:id="1073" w:author="Chinnarassen, Kimberley" w:date="2020-12-15T15:17:00Z"/>
          <w:rFonts w:ascii="Arial" w:eastAsia="Arial" w:hAnsi="Arial" w:cs="Arial"/>
          <w:color w:val="000000"/>
          <w:sz w:val="20"/>
          <w:szCs w:val="20"/>
        </w:rPr>
      </w:pPr>
      <w:ins w:id="1074" w:author="Chinnarassen, Kimberley" w:date="2020-12-15T15:17:00Z">
        <w:r w:rsidRPr="00094C29">
          <w:rPr>
            <w:rFonts w:ascii="Arial" w:hAnsi="Arial" w:cs="Arial"/>
            <w:b/>
            <w:bCs/>
            <w:noProof/>
            <w:highlight w:val="yellow"/>
          </w:rPr>
          <mc:AlternateContent>
            <mc:Choice Requires="wps">
              <w:drawing>
                <wp:anchor distT="0" distB="0" distL="114300" distR="114300" simplePos="0" relativeHeight="251793408" behindDoc="1" locked="0" layoutInCell="1" allowOverlap="1" wp14:anchorId="21B46CC9" wp14:editId="75E7DD80">
                  <wp:simplePos x="0" y="0"/>
                  <wp:positionH relativeFrom="margin">
                    <wp:align>center</wp:align>
                  </wp:positionH>
                  <wp:positionV relativeFrom="paragraph">
                    <wp:posOffset>-114434</wp:posOffset>
                  </wp:positionV>
                  <wp:extent cx="6570345" cy="4267200"/>
                  <wp:effectExtent l="133350" t="114300" r="154305" b="133350"/>
                  <wp:wrapNone/>
                  <wp:docPr id="226" name="Rectangle 226"/>
                  <wp:cNvGraphicFramePr/>
                  <a:graphic xmlns:a="http://schemas.openxmlformats.org/drawingml/2006/main">
                    <a:graphicData uri="http://schemas.microsoft.com/office/word/2010/wordprocessingShape">
                      <wps:wsp>
                        <wps:cNvSpPr/>
                        <wps:spPr>
                          <a:xfrm>
                            <a:off x="0" y="0"/>
                            <a:ext cx="6570345" cy="4267200"/>
                          </a:xfrm>
                          <a:prstGeom prst="rect">
                            <a:avLst/>
                          </a:prstGeom>
                          <a:noFill/>
                          <a:ln w="12700" cap="flat" cmpd="sng" algn="ctr">
                            <a:solidFill>
                              <a:srgbClr val="002060"/>
                            </a:solidFill>
                            <a:prstDash val="solid"/>
                          </a:ln>
                          <a:effectLst>
                            <a:outerShdw blurRad="63500" sx="102000" sy="102000" algn="ct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FFA9158" id="Rectangle 226" o:spid="_x0000_s1026" style="position:absolute;margin-left:0;margin-top:-9pt;width:517.35pt;height:336pt;z-index:-251523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" filled="f" strokecolor="#002060" strokeweight="1pt">
                  <v:shadow on="t" type="perspective" color="black" opacity="26214f" offset="0,0" matrix="66847f,,,66847f"/>
                  <w10:wrap anchorx="margin"/>
                </v:rect>
              </w:pict>
            </mc:Fallback>
          </mc:AlternateContent>
        </w:r>
        <w:r w:rsidR="001325DD">
          <w:rPr>
            <w:rFonts w:ascii="Arial" w:eastAsia="Arial" w:hAnsi="Arial" w:cs="Arial"/>
            <w:sz w:val="20"/>
            <w:szCs w:val="20"/>
            <w:lang w:val="es-ES_tradnl"/>
          </w:rPr>
          <w:t>Bajo el EIPPIP, el personal de la OAD también debe firmar acuerdos de confidencialidad, y las OAD deben implementar fuertes medidas de privacidad y seguridad para proteger su información personal. El EIPPIP requiere que las OAD apliquen a la información de AUT</w:t>
        </w:r>
        <w:r w:rsidR="00D46ACD" w:rsidRPr="00D46ACD">
          <w:rPr>
            <w:rFonts w:ascii="Arial" w:eastAsia="Arial" w:hAnsi="Arial" w:cs="Arial"/>
            <w:sz w:val="20"/>
            <w:szCs w:val="20"/>
            <w:lang w:val="es-ES_tradnl"/>
          </w:rPr>
          <w:t xml:space="preserve"> </w:t>
        </w:r>
        <w:r w:rsidR="00D46ACD">
          <w:rPr>
            <w:rFonts w:ascii="Arial" w:eastAsia="Arial" w:hAnsi="Arial" w:cs="Arial"/>
            <w:sz w:val="20"/>
            <w:szCs w:val="20"/>
            <w:lang w:val="es-ES_tradnl"/>
          </w:rPr>
          <w:t>niveles más altos de seguridad</w:t>
        </w:r>
        <w:r w:rsidR="001325DD">
          <w:rPr>
            <w:rFonts w:ascii="Arial" w:eastAsia="Arial" w:hAnsi="Arial" w:cs="Arial"/>
            <w:sz w:val="20"/>
            <w:szCs w:val="20"/>
            <w:lang w:val="es-ES_tradnl"/>
          </w:rPr>
          <w:t>, debido a la sensibilidad de esta información. Puede encontrar información sobre seguridad en ADAMS consultando la respuesta a</w:t>
        </w:r>
        <w:r w:rsidR="00021438">
          <w:fldChar w:fldCharType="begin"/>
        </w:r>
        <w:r w:rsidR="00021438" w:rsidRPr="00B86CE2">
          <w:rPr>
            <w:lang w:val="fr-CA"/>
          </w:rPr>
          <w:instrText xml:space="preserve"> HYPERLINK "https://adams-help.wada-ama.org</w:instrText>
        </w:r>
        <w:r w:rsidR="00021438" w:rsidRPr="00B86CE2">
          <w:rPr>
            <w:lang w:val="fr-CA"/>
          </w:rPr>
          <w:instrText xml:space="preserve">/hc/en-us/articles/360010175840-How-is-your-information-protected-in-ADAMS-" </w:instrText>
        </w:r>
        <w:r w:rsidR="00021438">
          <w:fldChar w:fldCharType="separate"/>
        </w:r>
        <w:r w:rsidR="00FB756E">
          <w:rPr>
            <w:rFonts w:ascii="Arial" w:eastAsia="Arial" w:hAnsi="Arial" w:cs="Arial"/>
            <w:color w:val="0000FF"/>
            <w:sz w:val="20"/>
            <w:szCs w:val="20"/>
            <w:lang w:val="es-ES_tradnl"/>
          </w:rPr>
          <w:t xml:space="preserve"> ¿Cómo se protege su información en ADAMS? </w:t>
        </w:r>
        <w:r w:rsidR="00021438">
          <w:rPr>
            <w:rFonts w:ascii="Arial" w:eastAsia="Arial" w:hAnsi="Arial" w:cs="Arial"/>
            <w:color w:val="0000FF"/>
            <w:sz w:val="20"/>
            <w:szCs w:val="20"/>
            <w:lang w:val="es-ES_tradnl"/>
          </w:rPr>
          <w:fldChar w:fldCharType="end"/>
        </w:r>
        <w:proofErr w:type="spellStart"/>
        <w:r w:rsidR="001325DD" w:rsidRPr="00F30712">
          <w:rPr>
            <w:rFonts w:ascii="Arial" w:eastAsia="Arial" w:hAnsi="Arial" w:cs="Arial"/>
            <w:sz w:val="20"/>
            <w:szCs w:val="20"/>
          </w:rPr>
          <w:t>en</w:t>
        </w:r>
        <w:proofErr w:type="spellEnd"/>
        <w:r w:rsidR="00EA325B">
          <w:fldChar w:fldCharType="begin"/>
        </w:r>
        <w:r w:rsidR="00EA325B">
          <w:instrText xml:space="preserve"> HYPERLINK "https://adams-help.wada-ama.org/hc/en-us/categories/360001964873-ADAMS-Privacy-and-Security" </w:instrText>
        </w:r>
        <w:r w:rsidR="00EA325B">
          <w:fldChar w:fldCharType="separate"/>
        </w:r>
        <w:r w:rsidR="00FB756E" w:rsidRPr="00F30712">
          <w:rPr>
            <w:rFonts w:ascii="Arial" w:eastAsia="Arial" w:hAnsi="Arial" w:cs="Arial"/>
            <w:color w:val="0000FF"/>
            <w:sz w:val="20"/>
            <w:szCs w:val="20"/>
          </w:rPr>
          <w:t xml:space="preserve"> </w:t>
        </w:r>
        <w:proofErr w:type="spellStart"/>
        <w:r w:rsidR="00FB756E" w:rsidRPr="00F30712">
          <w:rPr>
            <w:rFonts w:ascii="Arial" w:eastAsia="Arial" w:hAnsi="Arial" w:cs="Arial"/>
            <w:color w:val="0000FF"/>
            <w:sz w:val="20"/>
            <w:szCs w:val="20"/>
          </w:rPr>
          <w:t>Preguntas</w:t>
        </w:r>
        <w:proofErr w:type="spellEnd"/>
        <w:r w:rsidR="00FB756E" w:rsidRPr="00F30712">
          <w:rPr>
            <w:rFonts w:ascii="Arial" w:eastAsia="Arial" w:hAnsi="Arial" w:cs="Arial"/>
            <w:color w:val="0000FF"/>
            <w:sz w:val="20"/>
            <w:szCs w:val="20"/>
          </w:rPr>
          <w:t xml:space="preserve"> </w:t>
        </w:r>
        <w:proofErr w:type="spellStart"/>
        <w:r w:rsidR="00FB756E" w:rsidRPr="00F30712">
          <w:rPr>
            <w:rFonts w:ascii="Arial" w:eastAsia="Arial" w:hAnsi="Arial" w:cs="Arial"/>
            <w:color w:val="0000FF"/>
            <w:sz w:val="20"/>
            <w:szCs w:val="20"/>
          </w:rPr>
          <w:t>frecuentes</w:t>
        </w:r>
        <w:proofErr w:type="spellEnd"/>
        <w:r w:rsidR="00FB756E" w:rsidRPr="00F30712">
          <w:rPr>
            <w:rFonts w:ascii="Arial" w:eastAsia="Arial" w:hAnsi="Arial" w:cs="Arial"/>
            <w:color w:val="0000FF"/>
            <w:sz w:val="20"/>
            <w:szCs w:val="20"/>
          </w:rPr>
          <w:t xml:space="preserve"> </w:t>
        </w:r>
        <w:proofErr w:type="spellStart"/>
        <w:r w:rsidR="00FB756E" w:rsidRPr="00F30712">
          <w:rPr>
            <w:rFonts w:ascii="Arial" w:eastAsia="Arial" w:hAnsi="Arial" w:cs="Arial"/>
            <w:color w:val="0000FF"/>
            <w:sz w:val="20"/>
            <w:szCs w:val="20"/>
          </w:rPr>
          <w:t>sobre</w:t>
        </w:r>
        <w:proofErr w:type="spellEnd"/>
        <w:r w:rsidR="00FB756E" w:rsidRPr="00F30712">
          <w:rPr>
            <w:rFonts w:ascii="Arial" w:eastAsia="Arial" w:hAnsi="Arial" w:cs="Arial"/>
            <w:color w:val="0000FF"/>
            <w:sz w:val="20"/>
            <w:szCs w:val="20"/>
          </w:rPr>
          <w:t xml:space="preserve"> </w:t>
        </w:r>
        <w:proofErr w:type="spellStart"/>
        <w:r w:rsidR="00FB756E" w:rsidRPr="00F30712">
          <w:rPr>
            <w:rFonts w:ascii="Arial" w:eastAsia="Arial" w:hAnsi="Arial" w:cs="Arial"/>
            <w:color w:val="0000FF"/>
            <w:sz w:val="20"/>
            <w:szCs w:val="20"/>
          </w:rPr>
          <w:t>privacidad</w:t>
        </w:r>
        <w:proofErr w:type="spellEnd"/>
        <w:r w:rsidR="00FB756E" w:rsidRPr="00F30712">
          <w:rPr>
            <w:rFonts w:ascii="Arial" w:eastAsia="Arial" w:hAnsi="Arial" w:cs="Arial"/>
            <w:color w:val="0000FF"/>
            <w:sz w:val="20"/>
            <w:szCs w:val="20"/>
          </w:rPr>
          <w:t xml:space="preserve"> y </w:t>
        </w:r>
        <w:proofErr w:type="spellStart"/>
        <w:r w:rsidR="00FB756E" w:rsidRPr="00F30712">
          <w:rPr>
            <w:rFonts w:ascii="Arial" w:eastAsia="Arial" w:hAnsi="Arial" w:cs="Arial"/>
            <w:color w:val="0000FF"/>
            <w:sz w:val="20"/>
            <w:szCs w:val="20"/>
          </w:rPr>
          <w:t>seguridad</w:t>
        </w:r>
        <w:proofErr w:type="spellEnd"/>
        <w:r w:rsidR="00FB756E" w:rsidRPr="00F30712">
          <w:rPr>
            <w:rFonts w:ascii="Arial" w:eastAsia="Arial" w:hAnsi="Arial" w:cs="Arial"/>
            <w:color w:val="0000FF"/>
            <w:sz w:val="20"/>
            <w:szCs w:val="20"/>
          </w:rPr>
          <w:t xml:space="preserve"> de ADAMS</w:t>
        </w:r>
        <w:r w:rsidR="00EA325B">
          <w:rPr>
            <w:rFonts w:ascii="Arial" w:eastAsia="Arial" w:hAnsi="Arial" w:cs="Arial"/>
            <w:color w:val="0000FF"/>
            <w:sz w:val="20"/>
            <w:szCs w:val="20"/>
            <w:lang w:val="es-ES_tradnl"/>
          </w:rPr>
          <w:fldChar w:fldCharType="end"/>
        </w:r>
        <w:r w:rsidR="001325DD" w:rsidRPr="00F30712">
          <w:rPr>
            <w:rFonts w:ascii="Arial" w:eastAsia="Arial" w:hAnsi="Arial" w:cs="Arial"/>
            <w:sz w:val="20"/>
            <w:szCs w:val="20"/>
          </w:rPr>
          <w:t>.</w:t>
        </w:r>
      </w:ins>
    </w:p>
    <w:p w14:paraId="03CE676D" w14:textId="402753EA" w:rsidR="00F26B56" w:rsidRPr="00F26B56" w:rsidRDefault="00F26B56" w:rsidP="00F26B56">
      <w:pPr>
        <w:spacing w:after="240"/>
        <w:rPr>
          <w:ins w:id="1075" w:author="Chinnarassen, Kimberley" w:date="2020-12-15T15:17:00Z"/>
          <w:rFonts w:ascii="Arial" w:hAnsi="Arial" w:cs="Arial"/>
          <w:sz w:val="16"/>
          <w:szCs w:val="16"/>
        </w:rPr>
      </w:pPr>
      <w:ins w:id="1076" w:author="Chinnarassen, Kimberley" w:date="2020-12-15T15:17:00Z">
        <w:r w:rsidRPr="00F26B56">
          <w:rPr>
            <w:rFonts w:ascii="Arial" w:hAnsi="Arial" w:cs="Arial"/>
            <w:sz w:val="16"/>
            <w:szCs w:val="16"/>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r w:rsidR="00021438">
          <w:fldChar w:fldCharType="begin"/>
        </w:r>
        <w:r w:rsidR="00021438">
          <w:instrText xml:space="preserve"> HYPERLINK "https://adams-help.wada-ama.org/hc/en-us/articles/360010175840-How-is-your-information-protected-i</w:instrText>
        </w:r>
        <w:r w:rsidR="00021438">
          <w:instrText xml:space="preserve">n-ADAMS-" </w:instrText>
        </w:r>
        <w:r w:rsidR="00021438">
          <w:fldChar w:fldCharType="separate"/>
        </w:r>
        <w:r w:rsidRPr="00F26B56">
          <w:rPr>
            <w:rStyle w:val="Hyperlink"/>
            <w:rFonts w:ascii="Arial" w:hAnsi="Arial" w:cs="Arial"/>
            <w:sz w:val="16"/>
            <w:szCs w:val="16"/>
          </w:rPr>
          <w:t>How is your information protected in ADAMS?</w:t>
        </w:r>
        <w:r w:rsidR="00021438">
          <w:rPr>
            <w:rStyle w:val="Hyperlink"/>
            <w:rFonts w:ascii="Arial" w:hAnsi="Arial" w:cs="Arial"/>
            <w:sz w:val="16"/>
            <w:szCs w:val="16"/>
          </w:rPr>
          <w:fldChar w:fldCharType="end"/>
        </w:r>
        <w:r w:rsidRPr="00F26B56">
          <w:rPr>
            <w:rFonts w:ascii="Arial" w:hAnsi="Arial" w:cs="Arial"/>
            <w:sz w:val="16"/>
            <w:szCs w:val="16"/>
          </w:rPr>
          <w:t> in our </w:t>
        </w:r>
        <w:r w:rsidR="00021438">
          <w:fldChar w:fldCharType="begin"/>
        </w:r>
        <w:r w:rsidR="00021438">
          <w:instrText xml:space="preserve"> HYPERLINK "https://adams-help.wada-ama.org/hc/en-us/categories/360001964873-ADAMS-Privacy-and-Security" </w:instrText>
        </w:r>
        <w:r w:rsidR="00021438">
          <w:fldChar w:fldCharType="separate"/>
        </w:r>
        <w:r w:rsidRPr="00F26B56">
          <w:rPr>
            <w:rStyle w:val="Hyperlink"/>
            <w:rFonts w:ascii="Arial" w:hAnsi="Arial" w:cs="Arial"/>
            <w:sz w:val="16"/>
            <w:szCs w:val="16"/>
          </w:rPr>
          <w:t>ADAMS Privacy and Security FAQs</w:t>
        </w:r>
        <w:r w:rsidR="00021438">
          <w:rPr>
            <w:rStyle w:val="Hyperlink"/>
            <w:rFonts w:ascii="Arial" w:hAnsi="Arial" w:cs="Arial"/>
            <w:sz w:val="16"/>
            <w:szCs w:val="16"/>
          </w:rPr>
          <w:fldChar w:fldCharType="end"/>
        </w:r>
        <w:r w:rsidRPr="00F26B56">
          <w:rPr>
            <w:rFonts w:ascii="Arial" w:hAnsi="Arial" w:cs="Arial"/>
            <w:sz w:val="16"/>
            <w:szCs w:val="16"/>
          </w:rPr>
          <w:t>.</w:t>
        </w:r>
        <w:r w:rsidRPr="00F26B56">
          <w:rPr>
            <w:rFonts w:ascii="Arial" w:hAnsi="Arial" w:cs="Arial"/>
            <w:noProof/>
            <w:color w:val="000000" w:themeColor="text1"/>
            <w:sz w:val="16"/>
            <w:szCs w:val="16"/>
          </w:rPr>
          <w:t xml:space="preserve"> </w:t>
        </w:r>
      </w:ins>
    </w:p>
    <w:p w14:paraId="32FACC30" w14:textId="3117C5DC" w:rsidR="002037DF" w:rsidRDefault="001325DD" w:rsidP="00F26B56">
      <w:pPr>
        <w:spacing w:before="120"/>
        <w:jc w:val="center"/>
        <w:rPr>
          <w:ins w:id="1077" w:author="Chinnarassen, Kimberley" w:date="2020-12-15T15:17:00Z"/>
          <w:rFonts w:ascii="Arial" w:eastAsia="Arial" w:hAnsi="Arial" w:cs="Arial"/>
          <w:b/>
          <w:bCs/>
          <w:sz w:val="20"/>
          <w:szCs w:val="20"/>
          <w:lang w:val="es-ES_tradnl"/>
        </w:rPr>
      </w:pPr>
      <w:ins w:id="1078" w:author="Chinnarassen, Kimberley" w:date="2020-12-15T15:17:00Z">
        <w:r>
          <w:rPr>
            <w:rFonts w:ascii="Arial" w:eastAsia="Arial" w:hAnsi="Arial" w:cs="Arial"/>
            <w:b/>
            <w:bCs/>
            <w:sz w:val="20"/>
            <w:szCs w:val="20"/>
            <w:lang w:val="es-ES_tradnl"/>
          </w:rPr>
          <w:t>RETENCIÓN</w:t>
        </w:r>
      </w:ins>
    </w:p>
    <w:p w14:paraId="6FE91160" w14:textId="42EAD5CC" w:rsidR="00F26B56" w:rsidRPr="00F30712" w:rsidRDefault="00F26B56" w:rsidP="008E494D">
      <w:pPr>
        <w:jc w:val="center"/>
        <w:rPr>
          <w:ins w:id="1079" w:author="Chinnarassen, Kimberley" w:date="2020-12-15T15:17:00Z"/>
          <w:rFonts w:ascii="Arial" w:hAnsi="Arial" w:cs="Arial"/>
          <w:b/>
          <w:sz w:val="20"/>
          <w:szCs w:val="20"/>
          <w:lang w:val="es-AR"/>
        </w:rPr>
      </w:pPr>
      <w:ins w:id="1080" w:author="Chinnarassen, Kimberley" w:date="2020-12-15T15:17:00Z">
        <w:r w:rsidRPr="00F30712">
          <w:rPr>
            <w:rFonts w:ascii="Arial" w:hAnsi="Arial" w:cs="Arial"/>
            <w:b/>
            <w:sz w:val="18"/>
            <w:szCs w:val="18"/>
            <w:lang w:val="es-AR"/>
          </w:rPr>
          <w:t>RETENTION</w:t>
        </w:r>
      </w:ins>
    </w:p>
    <w:p w14:paraId="4618D185" w14:textId="77777777" w:rsidR="008E494D" w:rsidRPr="00F30712" w:rsidRDefault="008E494D" w:rsidP="008E494D">
      <w:pPr>
        <w:jc w:val="center"/>
        <w:rPr>
          <w:ins w:id="1081" w:author="Chinnarassen, Kimberley" w:date="2020-12-15T15:17:00Z"/>
          <w:rFonts w:ascii="Arial" w:hAnsi="Arial" w:cs="Arial"/>
          <w:b/>
          <w:sz w:val="20"/>
          <w:szCs w:val="20"/>
          <w:lang w:val="es-AR"/>
        </w:rPr>
      </w:pPr>
    </w:p>
    <w:p w14:paraId="5A780E06" w14:textId="0DCB96FD" w:rsidR="002037DF" w:rsidRPr="00F30712" w:rsidRDefault="001325DD" w:rsidP="002037DF">
      <w:pPr>
        <w:rPr>
          <w:ins w:id="1082" w:author="Chinnarassen, Kimberley" w:date="2020-12-15T15:17:00Z"/>
          <w:rFonts w:ascii="Arial" w:eastAsia="Arial" w:hAnsi="Arial" w:cs="Arial"/>
          <w:sz w:val="20"/>
          <w:szCs w:val="20"/>
        </w:rPr>
      </w:pPr>
      <w:ins w:id="1083" w:author="Chinnarassen, Kimberley" w:date="2020-12-15T15:17:00Z">
        <w:r>
          <w:rPr>
            <w:rFonts w:ascii="Arial" w:eastAsia="Arial" w:hAnsi="Arial" w:cs="Arial"/>
            <w:sz w:val="20"/>
            <w:szCs w:val="20"/>
            <w:lang w:val="es-ES_tradnl"/>
          </w:rPr>
          <w:t xml:space="preserve">Las OAD (incluida la AMA) conservarán su IP durante los períodos de retención descritos en el Anexo A del EIPPIP. Los certificados de AUT o las decisiones de rechazo se conservarán durante 10 años. Los formularios de solicitud de AUT y la información médica complementaria se conservarán durante 12 meses a partir del </w:t>
        </w:r>
        <w:r w:rsidR="0001238E">
          <w:rPr>
            <w:rFonts w:ascii="Arial" w:eastAsia="Arial" w:hAnsi="Arial" w:cs="Arial"/>
            <w:sz w:val="20"/>
            <w:szCs w:val="20"/>
            <w:lang w:val="es-ES_tradnl"/>
          </w:rPr>
          <w:t xml:space="preserve">vencimiento </w:t>
        </w:r>
        <w:r>
          <w:rPr>
            <w:rFonts w:ascii="Arial" w:eastAsia="Arial" w:hAnsi="Arial" w:cs="Arial"/>
            <w:sz w:val="20"/>
            <w:szCs w:val="20"/>
            <w:lang w:val="es-ES_tradnl"/>
          </w:rPr>
          <w:t xml:space="preserve">de la AUT. </w:t>
        </w:r>
        <w:r w:rsidRPr="00F30712">
          <w:rPr>
            <w:rFonts w:ascii="Arial" w:eastAsia="Arial" w:hAnsi="Arial" w:cs="Arial"/>
            <w:sz w:val="20"/>
            <w:szCs w:val="20"/>
          </w:rPr>
          <w:t xml:space="preserve">Las solicitudes de AUT </w:t>
        </w:r>
        <w:proofErr w:type="spellStart"/>
        <w:r w:rsidRPr="00F30712">
          <w:rPr>
            <w:rFonts w:ascii="Arial" w:eastAsia="Arial" w:hAnsi="Arial" w:cs="Arial"/>
            <w:sz w:val="20"/>
            <w:szCs w:val="20"/>
          </w:rPr>
          <w:t>incompletas</w:t>
        </w:r>
        <w:proofErr w:type="spellEnd"/>
        <w:r w:rsidRPr="00F30712">
          <w:rPr>
            <w:rFonts w:ascii="Arial" w:eastAsia="Arial" w:hAnsi="Arial" w:cs="Arial"/>
            <w:sz w:val="20"/>
            <w:szCs w:val="20"/>
          </w:rPr>
          <w:t xml:space="preserve"> se </w:t>
        </w:r>
        <w:proofErr w:type="spellStart"/>
        <w:r w:rsidRPr="00F30712">
          <w:rPr>
            <w:rFonts w:ascii="Arial" w:eastAsia="Arial" w:hAnsi="Arial" w:cs="Arial"/>
            <w:sz w:val="20"/>
            <w:szCs w:val="20"/>
          </w:rPr>
          <w:t>conservarán</w:t>
        </w:r>
        <w:proofErr w:type="spellEnd"/>
        <w:r w:rsidRPr="00F30712">
          <w:rPr>
            <w:rFonts w:ascii="Arial" w:eastAsia="Arial" w:hAnsi="Arial" w:cs="Arial"/>
            <w:sz w:val="20"/>
            <w:szCs w:val="20"/>
          </w:rPr>
          <w:t xml:space="preserve"> </w:t>
        </w:r>
        <w:proofErr w:type="spellStart"/>
        <w:r w:rsidRPr="00F30712">
          <w:rPr>
            <w:rFonts w:ascii="Arial" w:eastAsia="Arial" w:hAnsi="Arial" w:cs="Arial"/>
            <w:sz w:val="20"/>
            <w:szCs w:val="20"/>
          </w:rPr>
          <w:t>durante</w:t>
        </w:r>
        <w:proofErr w:type="spellEnd"/>
        <w:r w:rsidRPr="00F30712">
          <w:rPr>
            <w:rFonts w:ascii="Arial" w:eastAsia="Arial" w:hAnsi="Arial" w:cs="Arial"/>
            <w:sz w:val="20"/>
            <w:szCs w:val="20"/>
          </w:rPr>
          <w:t xml:space="preserve"> 12 meses.</w:t>
        </w:r>
      </w:ins>
    </w:p>
    <w:bookmarkEnd w:id="1021"/>
    <w:p w14:paraId="26AD46DD" w14:textId="68CB2C53" w:rsidR="00F26B56" w:rsidRPr="00F26B56" w:rsidRDefault="00F26B56" w:rsidP="00F26B56">
      <w:pPr>
        <w:spacing w:after="240"/>
        <w:rPr>
          <w:ins w:id="1084" w:author="Chinnarassen, Kimberley" w:date="2020-12-15T15:17:00Z"/>
          <w:rFonts w:ascii="Arial" w:hAnsi="Arial" w:cs="Arial"/>
          <w:sz w:val="16"/>
          <w:szCs w:val="16"/>
        </w:rPr>
      </w:pPr>
      <w:ins w:id="1085" w:author="Chinnarassen, Kimberley" w:date="2020-12-15T15:17:00Z">
        <w:r w:rsidRPr="00F26B56">
          <w:rPr>
            <w:rFonts w:ascii="Arial" w:hAnsi="Arial" w:cs="Arial"/>
            <w:sz w:val="16"/>
            <w:szCs w:val="16"/>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ins>
    </w:p>
    <w:p w14:paraId="23E87662" w14:textId="5F30896D" w:rsidR="009073A4" w:rsidRDefault="009073A4" w:rsidP="00F26B56">
      <w:pPr>
        <w:jc w:val="center"/>
        <w:rPr>
          <w:ins w:id="1086" w:author="Chinnarassen, Kimberley" w:date="2020-12-15T15:17:00Z"/>
          <w:rFonts w:ascii="Arial" w:eastAsia="Arial" w:hAnsi="Arial" w:cs="Arial"/>
          <w:b/>
          <w:bCs/>
          <w:sz w:val="20"/>
          <w:szCs w:val="20"/>
          <w:lang w:val="es-ES_tradnl"/>
        </w:rPr>
      </w:pPr>
      <w:ins w:id="1087" w:author="Chinnarassen, Kimberley" w:date="2020-12-15T15:17:00Z">
        <w:r>
          <w:rPr>
            <w:rFonts w:ascii="Arial" w:eastAsia="Arial" w:hAnsi="Arial" w:cs="Arial"/>
            <w:b/>
            <w:bCs/>
            <w:sz w:val="20"/>
            <w:szCs w:val="20"/>
            <w:lang w:val="es-ES_tradnl"/>
          </w:rPr>
          <w:t>CONTÁCTENOS</w:t>
        </w:r>
      </w:ins>
    </w:p>
    <w:p w14:paraId="0A54695D" w14:textId="77777777" w:rsidR="00F26B56" w:rsidRPr="00F30712" w:rsidRDefault="00F26B56" w:rsidP="008E494D">
      <w:pPr>
        <w:jc w:val="center"/>
        <w:rPr>
          <w:ins w:id="1088" w:author="Chinnarassen, Kimberley" w:date="2020-12-15T15:17:00Z"/>
          <w:rFonts w:ascii="Arial" w:hAnsi="Arial" w:cs="Arial"/>
          <w:b/>
          <w:sz w:val="20"/>
          <w:szCs w:val="20"/>
          <w:lang w:val="es-AR"/>
        </w:rPr>
      </w:pPr>
      <w:ins w:id="1089" w:author="Chinnarassen, Kimberley" w:date="2020-12-15T15:17:00Z">
        <w:r w:rsidRPr="00F30712">
          <w:rPr>
            <w:rFonts w:ascii="Arial" w:hAnsi="Arial" w:cs="Arial"/>
            <w:b/>
            <w:sz w:val="18"/>
            <w:szCs w:val="18"/>
            <w:lang w:val="es-AR"/>
          </w:rPr>
          <w:t>CONTACT</w:t>
        </w:r>
      </w:ins>
    </w:p>
    <w:p w14:paraId="13ABF4A8" w14:textId="77777777" w:rsidR="00F26B56" w:rsidRPr="005106E1" w:rsidRDefault="00F26B56" w:rsidP="008E494D">
      <w:pPr>
        <w:jc w:val="center"/>
        <w:rPr>
          <w:ins w:id="1090" w:author="Chinnarassen, Kimberley" w:date="2020-12-15T15:17:00Z"/>
          <w:rFonts w:ascii="Arial" w:hAnsi="Arial" w:cs="Arial"/>
          <w:b/>
          <w:sz w:val="20"/>
          <w:szCs w:val="20"/>
          <w:lang w:val="es-AR"/>
        </w:rPr>
      </w:pPr>
    </w:p>
    <w:p w14:paraId="28125336" w14:textId="0E66ADAF" w:rsidR="009073A4" w:rsidRDefault="009073A4" w:rsidP="00094C29">
      <w:pPr>
        <w:pStyle w:val="BodyText1"/>
        <w:tabs>
          <w:tab w:val="left" w:pos="5310"/>
        </w:tabs>
        <w:spacing w:after="0"/>
        <w:ind w:left="0" w:right="91"/>
        <w:rPr>
          <w:ins w:id="1091" w:author="Chinnarassen, Kimberley" w:date="2020-12-15T15:17:00Z"/>
          <w:rFonts w:ascii="Arial" w:eastAsia="Arial" w:hAnsi="Arial" w:cs="Arial"/>
          <w:sz w:val="20"/>
          <w:szCs w:val="20"/>
          <w:lang w:val="es-ES_tradnl"/>
        </w:rPr>
      </w:pPr>
      <w:ins w:id="1092" w:author="Chinnarassen, Kimberley" w:date="2020-12-15T15:17:00Z">
        <w:r>
          <w:rPr>
            <w:rFonts w:ascii="Arial" w:eastAsia="Arial" w:hAnsi="Arial" w:cs="Arial"/>
            <w:sz w:val="20"/>
            <w:szCs w:val="20"/>
            <w:lang w:val="es-ES_tradnl"/>
          </w:rPr>
          <w:t xml:space="preserve">Consulte </w:t>
        </w:r>
        <w:r w:rsidRPr="00032746">
          <w:rPr>
            <w:rFonts w:ascii="Arial" w:eastAsia="Arial" w:hAnsi="Arial" w:cs="Arial"/>
            <w:sz w:val="20"/>
            <w:szCs w:val="20"/>
            <w:highlight w:val="yellow"/>
            <w:lang w:val="es-ES_tradnl"/>
          </w:rPr>
          <w:t>[nombre de OAD]</w:t>
        </w:r>
        <w:r w:rsidRPr="000D42B8">
          <w:rPr>
            <w:rFonts w:ascii="Arial" w:hAnsi="Arial" w:cs="Arial"/>
            <w:b/>
            <w:bCs/>
            <w:color w:val="000000" w:themeColor="text1"/>
            <w:vertAlign w:val="superscript"/>
            <w:lang w:val="es-AR"/>
          </w:rPr>
          <w:t>3</w:t>
        </w:r>
        <w:r>
          <w:rPr>
            <w:rFonts w:ascii="Arial" w:eastAsia="Arial" w:hAnsi="Arial" w:cs="Arial"/>
            <w:sz w:val="20"/>
            <w:szCs w:val="20"/>
            <w:lang w:val="es-ES_tradnl"/>
          </w:rPr>
          <w:t xml:space="preserve"> </w:t>
        </w:r>
        <w:r w:rsidRPr="00C30463">
          <w:rPr>
            <w:rFonts w:ascii="Arial" w:eastAsia="Arial" w:hAnsi="Arial" w:cs="Arial"/>
            <w:sz w:val="20"/>
            <w:szCs w:val="20"/>
            <w:lang w:val="es-ES_tradnl"/>
          </w:rPr>
          <w:t xml:space="preserve">al </w:t>
        </w:r>
        <w:r w:rsidRPr="00032746">
          <w:rPr>
            <w:rFonts w:ascii="Arial" w:eastAsia="Arial" w:hAnsi="Arial" w:cs="Arial"/>
            <w:sz w:val="20"/>
            <w:szCs w:val="20"/>
            <w:highlight w:val="yellow"/>
            <w:lang w:val="es-ES_tradnl"/>
          </w:rPr>
          <w:t>[inserte la dirección de correo electrónico / otros datos de contacto de la OAD]</w:t>
        </w:r>
        <w:r w:rsidRPr="000D42B8">
          <w:rPr>
            <w:rFonts w:ascii="Arial" w:hAnsi="Arial" w:cs="Arial"/>
            <w:b/>
            <w:bCs/>
            <w:color w:val="000000" w:themeColor="text1"/>
            <w:vertAlign w:val="superscript"/>
            <w:lang w:val="es-AR"/>
          </w:rPr>
          <w:t>3</w:t>
        </w:r>
        <w:r>
          <w:rPr>
            <w:rFonts w:ascii="Arial" w:eastAsia="Arial" w:hAnsi="Arial" w:cs="Arial"/>
            <w:sz w:val="20"/>
            <w:szCs w:val="20"/>
            <w:lang w:val="es-ES_tradnl"/>
          </w:rPr>
          <w:t xml:space="preserve"> </w:t>
        </w:r>
        <w:proofErr w:type="spellStart"/>
        <w:r>
          <w:rPr>
            <w:rFonts w:ascii="Arial" w:eastAsia="Arial" w:hAnsi="Arial" w:cs="Arial"/>
            <w:sz w:val="20"/>
            <w:szCs w:val="20"/>
            <w:lang w:val="es-ES_tradnl"/>
          </w:rPr>
          <w:t>si</w:t>
        </w:r>
        <w:proofErr w:type="spellEnd"/>
        <w:r>
          <w:rPr>
            <w:rFonts w:ascii="Arial" w:eastAsia="Arial" w:hAnsi="Arial" w:cs="Arial"/>
            <w:sz w:val="20"/>
            <w:szCs w:val="20"/>
            <w:lang w:val="es-ES_tradnl"/>
          </w:rPr>
          <w:t xml:space="preserve"> tiene preguntas o inquietudes sobre el procesamiento de su IP. Para comunicarse con la AMA, use</w:t>
        </w:r>
        <w:r w:rsidR="00021438">
          <w:fldChar w:fldCharType="begin"/>
        </w:r>
        <w:r w:rsidR="00021438" w:rsidRPr="00B86CE2">
          <w:rPr>
            <w:lang w:val="fr-CA"/>
          </w:rPr>
          <w:instrText xml:space="preserve"> HYPERLINK "mailto:%20privacy@wada-ama.org" </w:instrText>
        </w:r>
        <w:r w:rsidR="00021438">
          <w:fldChar w:fldCharType="separate"/>
        </w:r>
        <w:r>
          <w:rPr>
            <w:rFonts w:ascii="Arial" w:eastAsia="Arial" w:hAnsi="Arial" w:cs="Arial"/>
            <w:color w:val="0000FF"/>
            <w:sz w:val="20"/>
            <w:szCs w:val="20"/>
            <w:lang w:val="es-ES_tradnl"/>
          </w:rPr>
          <w:t xml:space="preserve"> privacy@wada-ama.org</w:t>
        </w:r>
        <w:r w:rsidR="00021438">
          <w:rPr>
            <w:rFonts w:ascii="Arial" w:eastAsia="Arial" w:hAnsi="Arial" w:cs="Arial"/>
            <w:color w:val="0000FF"/>
            <w:sz w:val="20"/>
            <w:szCs w:val="20"/>
            <w:lang w:val="es-ES_tradnl"/>
          </w:rPr>
          <w:fldChar w:fldCharType="end"/>
        </w:r>
        <w:r>
          <w:rPr>
            <w:rFonts w:ascii="Arial" w:eastAsia="Arial" w:hAnsi="Arial" w:cs="Arial"/>
            <w:sz w:val="20"/>
            <w:szCs w:val="20"/>
            <w:lang w:val="es-ES_tradnl"/>
          </w:rPr>
          <w:t>.</w:t>
        </w:r>
      </w:ins>
    </w:p>
    <w:p w14:paraId="5E3DC4A7" w14:textId="77777777" w:rsidR="00F26B56" w:rsidRPr="00F30712" w:rsidRDefault="00F26B56" w:rsidP="00F26B56">
      <w:pPr>
        <w:rPr>
          <w:ins w:id="1093" w:author="Chinnarassen, Kimberley" w:date="2020-12-15T15:17:00Z"/>
          <w:rFonts w:ascii="Arial" w:hAnsi="Arial" w:cs="Arial"/>
          <w:sz w:val="16"/>
          <w:szCs w:val="16"/>
          <w:lang w:val="es-AR"/>
        </w:rPr>
      </w:pPr>
      <w:ins w:id="1094" w:author="Chinnarassen, Kimberley" w:date="2020-12-15T15:17:00Z">
        <w:r w:rsidRPr="00F26B56">
          <w:rPr>
            <w:rFonts w:ascii="Arial" w:hAnsi="Arial" w:cs="Arial"/>
            <w:sz w:val="16"/>
            <w:szCs w:val="16"/>
          </w:rPr>
          <w:t xml:space="preserve">Consult </w:t>
        </w:r>
        <w:r w:rsidRPr="00F26B56">
          <w:rPr>
            <w:rFonts w:ascii="Arial" w:hAnsi="Arial" w:cs="Arial"/>
            <w:sz w:val="16"/>
            <w:szCs w:val="16"/>
            <w:highlight w:val="yellow"/>
          </w:rPr>
          <w:t>[name of ADO</w:t>
        </w:r>
        <w:r w:rsidRPr="00F26B56">
          <w:rPr>
            <w:rFonts w:ascii="Arial" w:hAnsi="Arial" w:cs="Arial"/>
            <w:color w:val="000000" w:themeColor="text1"/>
            <w:sz w:val="16"/>
            <w:szCs w:val="16"/>
            <w:highlight w:val="yellow"/>
          </w:rPr>
          <w:t>]</w:t>
        </w:r>
        <w:r w:rsidRPr="00F26B56">
          <w:rPr>
            <w:rFonts w:ascii="Arial" w:hAnsi="Arial" w:cs="Arial"/>
            <w:b/>
            <w:bCs/>
            <w:color w:val="000000" w:themeColor="text1"/>
            <w:sz w:val="20"/>
            <w:szCs w:val="20"/>
            <w:vertAlign w:val="superscript"/>
          </w:rPr>
          <w:t xml:space="preserve">3 </w:t>
        </w:r>
        <w:r w:rsidRPr="00F26B56">
          <w:rPr>
            <w:rFonts w:ascii="Arial" w:hAnsi="Arial" w:cs="Arial"/>
            <w:sz w:val="16"/>
            <w:szCs w:val="16"/>
          </w:rPr>
          <w:t xml:space="preserve">at </w:t>
        </w:r>
        <w:r w:rsidRPr="00F26B56">
          <w:rPr>
            <w:rFonts w:ascii="Arial" w:hAnsi="Arial" w:cs="Arial"/>
            <w:sz w:val="16"/>
            <w:szCs w:val="16"/>
            <w:highlight w:val="yellow"/>
          </w:rPr>
          <w:t>[insert email address/other contact details for ADO]</w:t>
        </w:r>
        <w:r w:rsidRPr="00F26B56">
          <w:rPr>
            <w:rFonts w:ascii="Arial" w:hAnsi="Arial" w:cs="Arial"/>
            <w:b/>
            <w:bCs/>
            <w:color w:val="000000" w:themeColor="text1"/>
            <w:sz w:val="20"/>
            <w:szCs w:val="20"/>
            <w:vertAlign w:val="superscript"/>
          </w:rPr>
          <w:t>3</w:t>
        </w:r>
        <w:r w:rsidRPr="00F26B56">
          <w:rPr>
            <w:rFonts w:ascii="Arial" w:hAnsi="Arial" w:cs="Arial"/>
            <w:sz w:val="16"/>
            <w:szCs w:val="16"/>
          </w:rPr>
          <w:t xml:space="preserve"> for questions or concerns about the processing of your PI. </w:t>
        </w:r>
        <w:proofErr w:type="spellStart"/>
        <w:r w:rsidRPr="00F30712">
          <w:rPr>
            <w:rFonts w:ascii="Arial" w:hAnsi="Arial" w:cs="Arial"/>
            <w:sz w:val="16"/>
            <w:szCs w:val="16"/>
            <w:lang w:val="es-AR"/>
          </w:rPr>
          <w:t>To</w:t>
        </w:r>
        <w:proofErr w:type="spellEnd"/>
        <w:r w:rsidRPr="00F30712">
          <w:rPr>
            <w:rFonts w:ascii="Arial" w:hAnsi="Arial" w:cs="Arial"/>
            <w:sz w:val="16"/>
            <w:szCs w:val="16"/>
            <w:lang w:val="es-AR"/>
          </w:rPr>
          <w:t xml:space="preserve"> </w:t>
        </w:r>
        <w:proofErr w:type="spellStart"/>
        <w:r w:rsidRPr="00F30712">
          <w:rPr>
            <w:rFonts w:ascii="Arial" w:hAnsi="Arial" w:cs="Arial"/>
            <w:sz w:val="16"/>
            <w:szCs w:val="16"/>
            <w:lang w:val="es-AR"/>
          </w:rPr>
          <w:t>contact</w:t>
        </w:r>
        <w:proofErr w:type="spellEnd"/>
        <w:r w:rsidRPr="00F30712">
          <w:rPr>
            <w:rFonts w:ascii="Arial" w:hAnsi="Arial" w:cs="Arial"/>
            <w:sz w:val="16"/>
            <w:szCs w:val="16"/>
            <w:lang w:val="es-AR"/>
          </w:rPr>
          <w:t xml:space="preserve"> WADA, use </w:t>
        </w:r>
        <w:r w:rsidR="00021438">
          <w:fldChar w:fldCharType="begin"/>
        </w:r>
        <w:r w:rsidR="00021438" w:rsidRPr="00B86CE2">
          <w:rPr>
            <w:lang w:val="fr-CA"/>
          </w:rPr>
          <w:instrText xml:space="preserve"> HYPERLINK "mailto:privacy@wada-ama.org" </w:instrText>
        </w:r>
        <w:r w:rsidR="00021438">
          <w:fldChar w:fldCharType="separate"/>
        </w:r>
        <w:r w:rsidRPr="00F30712">
          <w:rPr>
            <w:rStyle w:val="Hyperlink"/>
            <w:rFonts w:ascii="Arial" w:hAnsi="Arial" w:cs="Arial"/>
            <w:sz w:val="16"/>
            <w:szCs w:val="16"/>
            <w:lang w:val="es-AR"/>
          </w:rPr>
          <w:t>privacy@wada-ama.org</w:t>
        </w:r>
        <w:r w:rsidR="00021438">
          <w:rPr>
            <w:rStyle w:val="Hyperlink"/>
            <w:rFonts w:ascii="Arial" w:hAnsi="Arial" w:cs="Arial"/>
            <w:sz w:val="16"/>
            <w:szCs w:val="16"/>
            <w:lang w:val="es-AR"/>
          </w:rPr>
          <w:fldChar w:fldCharType="end"/>
        </w:r>
        <w:r w:rsidRPr="00F30712">
          <w:rPr>
            <w:rFonts w:ascii="Arial" w:hAnsi="Arial" w:cs="Arial"/>
            <w:sz w:val="16"/>
            <w:szCs w:val="16"/>
            <w:lang w:val="es-AR"/>
          </w:rPr>
          <w:t>.</w:t>
        </w:r>
      </w:ins>
    </w:p>
    <w:p w14:paraId="573116F1" w14:textId="4E67EBE0" w:rsidR="00F26B56" w:rsidRDefault="00F26B56" w:rsidP="00094C29">
      <w:pPr>
        <w:pStyle w:val="BodyText1"/>
        <w:tabs>
          <w:tab w:val="left" w:pos="5310"/>
        </w:tabs>
        <w:spacing w:after="0"/>
        <w:ind w:left="0" w:right="91"/>
        <w:rPr>
          <w:ins w:id="1095" w:author="Chinnarassen, Kimberley" w:date="2020-12-15T15:17:00Z"/>
          <w:rFonts w:ascii="Arial" w:eastAsia="Arial" w:hAnsi="Arial" w:cs="Arial"/>
          <w:sz w:val="20"/>
          <w:szCs w:val="20"/>
          <w:lang w:val="es-ES_tradnl"/>
        </w:rPr>
      </w:pPr>
    </w:p>
    <w:p w14:paraId="03D0BF81" w14:textId="6E6D249F" w:rsidR="00F26B56" w:rsidRDefault="00F26B56" w:rsidP="00094C29">
      <w:pPr>
        <w:pStyle w:val="BodyText1"/>
        <w:tabs>
          <w:tab w:val="left" w:pos="5310"/>
        </w:tabs>
        <w:spacing w:after="0"/>
        <w:ind w:left="0" w:right="91"/>
        <w:rPr>
          <w:ins w:id="1096" w:author="Chinnarassen, Kimberley" w:date="2020-12-15T15:17:00Z"/>
          <w:rFonts w:ascii="Arial" w:eastAsia="Arial" w:hAnsi="Arial" w:cs="Arial"/>
          <w:sz w:val="20"/>
          <w:szCs w:val="20"/>
          <w:lang w:val="es-ES_tradnl"/>
        </w:rPr>
      </w:pPr>
    </w:p>
    <w:p w14:paraId="32CB1E29" w14:textId="480AF14A" w:rsidR="00F26B56" w:rsidRDefault="00B76EF4" w:rsidP="00F26B56">
      <w:pPr>
        <w:pStyle w:val="BodyText1"/>
        <w:tabs>
          <w:tab w:val="left" w:pos="5310"/>
        </w:tabs>
        <w:spacing w:after="0"/>
        <w:ind w:left="0" w:right="91"/>
        <w:rPr>
          <w:ins w:id="1097" w:author="Chinnarassen, Kimberley" w:date="2020-12-15T15:17:00Z"/>
          <w:rFonts w:ascii="Arial" w:eastAsia="Arial" w:hAnsi="Arial" w:cs="Arial"/>
          <w:sz w:val="20"/>
          <w:szCs w:val="20"/>
          <w:lang w:val="es-ES_tradnl"/>
        </w:rPr>
      </w:pPr>
      <w:ins w:id="1098" w:author="Chinnarassen, Kimberley" w:date="2020-12-15T15:17:00Z">
        <w:r w:rsidRPr="00094C29">
          <w:rPr>
            <w:rFonts w:ascii="Arial" w:hAnsi="Arial" w:cs="Arial"/>
            <w:b/>
            <w:bCs/>
            <w:noProof/>
            <w:highlight w:val="yellow"/>
          </w:rPr>
          <mc:AlternateContent>
            <mc:Choice Requires="wps">
              <w:drawing>
                <wp:anchor distT="0" distB="0" distL="114300" distR="114300" simplePos="0" relativeHeight="251795456" behindDoc="1" locked="0" layoutInCell="1" allowOverlap="1" wp14:anchorId="694E5FA1" wp14:editId="66D77853">
                  <wp:simplePos x="0" y="0"/>
                  <wp:positionH relativeFrom="margin">
                    <wp:align>center</wp:align>
                  </wp:positionH>
                  <wp:positionV relativeFrom="paragraph">
                    <wp:posOffset>86287</wp:posOffset>
                  </wp:positionV>
                  <wp:extent cx="6570345" cy="1090863"/>
                  <wp:effectExtent l="133350" t="76200" r="154305" b="90805"/>
                  <wp:wrapNone/>
                  <wp:docPr id="227" name="Rectangle 227"/>
                  <wp:cNvGraphicFramePr/>
                  <a:graphic xmlns:a="http://schemas.openxmlformats.org/drawingml/2006/main">
                    <a:graphicData uri="http://schemas.microsoft.com/office/word/2010/wordprocessingShape">
                      <wps:wsp>
                        <wps:cNvSpPr/>
                        <wps:spPr>
                          <a:xfrm>
                            <a:off x="0" y="0"/>
                            <a:ext cx="6570345" cy="1090863"/>
                          </a:xfrm>
                          <a:prstGeom prst="rect">
                            <a:avLst/>
                          </a:prstGeom>
                          <a:noFill/>
                          <a:ln w="12700" cap="flat" cmpd="sng" algn="ctr">
                            <a:solidFill>
                              <a:srgbClr val="002060"/>
                            </a:solidFill>
                            <a:prstDash val="solid"/>
                          </a:ln>
                          <a:effectLst>
                            <a:outerShdw blurRad="63500" sx="102000" sy="102000" algn="ct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FB4C67B" id="Rectangle 227" o:spid="_x0000_s1026" style="position:absolute;margin-left:0;margin-top:6.8pt;width:517.35pt;height:85.9pt;z-index:-251521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" filled="f" strokecolor="#002060" strokeweight="1pt">
                  <v:shadow on="t" type="perspective" color="black" opacity="26214f" offset="0,0" matrix="66847f,,,66847f"/>
                  <w10:wrap anchorx="margin"/>
                </v:rect>
              </w:pict>
            </mc:Fallback>
          </mc:AlternateContent>
        </w:r>
      </w:ins>
    </w:p>
    <w:p w14:paraId="76B1831D" w14:textId="5263DECD" w:rsidR="009073A4" w:rsidRPr="00B86CE2" w:rsidRDefault="009073A4" w:rsidP="00B86CE2">
      <w:pPr>
        <w:pStyle w:val="BodyText1"/>
        <w:tabs>
          <w:tab w:val="left" w:pos="5310"/>
        </w:tabs>
        <w:spacing w:after="0"/>
        <w:ind w:left="0" w:right="91"/>
        <w:rPr>
          <w:rFonts w:ascii="Arial" w:hAnsi="Arial"/>
          <w:sz w:val="20"/>
          <w:lang w:val="es-ES_tradnl"/>
        </w:rPr>
      </w:pPr>
      <w:ins w:id="1099" w:author="Chinnarassen, Kimberley" w:date="2020-12-15T15:17:00Z">
        <w:r>
          <w:rPr>
            <w:rFonts w:ascii="Arial" w:eastAsia="Arial" w:hAnsi="Arial" w:cs="Arial"/>
            <w:sz w:val="20"/>
            <w:szCs w:val="20"/>
            <w:lang w:val="es-ES_tradnl"/>
          </w:rPr>
          <w:t xml:space="preserve">Envíe el formulario completo a </w:t>
        </w:r>
        <w:r w:rsidRPr="00094C29">
          <w:rPr>
            <w:rFonts w:ascii="Arial" w:eastAsia="Arial" w:hAnsi="Arial" w:cs="Arial"/>
            <w:sz w:val="20"/>
            <w:szCs w:val="20"/>
            <w:highlight w:val="yellow"/>
            <w:lang w:val="es-ES_tradnl"/>
          </w:rPr>
          <w:t>[inserte la dirección de correo electrónico de la OAD/otros detalles de contacto]</w:t>
        </w:r>
      </w:ins>
      <w:r w:rsidRPr="00B86CE2">
        <w:rPr>
          <w:rFonts w:ascii="Arial" w:hAnsi="Arial"/>
          <w:sz w:val="20"/>
          <w:highlight w:val="yellow"/>
          <w:lang w:val="es-ES_tradnl"/>
        </w:rPr>
        <w:t xml:space="preserve"> </w:t>
      </w:r>
      <w:bookmarkStart w:id="1100" w:name="_Hlk58595848"/>
      <w:r w:rsidRPr="00B86CE2">
        <w:rPr>
          <w:rFonts w:ascii="Arial" w:hAnsi="Arial"/>
          <w:sz w:val="20"/>
          <w:highlight w:val="yellow"/>
          <w:lang w:val="es-ES_tradnl"/>
        </w:rPr>
        <w:t xml:space="preserve">a través de </w:t>
      </w:r>
      <w:del w:id="1101" w:author="Chinnarassen, Kimberley" w:date="2020-12-15T15:17:00Z">
        <w:r w:rsidR="001A6EC3" w:rsidRPr="00AB50E5">
          <w:rPr>
            <w:lang w:val="es-AR"/>
          </w:rPr>
          <w:delText>los siguientes medios (conserve</w:delText>
        </w:r>
      </w:del>
      <w:ins w:id="1102" w:author="Chinnarassen, Kimberley" w:date="2020-12-15T15:17:00Z">
        <w:r w:rsidRPr="00094C29">
          <w:rPr>
            <w:rFonts w:ascii="Arial" w:eastAsia="Arial" w:hAnsi="Arial" w:cs="Arial"/>
            <w:sz w:val="20"/>
            <w:szCs w:val="20"/>
            <w:highlight w:val="yellow"/>
            <w:lang w:val="es-ES_tradnl"/>
          </w:rPr>
          <w:t xml:space="preserve">[considere proporcionar un sistema de intercambio de archivos encriptado u otro seguro para enviarle las solicitudes electrónicamente. Alternativamente, </w:t>
        </w:r>
        <w:r w:rsidR="00433675">
          <w:rPr>
            <w:rFonts w:ascii="Arial" w:eastAsia="Arial" w:hAnsi="Arial" w:cs="Arial"/>
            <w:sz w:val="20"/>
            <w:szCs w:val="20"/>
            <w:highlight w:val="yellow"/>
            <w:lang w:val="es-ES_tradnl"/>
          </w:rPr>
          <w:t>incit</w:t>
        </w:r>
        <w:r w:rsidR="00324C58">
          <w:rPr>
            <w:rFonts w:ascii="Arial" w:eastAsia="Arial" w:hAnsi="Arial" w:cs="Arial"/>
            <w:sz w:val="20"/>
            <w:szCs w:val="20"/>
            <w:highlight w:val="yellow"/>
            <w:lang w:val="es-ES_tradnl"/>
          </w:rPr>
          <w:t>e</w:t>
        </w:r>
        <w:r w:rsidR="00433675" w:rsidRPr="00094C29">
          <w:rPr>
            <w:rFonts w:ascii="Arial" w:eastAsia="Arial" w:hAnsi="Arial" w:cs="Arial"/>
            <w:sz w:val="20"/>
            <w:szCs w:val="20"/>
            <w:highlight w:val="yellow"/>
            <w:lang w:val="es-ES_tradnl"/>
          </w:rPr>
          <w:t xml:space="preserve"> </w:t>
        </w:r>
        <w:r w:rsidRPr="00094C29">
          <w:rPr>
            <w:rFonts w:ascii="Arial" w:eastAsia="Arial" w:hAnsi="Arial" w:cs="Arial"/>
            <w:sz w:val="20"/>
            <w:szCs w:val="20"/>
            <w:highlight w:val="yellow"/>
            <w:lang w:val="es-ES_tradnl"/>
          </w:rPr>
          <w:t xml:space="preserve">a los </w:t>
        </w:r>
        <w:r w:rsidR="007573B2">
          <w:rPr>
            <w:rFonts w:ascii="Arial" w:eastAsia="Arial" w:hAnsi="Arial" w:cs="Arial"/>
            <w:sz w:val="20"/>
            <w:szCs w:val="20"/>
            <w:highlight w:val="yellow"/>
            <w:lang w:val="es-ES_tradnl"/>
          </w:rPr>
          <w:t>D</w:t>
        </w:r>
        <w:r w:rsidR="007573B2" w:rsidRPr="00094C29">
          <w:rPr>
            <w:rFonts w:ascii="Arial" w:eastAsia="Arial" w:hAnsi="Arial" w:cs="Arial"/>
            <w:sz w:val="20"/>
            <w:szCs w:val="20"/>
            <w:highlight w:val="yellow"/>
            <w:lang w:val="es-ES_tradnl"/>
          </w:rPr>
          <w:t xml:space="preserve">eportistas </w:t>
        </w:r>
        <w:r w:rsidRPr="00094C29">
          <w:rPr>
            <w:rFonts w:ascii="Arial" w:eastAsia="Arial" w:hAnsi="Arial" w:cs="Arial"/>
            <w:sz w:val="20"/>
            <w:szCs w:val="20"/>
            <w:highlight w:val="yellow"/>
            <w:lang w:val="es-ES_tradnl"/>
          </w:rPr>
          <w:t>a proteger con contraseña su documento]</w:t>
        </w:r>
        <w:r>
          <w:rPr>
            <w:rFonts w:ascii="Arial" w:eastAsia="Arial" w:hAnsi="Arial" w:cs="Arial"/>
            <w:sz w:val="20"/>
            <w:szCs w:val="20"/>
            <w:lang w:val="es-ES_tradnl"/>
          </w:rPr>
          <w:t xml:space="preserve"> (manteniendo</w:t>
        </w:r>
      </w:ins>
      <w:r w:rsidRPr="00B86CE2">
        <w:rPr>
          <w:rFonts w:ascii="Arial" w:hAnsi="Arial"/>
          <w:sz w:val="20"/>
          <w:lang w:val="es-ES_tradnl"/>
        </w:rPr>
        <w:t xml:space="preserve"> una copia para sus registros):</w:t>
      </w:r>
      <w:bookmarkEnd w:id="1100"/>
    </w:p>
    <w:p w14:paraId="2ACBF896" w14:textId="024F1F8D" w:rsidR="00F26B56" w:rsidRPr="00B86CE2" w:rsidRDefault="00F26B56" w:rsidP="00B86CE2">
      <w:pPr>
        <w:pStyle w:val="BodyText1"/>
        <w:tabs>
          <w:tab w:val="left" w:pos="5310"/>
        </w:tabs>
        <w:spacing w:after="0"/>
        <w:ind w:left="0" w:right="137"/>
        <w:rPr>
          <w:rFonts w:ascii="Arial" w:hAnsi="Arial"/>
          <w:sz w:val="16"/>
        </w:rPr>
      </w:pPr>
      <w:r w:rsidRPr="00B86CE2">
        <w:rPr>
          <w:rFonts w:ascii="Arial" w:hAnsi="Arial"/>
          <w:sz w:val="16"/>
        </w:rPr>
        <w:t xml:space="preserve">Please submit the completed form to </w:t>
      </w:r>
      <w:del w:id="1103" w:author="Chinnarassen, Kimberley" w:date="2020-12-15T15:17:00Z">
        <w:r w:rsidR="001A6EC3">
          <w:rPr>
            <w:sz w:val="18"/>
          </w:rPr>
          <w:delText>Comíté Nacional Antidopaje, by the following means</w:delText>
        </w:r>
      </w:del>
      <w:ins w:id="1104" w:author="Chinnarassen, Kimberley" w:date="2020-12-15T15:17:00Z">
        <w:r w:rsidRPr="00F26B56">
          <w:rPr>
            <w:rFonts w:ascii="Arial" w:hAnsi="Arial" w:cs="Arial"/>
            <w:sz w:val="16"/>
            <w:szCs w:val="16"/>
            <w:highlight w:val="yellow"/>
          </w:rPr>
          <w:t>[insert ADO email address/other contact details] via [consider providing an encrypted or other secure file sharing system to submit applications to you electronically. Alternatively encourage Athletes to password protect their document</w:t>
        </w:r>
        <w:r w:rsidRPr="00F26B56">
          <w:rPr>
            <w:rFonts w:ascii="Arial" w:hAnsi="Arial" w:cs="Arial"/>
            <w:sz w:val="16"/>
            <w:szCs w:val="16"/>
          </w:rPr>
          <w:t>]</w:t>
        </w:r>
      </w:ins>
      <w:r w:rsidRPr="00B86CE2">
        <w:rPr>
          <w:rFonts w:ascii="Arial" w:hAnsi="Arial"/>
          <w:sz w:val="16"/>
        </w:rPr>
        <w:t xml:space="preserve"> (keeping a copy for your records</w:t>
      </w:r>
      <w:del w:id="1105" w:author="Chinnarassen, Kimberley" w:date="2020-12-15T15:17:00Z">
        <w:r w:rsidR="001A6EC3">
          <w:rPr>
            <w:sz w:val="18"/>
          </w:rPr>
          <w:delText>)</w:delText>
        </w:r>
      </w:del>
      <w:ins w:id="1106" w:author="Chinnarassen, Kimberley" w:date="2020-12-15T15:17:00Z">
        <w:r w:rsidRPr="00F26B56">
          <w:rPr>
            <w:rFonts w:ascii="Arial" w:hAnsi="Arial" w:cs="Arial"/>
            <w:sz w:val="16"/>
            <w:szCs w:val="16"/>
          </w:rPr>
          <w:t>):</w:t>
        </w:r>
      </w:ins>
    </w:p>
    <w:p w14:paraId="603A330B" w14:textId="77777777" w:rsidR="00F26B56" w:rsidRPr="00B86CE2" w:rsidRDefault="00F26B56" w:rsidP="00B86CE2">
      <w:pPr>
        <w:pStyle w:val="BodyText1"/>
        <w:tabs>
          <w:tab w:val="left" w:pos="5310"/>
        </w:tabs>
        <w:spacing w:after="0"/>
        <w:ind w:left="0" w:right="91"/>
        <w:rPr>
          <w:rFonts w:ascii="Arial" w:hAnsi="Arial"/>
          <w:sz w:val="20"/>
        </w:rPr>
      </w:pPr>
    </w:p>
    <w:p w14:paraId="307A288F" w14:textId="77777777" w:rsidR="00BD7B40" w:rsidRPr="00AB50E5" w:rsidRDefault="001A6EC3" w:rsidP="001C198D">
      <w:pPr>
        <w:spacing w:line="480" w:lineRule="auto"/>
        <w:ind w:left="120"/>
        <w:rPr>
          <w:del w:id="1107" w:author="Chinnarassen, Kimberley" w:date="2020-12-15T15:17:00Z"/>
          <w:sz w:val="18"/>
          <w:highlight w:val="yellow"/>
        </w:rPr>
      </w:pPr>
      <w:del w:id="1108" w:author="Chinnarassen, Kimberley" w:date="2020-12-15T15:17:00Z">
        <w:r w:rsidRPr="00AB50E5">
          <w:rPr>
            <w:highlight w:val="yellow"/>
          </w:rPr>
          <w:delText xml:space="preserve">Por correo / </w:delText>
        </w:r>
        <w:r w:rsidRPr="00AB50E5">
          <w:rPr>
            <w:sz w:val="18"/>
            <w:highlight w:val="yellow"/>
          </w:rPr>
          <w:delText>by Post mail:</w:delText>
        </w:r>
      </w:del>
    </w:p>
    <w:p w14:paraId="01218005" w14:textId="77777777" w:rsidR="00BD7B40" w:rsidRPr="00AB50E5" w:rsidRDefault="001A6EC3" w:rsidP="001C198D">
      <w:pPr>
        <w:pStyle w:val="BodyText"/>
        <w:spacing w:before="1" w:line="480" w:lineRule="auto"/>
        <w:ind w:left="120" w:right="41"/>
        <w:rPr>
          <w:del w:id="1109" w:author="Chinnarassen, Kimberley" w:date="2020-12-15T15:17:00Z"/>
          <w:highlight w:val="yellow"/>
          <w:lang w:val="es-AR"/>
        </w:rPr>
      </w:pPr>
      <w:del w:id="1110" w:author="Chinnarassen, Kimberley" w:date="2020-12-15T15:17:00Z">
        <w:r w:rsidRPr="00AB50E5">
          <w:rPr>
            <w:highlight w:val="yellow"/>
            <w:lang w:val="es-AR"/>
          </w:rPr>
          <w:delText xml:space="preserve">Dirección / </w:delText>
        </w:r>
      </w:del>
      <w:moveFromRangeStart w:id="1111" w:author="Chinnarassen, Kimberley" w:date="2020-12-15T15:17:00Z" w:name="move58937860"/>
      <w:moveFrom w:id="1112" w:author="Chinnarassen, Kimberley" w:date="2020-12-15T15:17:00Z">
        <w:r w:rsidR="005C314E" w:rsidRPr="00B86CE2">
          <w:rPr>
            <w:rFonts w:ascii="Arial" w:hAnsi="Arial"/>
            <w:sz w:val="16"/>
          </w:rPr>
          <w:t>Address</w:t>
        </w:r>
      </w:moveFrom>
      <w:moveFromRangeEnd w:id="1111"/>
      <w:del w:id="1113" w:author="Chinnarassen, Kimberley" w:date="2020-12-15T15:17:00Z">
        <w:r w:rsidRPr="00AB50E5">
          <w:rPr>
            <w:highlight w:val="yellow"/>
            <w:lang w:val="es-AR"/>
          </w:rPr>
          <w:delText>:</w:delText>
        </w:r>
      </w:del>
    </w:p>
    <w:p w14:paraId="4EDE6D4F" w14:textId="7D38F34A" w:rsidR="00F55664" w:rsidRPr="00B86CE2" w:rsidRDefault="001A6EC3" w:rsidP="00B86CE2">
      <w:pPr>
        <w:spacing w:after="200" w:line="276" w:lineRule="auto"/>
        <w:jc w:val="left"/>
        <w:rPr>
          <w:rFonts w:ascii="Arial" w:hAnsi="Arial"/>
          <w:b/>
          <w:sz w:val="22"/>
        </w:rPr>
      </w:pPr>
      <w:del w:id="1114" w:author="Chinnarassen, Kimberley" w:date="2020-12-15T15:17:00Z">
        <w:r w:rsidRPr="00AB50E5">
          <w:rPr>
            <w:highlight w:val="yellow"/>
            <w:lang w:val="es-AR"/>
          </w:rPr>
          <w:delText xml:space="preserve">Correo electrónico / </w:delText>
        </w:r>
        <w:r w:rsidRPr="00AB50E5">
          <w:rPr>
            <w:sz w:val="18"/>
            <w:highlight w:val="yellow"/>
            <w:lang w:val="es-AR"/>
          </w:rPr>
          <w:delText>by e-mail</w:delText>
        </w:r>
        <w:r w:rsidRPr="00AB50E5">
          <w:rPr>
            <w:highlight w:val="yellow"/>
            <w:lang w:val="es-AR"/>
          </w:rPr>
          <w:delText>:</w:delText>
        </w:r>
      </w:del>
    </w:p>
    <w:sectPr w:rsidR="00F55664" w:rsidRPr="00B86CE2" w:rsidSect="00B86CE2">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0D417" w14:textId="77777777" w:rsidR="00B86CE2" w:rsidRDefault="00B86CE2">
      <w:r>
        <w:separator/>
      </w:r>
    </w:p>
  </w:endnote>
  <w:endnote w:type="continuationSeparator" w:id="0">
    <w:p w14:paraId="7930DA24" w14:textId="77777777" w:rsidR="00B86CE2" w:rsidRDefault="00B86CE2">
      <w:r>
        <w:continuationSeparator/>
      </w:r>
    </w:p>
  </w:endnote>
  <w:endnote w:type="continuationNotice" w:id="1">
    <w:p w14:paraId="52C84965" w14:textId="77777777" w:rsidR="00B86CE2" w:rsidRDefault="00B86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25F48" w14:textId="7915200F" w:rsidR="00BD7B40" w:rsidRDefault="00AB50E5">
    <w:pPr>
      <w:pStyle w:val="BodyText"/>
      <w:spacing w:line="14" w:lineRule="auto"/>
      <w:rPr>
        <w:sz w:val="20"/>
      </w:rPr>
    </w:pPr>
    <w:del w:id="114" w:author="Chinnarassen, Kimberley" w:date="2020-12-15T15:17:00Z">
      <w:r>
        <w:rPr>
          <w:noProof/>
        </w:rPr>
        <mc:AlternateContent>
          <mc:Choice Requires="wps">
            <w:drawing>
              <wp:anchor distT="0" distB="0" distL="114300" distR="114300" simplePos="0" relativeHeight="251662336" behindDoc="1" locked="0" layoutInCell="1" allowOverlap="1" wp14:anchorId="3A7BE678" wp14:editId="3E456FB9">
                <wp:simplePos x="0" y="0"/>
                <wp:positionH relativeFrom="margin">
                  <wp:align>right</wp:align>
                </wp:positionH>
                <wp:positionV relativeFrom="page">
                  <wp:posOffset>9502996</wp:posOffset>
                </wp:positionV>
                <wp:extent cx="817880" cy="227330"/>
                <wp:effectExtent l="0" t="0" r="1270" b="127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F30E5" w14:textId="77777777" w:rsidR="00BD7B40" w:rsidRPr="001C198D" w:rsidRDefault="001C198D">
                            <w:pPr>
                              <w:pStyle w:val="BodyText"/>
                              <w:spacing w:before="13"/>
                              <w:ind w:left="40"/>
                              <w:rPr>
                                <w:del w:id="115" w:author="Chinnarassen, Kimberley" w:date="2020-12-15T15:17:00Z"/>
                              </w:rPr>
                            </w:pPr>
                            <w:del w:id="116" w:author="Chinnarassen, Kimberley" w:date="2020-12-15T15:17:00Z">
                              <w:r w:rsidRPr="001C198D">
                                <w:delText xml:space="preserve">Page </w:delText>
                              </w:r>
                              <w:r w:rsidRPr="001C198D">
                                <w:fldChar w:fldCharType="begin"/>
                              </w:r>
                              <w:r w:rsidRPr="001C198D">
                                <w:delInstrText xml:space="preserve"> PAGE  \* Arabic  \* MERGEFORMAT </w:delInstrText>
                              </w:r>
                              <w:r w:rsidRPr="001C198D">
                                <w:fldChar w:fldCharType="separate"/>
                              </w:r>
                              <w:r w:rsidRPr="001C198D">
                                <w:rPr>
                                  <w:noProof/>
                                </w:rPr>
                                <w:delText>1</w:delText>
                              </w:r>
                              <w:r w:rsidRPr="001C198D">
                                <w:fldChar w:fldCharType="end"/>
                              </w:r>
                              <w:r w:rsidRPr="001C198D">
                                <w:delText xml:space="preserve"> of </w:delText>
                              </w:r>
                              <w:r w:rsidR="00021438">
                                <w:fldChar w:fldCharType="begin"/>
                              </w:r>
                              <w:r w:rsidR="00021438">
                                <w:delInstrText xml:space="preserve"> NUMPAGES  \* Arabic  \* MERGEFORMAT </w:delInstrText>
                              </w:r>
                              <w:r w:rsidR="00021438">
                                <w:fldChar w:fldCharType="separate"/>
                              </w:r>
                              <w:r w:rsidRPr="001C198D">
                                <w:rPr>
                                  <w:noProof/>
                                </w:rPr>
                                <w:delText>2</w:delText>
                              </w:r>
                              <w:r w:rsidR="00021438">
                                <w:rPr>
                                  <w:noProof/>
                                </w:rPr>
                                <w:fldChar w:fldCharType="end"/>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BE678" id="_x0000_t202" coordsize="21600,21600" o:spt="202" path="m,l,21600r21600,l21600,xe">
                <v:stroke joinstyle="miter"/>
                <v:path gradientshapeok="t" o:connecttype="rect"/>
              </v:shapetype>
              <v:shape id="_x0000_s1048" type="#_x0000_t202" style="position:absolute;left:0;text-align:left;margin-left:13.2pt;margin-top:748.25pt;width:64.4pt;height:17.9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" filled="f" stroked="f">
                <v:textbox inset="0,0,0,0">
                  <w:txbxContent>
                    <w:p w14:paraId="001F30E5" w14:textId="77777777" w:rsidR="00BD7B40" w:rsidRPr="001C198D" w:rsidRDefault="001C198D">
                      <w:pPr>
                        <w:pStyle w:val="BodyText"/>
                        <w:spacing w:before="13"/>
                        <w:ind w:left="40"/>
                        <w:rPr>
                          <w:del w:id="117" w:author="Chinnarassen, Kimberley" w:date="2020-12-15T15:17:00Z"/>
                        </w:rPr>
                      </w:pPr>
                      <w:del w:id="118" w:author="Chinnarassen, Kimberley" w:date="2020-12-15T15:17:00Z">
                        <w:r w:rsidRPr="001C198D">
                          <w:delText xml:space="preserve">Page </w:delText>
                        </w:r>
                        <w:r w:rsidRPr="001C198D">
                          <w:fldChar w:fldCharType="begin"/>
                        </w:r>
                        <w:r w:rsidRPr="001C198D">
                          <w:delInstrText xml:space="preserve"> PAGE  \* Arabic  \* MERGEFORMAT </w:delInstrText>
                        </w:r>
                        <w:r w:rsidRPr="001C198D">
                          <w:fldChar w:fldCharType="separate"/>
                        </w:r>
                        <w:r w:rsidRPr="001C198D">
                          <w:rPr>
                            <w:noProof/>
                          </w:rPr>
                          <w:delText>1</w:delText>
                        </w:r>
                        <w:r w:rsidRPr="001C198D">
                          <w:fldChar w:fldCharType="end"/>
                        </w:r>
                        <w:r w:rsidRPr="001C198D">
                          <w:delText xml:space="preserve"> of </w:delText>
                        </w:r>
                        <w:r w:rsidR="00021438">
                          <w:fldChar w:fldCharType="begin"/>
                        </w:r>
                        <w:r w:rsidR="00021438">
                          <w:delInstrText xml:space="preserve"> NUMPAGES  \* Arabic  \* MERGEFORMAT </w:delInstrText>
                        </w:r>
                        <w:r w:rsidR="00021438">
                          <w:fldChar w:fldCharType="separate"/>
                        </w:r>
                        <w:r w:rsidRPr="001C198D">
                          <w:rPr>
                            <w:noProof/>
                          </w:rPr>
                          <w:delText>2</w:delText>
                        </w:r>
                        <w:r w:rsidR="00021438">
                          <w:rPr>
                            <w:noProof/>
                          </w:rPr>
                          <w:fldChar w:fldCharType="end"/>
                        </w:r>
                      </w:del>
                    </w:p>
                  </w:txbxContent>
                </v:textbox>
                <w10:wrap anchorx="margin" anchory="page"/>
              </v:shape>
            </w:pict>
          </mc:Fallback>
        </mc:AlternateContent>
      </w:r>
      <w:r>
        <w:rPr>
          <w:noProof/>
        </w:rPr>
        <mc:AlternateContent>
          <mc:Choice Requires="wps">
            <w:drawing>
              <wp:anchor distT="0" distB="0" distL="114300" distR="114300" simplePos="0" relativeHeight="251663360" behindDoc="1" locked="0" layoutInCell="1" allowOverlap="1" wp14:anchorId="08DBD5CA" wp14:editId="74A56818">
                <wp:simplePos x="0" y="0"/>
                <wp:positionH relativeFrom="page">
                  <wp:posOffset>1950720</wp:posOffset>
                </wp:positionH>
                <wp:positionV relativeFrom="page">
                  <wp:posOffset>9676765</wp:posOffset>
                </wp:positionV>
                <wp:extent cx="3869690" cy="167005"/>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FC14D" w14:textId="77777777" w:rsidR="00BD7B40" w:rsidRDefault="001A6EC3">
                            <w:pPr>
                              <w:spacing w:before="12"/>
                              <w:ind w:left="20"/>
                              <w:rPr>
                                <w:del w:id="119" w:author="Chinnarassen, Kimberley" w:date="2020-12-15T15:17:00Z"/>
                                <w:sz w:val="20"/>
                              </w:rPr>
                            </w:pPr>
                            <w:del w:id="120" w:author="Chinnarassen, Kimberley" w:date="2020-12-15T15:17:00Z">
                              <w:r>
                                <w:rPr>
                                  <w:sz w:val="20"/>
                                </w:rPr>
                                <w:delText>INFORMACIÓN CONFIDENCIAL / CONFIDENTIAL INFORMATION</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BD5CA" id="Text Box 58" o:spid="_x0000_s1049" type="#_x0000_t202" style="position:absolute;left:0;text-align:left;margin-left:153.6pt;margin-top:761.95pt;width:304.7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" filled="f" stroked="f">
                <v:textbox inset="0,0,0,0">
                  <w:txbxContent>
                    <w:p w14:paraId="63BFC14D" w14:textId="77777777" w:rsidR="00BD7B40" w:rsidRDefault="001A6EC3">
                      <w:pPr>
                        <w:spacing w:before="12"/>
                        <w:ind w:left="20"/>
                        <w:rPr>
                          <w:del w:id="121" w:author="Chinnarassen, Kimberley" w:date="2020-12-15T15:17:00Z"/>
                          <w:sz w:val="20"/>
                        </w:rPr>
                      </w:pPr>
                      <w:del w:id="122" w:author="Chinnarassen, Kimberley" w:date="2020-12-15T15:17:00Z">
                        <w:r>
                          <w:rPr>
                            <w:sz w:val="20"/>
                          </w:rPr>
                          <w:delText>INFORMACIÓN CONFIDENCIAL / CONFIDENTIAL INFORMATION</w:delText>
                        </w:r>
                      </w:del>
                    </w:p>
                  </w:txbxContent>
                </v:textbox>
                <w10:wrap anchorx="page" anchory="page"/>
              </v:shape>
            </w:pict>
          </mc:Fallback>
        </mc:AlternateContent>
      </w:r>
    </w:del>
    <w:ins w:id="123" w:author="Chinnarassen, Kimberley" w:date="2020-12-15T15:17:00Z">
      <w:r>
        <w:rPr>
          <w:noProof/>
        </w:rPr>
        <mc:AlternateContent>
          <mc:Choice Requires="wps">
            <w:drawing>
              <wp:anchor distT="0" distB="0" distL="114300" distR="114300" simplePos="0" relativeHeight="251659264" behindDoc="1" locked="0" layoutInCell="1" allowOverlap="1" wp14:anchorId="5267D73B" wp14:editId="74B8C8F9">
                <wp:simplePos x="0" y="0"/>
                <wp:positionH relativeFrom="margin">
                  <wp:align>right</wp:align>
                </wp:positionH>
                <wp:positionV relativeFrom="page">
                  <wp:posOffset>9502996</wp:posOffset>
                </wp:positionV>
                <wp:extent cx="817880" cy="227330"/>
                <wp:effectExtent l="0" t="0" r="1270" b="127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E4217" w14:textId="77777777" w:rsidR="00BD7B40" w:rsidRPr="001C198D" w:rsidRDefault="001C198D">
                            <w:pPr>
                              <w:pStyle w:val="BodyText"/>
                              <w:spacing w:before="13"/>
                              <w:ind w:left="40"/>
                              <w:rPr>
                                <w:ins w:id="124" w:author="Chinnarassen, Kimberley" w:date="2020-12-15T15:17:00Z"/>
                              </w:rPr>
                            </w:pPr>
                            <w:ins w:id="125" w:author="Chinnarassen, Kimberley" w:date="2020-12-15T15:17:00Z">
                              <w:r w:rsidRPr="001C198D">
                                <w:t xml:space="preserve">Page </w:t>
                              </w:r>
                              <w:r w:rsidRPr="001C198D">
                                <w:fldChar w:fldCharType="begin"/>
                              </w:r>
                              <w:r w:rsidRPr="001C198D">
                                <w:instrText xml:space="preserve"> PAGE  \* Arabic  \* MERGEFORMAT </w:instrText>
                              </w:r>
                              <w:r w:rsidRPr="001C198D">
                                <w:fldChar w:fldCharType="separate"/>
                              </w:r>
                              <w:r w:rsidRPr="001C198D">
                                <w:rPr>
                                  <w:noProof/>
                                </w:rPr>
                                <w:t>1</w:t>
                              </w:r>
                              <w:r w:rsidRPr="001C198D">
                                <w:fldChar w:fldCharType="end"/>
                              </w:r>
                              <w:r w:rsidRPr="001C198D">
                                <w:t xml:space="preserve"> of </w:t>
                              </w:r>
                              <w:r w:rsidR="00021438">
                                <w:fldChar w:fldCharType="begin"/>
                              </w:r>
                              <w:r w:rsidR="00021438">
                                <w:instrText xml:space="preserve"> NUMPAGES  \* Arabic  \* MERGEFORMAT </w:instrText>
                              </w:r>
                              <w:r w:rsidR="00021438">
                                <w:fldChar w:fldCharType="separate"/>
                              </w:r>
                              <w:r w:rsidRPr="001C198D">
                                <w:rPr>
                                  <w:noProof/>
                                </w:rPr>
                                <w:t>2</w:t>
                              </w:r>
                              <w:r w:rsidR="00021438">
                                <w:rPr>
                                  <w:noProof/>
                                </w:rPr>
                                <w:fldChar w:fldCharType="end"/>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7D73B" id="_x0000_s1050" type="#_x0000_t202" style="position:absolute;left:0;text-align:left;margin-left:13.2pt;margin-top:748.25pt;width:64.4pt;height:17.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" filled="f" stroked="f">
                <v:textbox inset="0,0,0,0">
                  <w:txbxContent>
                    <w:p w14:paraId="653E4217" w14:textId="77777777" w:rsidR="00BD7B40" w:rsidRPr="001C198D" w:rsidRDefault="001C198D">
                      <w:pPr>
                        <w:pStyle w:val="BodyText"/>
                        <w:spacing w:before="13"/>
                        <w:ind w:left="40"/>
                        <w:rPr>
                          <w:ins w:id="126" w:author="Chinnarassen, Kimberley" w:date="2020-12-15T15:17:00Z"/>
                        </w:rPr>
                      </w:pPr>
                      <w:ins w:id="127" w:author="Chinnarassen, Kimberley" w:date="2020-12-15T15:17:00Z">
                        <w:r w:rsidRPr="001C198D">
                          <w:t xml:space="preserve">Page </w:t>
                        </w:r>
                        <w:r w:rsidRPr="001C198D">
                          <w:fldChar w:fldCharType="begin"/>
                        </w:r>
                        <w:r w:rsidRPr="001C198D">
                          <w:instrText xml:space="preserve"> PAGE  \* Arabic  \* MERGEFORMAT </w:instrText>
                        </w:r>
                        <w:r w:rsidRPr="001C198D">
                          <w:fldChar w:fldCharType="separate"/>
                        </w:r>
                        <w:r w:rsidRPr="001C198D">
                          <w:rPr>
                            <w:noProof/>
                          </w:rPr>
                          <w:t>1</w:t>
                        </w:r>
                        <w:r w:rsidRPr="001C198D">
                          <w:fldChar w:fldCharType="end"/>
                        </w:r>
                        <w:r w:rsidRPr="001C198D">
                          <w:t xml:space="preserve"> of </w:t>
                        </w:r>
                        <w:r w:rsidR="00021438">
                          <w:fldChar w:fldCharType="begin"/>
                        </w:r>
                        <w:r w:rsidR="00021438">
                          <w:instrText xml:space="preserve"> NUMPAGES  \* Arabic  \* MERGEFORMAT </w:instrText>
                        </w:r>
                        <w:r w:rsidR="00021438">
                          <w:fldChar w:fldCharType="separate"/>
                        </w:r>
                        <w:r w:rsidRPr="001C198D">
                          <w:rPr>
                            <w:noProof/>
                          </w:rPr>
                          <w:t>2</w:t>
                        </w:r>
                        <w:r w:rsidR="00021438">
                          <w:rPr>
                            <w:noProof/>
                          </w:rPr>
                          <w:fldChar w:fldCharType="end"/>
                        </w:r>
                      </w:ins>
                    </w:p>
                  </w:txbxContent>
                </v:textbox>
                <w10:wrap anchorx="margin" anchory="page"/>
              </v:shape>
            </w:pict>
          </mc:Fallback>
        </mc:AlternateContent>
      </w:r>
      <w:r>
        <w:rPr>
          <w:noProof/>
        </w:rPr>
        <mc:AlternateContent>
          <mc:Choice Requires="wps">
            <w:drawing>
              <wp:anchor distT="0" distB="0" distL="114300" distR="114300" simplePos="0" relativeHeight="251660288" behindDoc="1" locked="0" layoutInCell="1" allowOverlap="1" wp14:anchorId="7002F0CA" wp14:editId="3BDC6ACC">
                <wp:simplePos x="0" y="0"/>
                <wp:positionH relativeFrom="page">
                  <wp:posOffset>1950720</wp:posOffset>
                </wp:positionH>
                <wp:positionV relativeFrom="page">
                  <wp:posOffset>9676765</wp:posOffset>
                </wp:positionV>
                <wp:extent cx="3869690" cy="167005"/>
                <wp:effectExtent l="0" t="0" r="0" b="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C066E" w14:textId="77777777" w:rsidR="00BD7B40" w:rsidRDefault="001A6EC3">
                            <w:pPr>
                              <w:spacing w:before="12"/>
                              <w:ind w:left="20"/>
                              <w:rPr>
                                <w:ins w:id="128" w:author="Chinnarassen, Kimberley" w:date="2020-12-15T15:17:00Z"/>
                                <w:sz w:val="20"/>
                              </w:rPr>
                            </w:pPr>
                            <w:ins w:id="129" w:author="Chinnarassen, Kimberley" w:date="2020-12-15T15:17:00Z">
                              <w:r>
                                <w:rPr>
                                  <w:sz w:val="20"/>
                                </w:rPr>
                                <w:t>INFORMACIÓN CONFIDENCIAL / CONFIDENTIAL INFORMATION</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2F0CA" id="Text Box 232" o:spid="_x0000_s1051" type="#_x0000_t202" style="position:absolute;left:0;text-align:left;margin-left:153.6pt;margin-top:761.95pt;width:304.7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" filled="f" stroked="f">
                <v:textbox inset="0,0,0,0">
                  <w:txbxContent>
                    <w:p w14:paraId="0FEC066E" w14:textId="77777777" w:rsidR="00BD7B40" w:rsidRDefault="001A6EC3">
                      <w:pPr>
                        <w:spacing w:before="12"/>
                        <w:ind w:left="20"/>
                        <w:rPr>
                          <w:ins w:id="130" w:author="Chinnarassen, Kimberley" w:date="2020-12-15T15:17:00Z"/>
                          <w:sz w:val="20"/>
                        </w:rPr>
                      </w:pPr>
                      <w:ins w:id="131" w:author="Chinnarassen, Kimberley" w:date="2020-12-15T15:17:00Z">
                        <w:r>
                          <w:rPr>
                            <w:sz w:val="20"/>
                          </w:rPr>
                          <w:t>INFORMACIÓN CONFIDENCIAL / CONFIDENTIAL INFORMATION</w:t>
                        </w:r>
                      </w:ins>
                    </w:p>
                  </w:txbxContent>
                </v:textbox>
                <w10:wrap anchorx="page" anchory="page"/>
              </v:shape>
            </w:pict>
          </mc:Fallback>
        </mc:AlternateConten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023403"/>
      <w:docPartObj>
        <w:docPartGallery w:val="Page Numbers (Bottom of Page)"/>
        <w:docPartUnique/>
      </w:docPartObj>
    </w:sdtPr>
    <w:sdtEndPr>
      <w:rPr>
        <w:rFonts w:ascii="Arial" w:hAnsi="Arial" w:cs="Arial"/>
        <w:noProof/>
        <w:sz w:val="16"/>
        <w:szCs w:val="18"/>
      </w:rPr>
    </w:sdtEndPr>
    <w:sdtContent>
      <w:p w14:paraId="643947DD" w14:textId="6D4142C5" w:rsidR="001325DD" w:rsidRPr="003A59F0" w:rsidRDefault="0024348B" w:rsidP="008D1608">
        <w:pPr>
          <w:pStyle w:val="Footer"/>
          <w:jc w:val="right"/>
          <w:rPr>
            <w:rFonts w:ascii="Arial" w:hAnsi="Arial" w:cs="Arial"/>
            <w:sz w:val="16"/>
            <w:szCs w:val="18"/>
          </w:rPr>
        </w:pPr>
        <w:proofErr w:type="spellStart"/>
        <w:r w:rsidRPr="007E2B1A">
          <w:rPr>
            <w:rFonts w:ascii="Arial" w:hAnsi="Arial" w:cs="Arial"/>
            <w:sz w:val="18"/>
            <w:szCs w:val="18"/>
          </w:rPr>
          <w:t>P</w:t>
        </w:r>
        <w:r>
          <w:rPr>
            <w:rFonts w:ascii="Arial" w:hAnsi="Arial" w:cs="Arial"/>
            <w:sz w:val="18"/>
            <w:szCs w:val="18"/>
          </w:rPr>
          <w:t>á</w:t>
        </w:r>
        <w:r w:rsidRPr="007E2B1A">
          <w:rPr>
            <w:rFonts w:ascii="Arial" w:hAnsi="Arial" w:cs="Arial"/>
            <w:sz w:val="18"/>
            <w:szCs w:val="18"/>
          </w:rPr>
          <w:t>g</w:t>
        </w:r>
        <w:r>
          <w:rPr>
            <w:rFonts w:ascii="Arial" w:hAnsi="Arial" w:cs="Arial"/>
            <w:sz w:val="18"/>
            <w:szCs w:val="18"/>
          </w:rPr>
          <w:t>ina</w:t>
        </w:r>
        <w:proofErr w:type="spellEnd"/>
        <w:r w:rsidR="001325DD" w:rsidRPr="003A59F0">
          <w:rPr>
            <w:rFonts w:ascii="Arial" w:hAnsi="Arial" w:cs="Arial"/>
            <w:sz w:val="18"/>
            <w:szCs w:val="18"/>
          </w:rPr>
          <w:t xml:space="preserve"> </w:t>
        </w:r>
        <w:r w:rsidR="001325DD" w:rsidRPr="003A59F0">
          <w:rPr>
            <w:rFonts w:ascii="Arial" w:hAnsi="Arial" w:cs="Arial"/>
            <w:b/>
            <w:bCs/>
            <w:sz w:val="18"/>
            <w:szCs w:val="18"/>
          </w:rPr>
          <w:fldChar w:fldCharType="begin"/>
        </w:r>
        <w:r w:rsidR="001325DD" w:rsidRPr="003A59F0">
          <w:rPr>
            <w:rFonts w:ascii="Arial" w:hAnsi="Arial" w:cs="Arial"/>
            <w:b/>
            <w:bCs/>
            <w:sz w:val="18"/>
            <w:szCs w:val="18"/>
          </w:rPr>
          <w:instrText xml:space="preserve"> PAGE  \* Arabic  \* MERGEFORMAT </w:instrText>
        </w:r>
        <w:r w:rsidR="001325DD" w:rsidRPr="003A59F0">
          <w:rPr>
            <w:rFonts w:ascii="Arial" w:hAnsi="Arial" w:cs="Arial"/>
            <w:b/>
            <w:bCs/>
            <w:sz w:val="18"/>
            <w:szCs w:val="18"/>
          </w:rPr>
          <w:fldChar w:fldCharType="separate"/>
        </w:r>
        <w:r w:rsidR="001325DD" w:rsidRPr="003A59F0">
          <w:rPr>
            <w:rFonts w:ascii="Arial" w:hAnsi="Arial" w:cs="Arial"/>
            <w:b/>
            <w:bCs/>
            <w:noProof/>
            <w:sz w:val="18"/>
            <w:szCs w:val="18"/>
          </w:rPr>
          <w:t>1</w:t>
        </w:r>
        <w:r w:rsidR="001325DD" w:rsidRPr="003A59F0">
          <w:rPr>
            <w:rFonts w:ascii="Arial" w:hAnsi="Arial" w:cs="Arial"/>
            <w:b/>
            <w:bCs/>
            <w:sz w:val="18"/>
            <w:szCs w:val="18"/>
          </w:rPr>
          <w:fldChar w:fldCharType="end"/>
        </w:r>
        <w:r w:rsidR="001325DD" w:rsidRPr="003A59F0">
          <w:rPr>
            <w:rFonts w:ascii="Arial" w:hAnsi="Arial" w:cs="Arial"/>
            <w:sz w:val="18"/>
            <w:szCs w:val="18"/>
          </w:rPr>
          <w:t xml:space="preserve"> </w:t>
        </w:r>
        <w:r>
          <w:rPr>
            <w:rFonts w:ascii="Arial" w:hAnsi="Arial" w:cs="Arial"/>
            <w:sz w:val="18"/>
            <w:szCs w:val="18"/>
          </w:rPr>
          <w:t>de</w:t>
        </w:r>
        <w:r w:rsidR="001325DD" w:rsidRPr="003A59F0">
          <w:rPr>
            <w:rFonts w:ascii="Arial" w:hAnsi="Arial" w:cs="Arial"/>
            <w:sz w:val="18"/>
            <w:szCs w:val="18"/>
          </w:rPr>
          <w:t xml:space="preserve"> </w:t>
        </w:r>
        <w:r w:rsidR="001325DD" w:rsidRPr="003A59F0">
          <w:rPr>
            <w:rFonts w:ascii="Arial" w:hAnsi="Arial" w:cs="Arial"/>
            <w:b/>
            <w:bCs/>
            <w:sz w:val="18"/>
            <w:szCs w:val="18"/>
          </w:rPr>
          <w:fldChar w:fldCharType="begin"/>
        </w:r>
        <w:r w:rsidR="001325DD" w:rsidRPr="003A59F0">
          <w:rPr>
            <w:rFonts w:ascii="Arial" w:hAnsi="Arial" w:cs="Arial"/>
            <w:b/>
            <w:bCs/>
            <w:sz w:val="18"/>
            <w:szCs w:val="18"/>
          </w:rPr>
          <w:instrText xml:space="preserve"> NUMPAGES  \* Arabic  \* MERGEFORMAT </w:instrText>
        </w:r>
        <w:r w:rsidR="001325DD" w:rsidRPr="003A59F0">
          <w:rPr>
            <w:rFonts w:ascii="Arial" w:hAnsi="Arial" w:cs="Arial"/>
            <w:b/>
            <w:bCs/>
            <w:sz w:val="18"/>
            <w:szCs w:val="18"/>
          </w:rPr>
          <w:fldChar w:fldCharType="separate"/>
        </w:r>
        <w:r w:rsidR="001325DD" w:rsidRPr="003A59F0">
          <w:rPr>
            <w:rFonts w:ascii="Arial" w:hAnsi="Arial" w:cs="Arial"/>
            <w:b/>
            <w:bCs/>
            <w:noProof/>
            <w:sz w:val="18"/>
            <w:szCs w:val="18"/>
          </w:rPr>
          <w:t>2</w:t>
        </w:r>
        <w:r w:rsidR="001325DD" w:rsidRPr="003A59F0">
          <w:rPr>
            <w:rFonts w:ascii="Arial" w:hAnsi="Arial" w:cs="Arial"/>
            <w:b/>
            <w:bCs/>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65696"/>
      <w:docPartObj>
        <w:docPartGallery w:val="Page Numbers (Bottom of Page)"/>
        <w:docPartUnique/>
      </w:docPartObj>
    </w:sdtPr>
    <w:sdtEndPr>
      <w:rPr>
        <w:rFonts w:ascii="Arial" w:hAnsi="Arial" w:cs="Arial"/>
        <w:noProof/>
        <w:sz w:val="22"/>
      </w:rPr>
    </w:sdtEndPr>
    <w:sdtContent>
      <w:p w14:paraId="1209EA3C" w14:textId="6AA56BE2" w:rsidR="001325DD" w:rsidRPr="003A59F0" w:rsidRDefault="001325DD">
        <w:pPr>
          <w:pStyle w:val="Footer"/>
          <w:jc w:val="right"/>
          <w:rPr>
            <w:rFonts w:ascii="Arial" w:hAnsi="Arial" w:cs="Arial"/>
            <w:sz w:val="22"/>
          </w:rPr>
        </w:pPr>
        <w:proofErr w:type="spellStart"/>
        <w:r w:rsidRPr="007E2B1A">
          <w:rPr>
            <w:rFonts w:ascii="Arial" w:hAnsi="Arial" w:cs="Arial"/>
            <w:sz w:val="18"/>
            <w:szCs w:val="18"/>
          </w:rPr>
          <w:t>P</w:t>
        </w:r>
        <w:r w:rsidR="009B5D9A">
          <w:rPr>
            <w:rFonts w:ascii="Arial" w:hAnsi="Arial" w:cs="Arial"/>
            <w:sz w:val="18"/>
            <w:szCs w:val="18"/>
          </w:rPr>
          <w:t>á</w:t>
        </w:r>
        <w:r w:rsidRPr="007E2B1A">
          <w:rPr>
            <w:rFonts w:ascii="Arial" w:hAnsi="Arial" w:cs="Arial"/>
            <w:sz w:val="18"/>
            <w:szCs w:val="18"/>
          </w:rPr>
          <w:t>g</w:t>
        </w:r>
        <w:r w:rsidR="009B5D9A">
          <w:rPr>
            <w:rFonts w:ascii="Arial" w:hAnsi="Arial" w:cs="Arial"/>
            <w:sz w:val="18"/>
            <w:szCs w:val="18"/>
          </w:rPr>
          <w:t>ina</w:t>
        </w:r>
        <w:proofErr w:type="spellEnd"/>
        <w:r w:rsidRPr="007E2B1A">
          <w:rPr>
            <w:rFonts w:ascii="Arial" w:hAnsi="Arial" w:cs="Arial"/>
            <w:sz w:val="18"/>
            <w:szCs w:val="18"/>
          </w:rPr>
          <w:t xml:space="preserv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w:t>
        </w:r>
        <w:r w:rsidR="009B5D9A">
          <w:rPr>
            <w:rFonts w:ascii="Arial" w:hAnsi="Arial" w:cs="Arial"/>
            <w:sz w:val="18"/>
            <w:szCs w:val="18"/>
          </w:rPr>
          <w:t>de</w:t>
        </w:r>
        <w:r w:rsidRPr="007E2B1A">
          <w:rPr>
            <w:rFonts w:ascii="Arial" w:hAnsi="Arial" w:cs="Arial"/>
            <w:sz w:val="18"/>
            <w:szCs w:val="18"/>
          </w:rPr>
          <w:t xml:space="preserve">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A27F4" w14:textId="77777777" w:rsidR="00B86CE2" w:rsidRDefault="00B86CE2">
      <w:r>
        <w:separator/>
      </w:r>
    </w:p>
  </w:footnote>
  <w:footnote w:type="continuationSeparator" w:id="0">
    <w:p w14:paraId="12CD53E9" w14:textId="77777777" w:rsidR="00B86CE2" w:rsidRDefault="00B86CE2">
      <w:r>
        <w:continuationSeparator/>
      </w:r>
    </w:p>
  </w:footnote>
  <w:footnote w:type="continuationNotice" w:id="1">
    <w:p w14:paraId="2F1EFD4D" w14:textId="77777777" w:rsidR="00B86CE2" w:rsidRDefault="00B86C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ECBCF" w14:textId="77777777" w:rsidR="00B86CE2" w:rsidRDefault="00B86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5.85pt;height:17.15pt" o:bullet="t">
        <v:imagedata r:id="rId1" o:title=""/>
      </v:shape>
    </w:pict>
  </w:numPicBullet>
  <w:abstractNum w:abstractNumId="0" w15:restartNumberingAfterBreak="0">
    <w:nsid w:val="004579E1"/>
    <w:multiLevelType w:val="hybridMultilevel"/>
    <w:tmpl w:val="861AF9C4"/>
    <w:lvl w:ilvl="0" w:tplc="53009FBA">
      <w:start w:val="3"/>
      <w:numFmt w:val="decimal"/>
      <w:lvlText w:val="%1."/>
      <w:lvlJc w:val="left"/>
      <w:pPr>
        <w:ind w:left="720" w:hanging="360"/>
      </w:pPr>
      <w:rPr>
        <w:rFonts w:ascii="Arial" w:hAnsi="Arial" w:cs="Arial" w:hint="default"/>
        <w:b/>
        <w:i w:val="0"/>
        <w:iCs w:val="0"/>
        <w:sz w:val="22"/>
        <w:szCs w:val="24"/>
      </w:rPr>
    </w:lvl>
    <w:lvl w:ilvl="1" w:tplc="43346F42" w:tentative="1">
      <w:start w:val="1"/>
      <w:numFmt w:val="lowerLetter"/>
      <w:lvlText w:val="%2."/>
      <w:lvlJc w:val="left"/>
      <w:pPr>
        <w:ind w:left="1440" w:hanging="360"/>
      </w:pPr>
    </w:lvl>
    <w:lvl w:ilvl="2" w:tplc="B372AA08" w:tentative="1">
      <w:start w:val="1"/>
      <w:numFmt w:val="lowerRoman"/>
      <w:lvlText w:val="%3."/>
      <w:lvlJc w:val="right"/>
      <w:pPr>
        <w:ind w:left="2160" w:hanging="180"/>
      </w:pPr>
    </w:lvl>
    <w:lvl w:ilvl="3" w:tplc="6C8A8CB6" w:tentative="1">
      <w:start w:val="1"/>
      <w:numFmt w:val="decimal"/>
      <w:lvlText w:val="%4."/>
      <w:lvlJc w:val="left"/>
      <w:pPr>
        <w:ind w:left="2880" w:hanging="360"/>
      </w:pPr>
    </w:lvl>
    <w:lvl w:ilvl="4" w:tplc="CD1E873A" w:tentative="1">
      <w:start w:val="1"/>
      <w:numFmt w:val="lowerLetter"/>
      <w:lvlText w:val="%5."/>
      <w:lvlJc w:val="left"/>
      <w:pPr>
        <w:ind w:left="3600" w:hanging="360"/>
      </w:pPr>
    </w:lvl>
    <w:lvl w:ilvl="5" w:tplc="54F4A4BC" w:tentative="1">
      <w:start w:val="1"/>
      <w:numFmt w:val="lowerRoman"/>
      <w:lvlText w:val="%6."/>
      <w:lvlJc w:val="right"/>
      <w:pPr>
        <w:ind w:left="4320" w:hanging="180"/>
      </w:pPr>
    </w:lvl>
    <w:lvl w:ilvl="6" w:tplc="716A8400" w:tentative="1">
      <w:start w:val="1"/>
      <w:numFmt w:val="decimal"/>
      <w:lvlText w:val="%7."/>
      <w:lvlJc w:val="left"/>
      <w:pPr>
        <w:ind w:left="5040" w:hanging="360"/>
      </w:pPr>
    </w:lvl>
    <w:lvl w:ilvl="7" w:tplc="877ACF60" w:tentative="1">
      <w:start w:val="1"/>
      <w:numFmt w:val="lowerLetter"/>
      <w:lvlText w:val="%8."/>
      <w:lvlJc w:val="left"/>
      <w:pPr>
        <w:ind w:left="5760" w:hanging="360"/>
      </w:pPr>
    </w:lvl>
    <w:lvl w:ilvl="8" w:tplc="14546106" w:tentative="1">
      <w:start w:val="1"/>
      <w:numFmt w:val="lowerRoman"/>
      <w:lvlText w:val="%9."/>
      <w:lvlJc w:val="right"/>
      <w:pPr>
        <w:ind w:left="6480" w:hanging="180"/>
      </w:pPr>
    </w:lvl>
  </w:abstractNum>
  <w:abstractNum w:abstractNumId="1" w15:restartNumberingAfterBreak="0">
    <w:nsid w:val="03383B68"/>
    <w:multiLevelType w:val="hybridMultilevel"/>
    <w:tmpl w:val="42CE43C8"/>
    <w:lvl w:ilvl="0" w:tplc="BCF22512">
      <w:start w:val="1"/>
      <w:numFmt w:val="bullet"/>
      <w:lvlText w:val=""/>
      <w:lvlJc w:val="left"/>
      <w:pPr>
        <w:ind w:left="720" w:hanging="360"/>
      </w:pPr>
      <w:rPr>
        <w:rFonts w:ascii="Symbol" w:hAnsi="Symbol" w:hint="default"/>
        <w:sz w:val="20"/>
        <w:szCs w:val="20"/>
      </w:rPr>
    </w:lvl>
    <w:lvl w:ilvl="1" w:tplc="1B642DBC" w:tentative="1">
      <w:start w:val="1"/>
      <w:numFmt w:val="bullet"/>
      <w:lvlText w:val="o"/>
      <w:lvlJc w:val="left"/>
      <w:pPr>
        <w:ind w:left="1440" w:hanging="360"/>
      </w:pPr>
      <w:rPr>
        <w:rFonts w:ascii="Courier New" w:hAnsi="Courier New" w:cs="Courier New" w:hint="default"/>
      </w:rPr>
    </w:lvl>
    <w:lvl w:ilvl="2" w:tplc="CF5A65DE" w:tentative="1">
      <w:start w:val="1"/>
      <w:numFmt w:val="bullet"/>
      <w:lvlText w:val=""/>
      <w:lvlJc w:val="left"/>
      <w:pPr>
        <w:ind w:left="2160" w:hanging="360"/>
      </w:pPr>
      <w:rPr>
        <w:rFonts w:ascii="Wingdings" w:hAnsi="Wingdings" w:hint="default"/>
      </w:rPr>
    </w:lvl>
    <w:lvl w:ilvl="3" w:tplc="8EB0A0B6" w:tentative="1">
      <w:start w:val="1"/>
      <w:numFmt w:val="bullet"/>
      <w:lvlText w:val=""/>
      <w:lvlJc w:val="left"/>
      <w:pPr>
        <w:ind w:left="2880" w:hanging="360"/>
      </w:pPr>
      <w:rPr>
        <w:rFonts w:ascii="Symbol" w:hAnsi="Symbol" w:hint="default"/>
      </w:rPr>
    </w:lvl>
    <w:lvl w:ilvl="4" w:tplc="0E088B8C" w:tentative="1">
      <w:start w:val="1"/>
      <w:numFmt w:val="bullet"/>
      <w:lvlText w:val="o"/>
      <w:lvlJc w:val="left"/>
      <w:pPr>
        <w:ind w:left="3600" w:hanging="360"/>
      </w:pPr>
      <w:rPr>
        <w:rFonts w:ascii="Courier New" w:hAnsi="Courier New" w:cs="Courier New" w:hint="default"/>
      </w:rPr>
    </w:lvl>
    <w:lvl w:ilvl="5" w:tplc="123AC216" w:tentative="1">
      <w:start w:val="1"/>
      <w:numFmt w:val="bullet"/>
      <w:lvlText w:val=""/>
      <w:lvlJc w:val="left"/>
      <w:pPr>
        <w:ind w:left="4320" w:hanging="360"/>
      </w:pPr>
      <w:rPr>
        <w:rFonts w:ascii="Wingdings" w:hAnsi="Wingdings" w:hint="default"/>
      </w:rPr>
    </w:lvl>
    <w:lvl w:ilvl="6" w:tplc="59F467EA" w:tentative="1">
      <w:start w:val="1"/>
      <w:numFmt w:val="bullet"/>
      <w:lvlText w:val=""/>
      <w:lvlJc w:val="left"/>
      <w:pPr>
        <w:ind w:left="5040" w:hanging="360"/>
      </w:pPr>
      <w:rPr>
        <w:rFonts w:ascii="Symbol" w:hAnsi="Symbol" w:hint="default"/>
      </w:rPr>
    </w:lvl>
    <w:lvl w:ilvl="7" w:tplc="DBA62014" w:tentative="1">
      <w:start w:val="1"/>
      <w:numFmt w:val="bullet"/>
      <w:lvlText w:val="o"/>
      <w:lvlJc w:val="left"/>
      <w:pPr>
        <w:ind w:left="5760" w:hanging="360"/>
      </w:pPr>
      <w:rPr>
        <w:rFonts w:ascii="Courier New" w:hAnsi="Courier New" w:cs="Courier New" w:hint="default"/>
      </w:rPr>
    </w:lvl>
    <w:lvl w:ilvl="8" w:tplc="E77AEFDC"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826C0DC4">
      <w:start w:val="1"/>
      <w:numFmt w:val="bullet"/>
      <w:lvlText w:val=""/>
      <w:lvlJc w:val="left"/>
      <w:pPr>
        <w:ind w:left="720" w:hanging="360"/>
      </w:pPr>
      <w:rPr>
        <w:rFonts w:ascii="Symbol" w:hAnsi="Symbol" w:hint="default"/>
      </w:rPr>
    </w:lvl>
    <w:lvl w:ilvl="1" w:tplc="83167794">
      <w:start w:val="1"/>
      <w:numFmt w:val="bullet"/>
      <w:lvlText w:val="o"/>
      <w:lvlJc w:val="left"/>
      <w:pPr>
        <w:ind w:left="1440" w:hanging="360"/>
      </w:pPr>
      <w:rPr>
        <w:rFonts w:ascii="Courier New" w:hAnsi="Courier New" w:cs="Courier New" w:hint="default"/>
      </w:rPr>
    </w:lvl>
    <w:lvl w:ilvl="2" w:tplc="EE7EE4E2">
      <w:start w:val="1"/>
      <w:numFmt w:val="bullet"/>
      <w:lvlText w:val=""/>
      <w:lvlJc w:val="left"/>
      <w:pPr>
        <w:ind w:left="2160" w:hanging="360"/>
      </w:pPr>
      <w:rPr>
        <w:rFonts w:ascii="Wingdings" w:hAnsi="Wingdings" w:hint="default"/>
      </w:rPr>
    </w:lvl>
    <w:lvl w:ilvl="3" w:tplc="56626E7A">
      <w:start w:val="1"/>
      <w:numFmt w:val="bullet"/>
      <w:lvlText w:val=""/>
      <w:lvlJc w:val="left"/>
      <w:pPr>
        <w:ind w:left="2880" w:hanging="360"/>
      </w:pPr>
      <w:rPr>
        <w:rFonts w:ascii="Symbol" w:hAnsi="Symbol" w:hint="default"/>
      </w:rPr>
    </w:lvl>
    <w:lvl w:ilvl="4" w:tplc="BEC2D02C">
      <w:start w:val="1"/>
      <w:numFmt w:val="bullet"/>
      <w:lvlText w:val="o"/>
      <w:lvlJc w:val="left"/>
      <w:pPr>
        <w:ind w:left="3600" w:hanging="360"/>
      </w:pPr>
      <w:rPr>
        <w:rFonts w:ascii="Courier New" w:hAnsi="Courier New" w:cs="Courier New" w:hint="default"/>
      </w:rPr>
    </w:lvl>
    <w:lvl w:ilvl="5" w:tplc="E292BCEC">
      <w:start w:val="1"/>
      <w:numFmt w:val="bullet"/>
      <w:lvlText w:val=""/>
      <w:lvlJc w:val="left"/>
      <w:pPr>
        <w:ind w:left="4320" w:hanging="360"/>
      </w:pPr>
      <w:rPr>
        <w:rFonts w:ascii="Wingdings" w:hAnsi="Wingdings" w:hint="default"/>
      </w:rPr>
    </w:lvl>
    <w:lvl w:ilvl="6" w:tplc="5F8CFF4A">
      <w:start w:val="1"/>
      <w:numFmt w:val="bullet"/>
      <w:lvlText w:val=""/>
      <w:lvlJc w:val="left"/>
      <w:pPr>
        <w:ind w:left="5040" w:hanging="360"/>
      </w:pPr>
      <w:rPr>
        <w:rFonts w:ascii="Symbol" w:hAnsi="Symbol" w:hint="default"/>
      </w:rPr>
    </w:lvl>
    <w:lvl w:ilvl="7" w:tplc="55761ED2">
      <w:start w:val="1"/>
      <w:numFmt w:val="bullet"/>
      <w:lvlText w:val="o"/>
      <w:lvlJc w:val="left"/>
      <w:pPr>
        <w:ind w:left="5760" w:hanging="360"/>
      </w:pPr>
      <w:rPr>
        <w:rFonts w:ascii="Courier New" w:hAnsi="Courier New" w:cs="Courier New" w:hint="default"/>
      </w:rPr>
    </w:lvl>
    <w:lvl w:ilvl="8" w:tplc="C71C116A">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3EF48BF8"/>
    <w:lvl w:ilvl="0" w:tplc="1B500E16">
      <w:start w:val="1"/>
      <w:numFmt w:val="bullet"/>
      <w:lvlText w:val=""/>
      <w:lvlJc w:val="left"/>
      <w:pPr>
        <w:ind w:left="720" w:hanging="360"/>
      </w:pPr>
      <w:rPr>
        <w:rFonts w:ascii="Symbol" w:hAnsi="Symbol" w:hint="default"/>
        <w:sz w:val="20"/>
        <w:szCs w:val="20"/>
      </w:rPr>
    </w:lvl>
    <w:lvl w:ilvl="1" w:tplc="B3C083EE" w:tentative="1">
      <w:start w:val="1"/>
      <w:numFmt w:val="bullet"/>
      <w:lvlText w:val="o"/>
      <w:lvlJc w:val="left"/>
      <w:pPr>
        <w:ind w:left="1440" w:hanging="360"/>
      </w:pPr>
      <w:rPr>
        <w:rFonts w:ascii="Courier New" w:hAnsi="Courier New" w:cs="Courier New" w:hint="default"/>
      </w:rPr>
    </w:lvl>
    <w:lvl w:ilvl="2" w:tplc="A5E6F8DA" w:tentative="1">
      <w:start w:val="1"/>
      <w:numFmt w:val="bullet"/>
      <w:lvlText w:val=""/>
      <w:lvlJc w:val="left"/>
      <w:pPr>
        <w:ind w:left="2160" w:hanging="360"/>
      </w:pPr>
      <w:rPr>
        <w:rFonts w:ascii="Wingdings" w:hAnsi="Wingdings" w:hint="default"/>
      </w:rPr>
    </w:lvl>
    <w:lvl w:ilvl="3" w:tplc="85BABA20" w:tentative="1">
      <w:start w:val="1"/>
      <w:numFmt w:val="bullet"/>
      <w:lvlText w:val=""/>
      <w:lvlJc w:val="left"/>
      <w:pPr>
        <w:ind w:left="2880" w:hanging="360"/>
      </w:pPr>
      <w:rPr>
        <w:rFonts w:ascii="Symbol" w:hAnsi="Symbol" w:hint="default"/>
      </w:rPr>
    </w:lvl>
    <w:lvl w:ilvl="4" w:tplc="D486A11C" w:tentative="1">
      <w:start w:val="1"/>
      <w:numFmt w:val="bullet"/>
      <w:lvlText w:val="o"/>
      <w:lvlJc w:val="left"/>
      <w:pPr>
        <w:ind w:left="3600" w:hanging="360"/>
      </w:pPr>
      <w:rPr>
        <w:rFonts w:ascii="Courier New" w:hAnsi="Courier New" w:cs="Courier New" w:hint="default"/>
      </w:rPr>
    </w:lvl>
    <w:lvl w:ilvl="5" w:tplc="30802B70" w:tentative="1">
      <w:start w:val="1"/>
      <w:numFmt w:val="bullet"/>
      <w:lvlText w:val=""/>
      <w:lvlJc w:val="left"/>
      <w:pPr>
        <w:ind w:left="4320" w:hanging="360"/>
      </w:pPr>
      <w:rPr>
        <w:rFonts w:ascii="Wingdings" w:hAnsi="Wingdings" w:hint="default"/>
      </w:rPr>
    </w:lvl>
    <w:lvl w:ilvl="6" w:tplc="BE6E0038" w:tentative="1">
      <w:start w:val="1"/>
      <w:numFmt w:val="bullet"/>
      <w:lvlText w:val=""/>
      <w:lvlJc w:val="left"/>
      <w:pPr>
        <w:ind w:left="5040" w:hanging="360"/>
      </w:pPr>
      <w:rPr>
        <w:rFonts w:ascii="Symbol" w:hAnsi="Symbol" w:hint="default"/>
      </w:rPr>
    </w:lvl>
    <w:lvl w:ilvl="7" w:tplc="DFF663AA" w:tentative="1">
      <w:start w:val="1"/>
      <w:numFmt w:val="bullet"/>
      <w:lvlText w:val="o"/>
      <w:lvlJc w:val="left"/>
      <w:pPr>
        <w:ind w:left="5760" w:hanging="360"/>
      </w:pPr>
      <w:rPr>
        <w:rFonts w:ascii="Courier New" w:hAnsi="Courier New" w:cs="Courier New" w:hint="default"/>
      </w:rPr>
    </w:lvl>
    <w:lvl w:ilvl="8" w:tplc="E7AC664A"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F0208B92"/>
    <w:lvl w:ilvl="0" w:tplc="ED6E498C">
      <w:start w:val="1"/>
      <w:numFmt w:val="decimal"/>
      <w:lvlText w:val="%1."/>
      <w:lvlJc w:val="left"/>
      <w:pPr>
        <w:ind w:left="720" w:hanging="360"/>
      </w:pPr>
      <w:rPr>
        <w:rFonts w:ascii="Arial" w:hAnsi="Arial" w:cs="Arial" w:hint="default"/>
        <w:b/>
        <w:bCs/>
        <w:color w:val="000000" w:themeColor="text1"/>
        <w:sz w:val="24"/>
        <w:szCs w:val="24"/>
      </w:rPr>
    </w:lvl>
    <w:lvl w:ilvl="1" w:tplc="F2DA51D8" w:tentative="1">
      <w:start w:val="1"/>
      <w:numFmt w:val="lowerLetter"/>
      <w:lvlText w:val="%2."/>
      <w:lvlJc w:val="left"/>
      <w:pPr>
        <w:ind w:left="1440" w:hanging="360"/>
      </w:pPr>
    </w:lvl>
    <w:lvl w:ilvl="2" w:tplc="35A2E274" w:tentative="1">
      <w:start w:val="1"/>
      <w:numFmt w:val="lowerRoman"/>
      <w:lvlText w:val="%3."/>
      <w:lvlJc w:val="right"/>
      <w:pPr>
        <w:ind w:left="2160" w:hanging="180"/>
      </w:pPr>
    </w:lvl>
    <w:lvl w:ilvl="3" w:tplc="392EEAD4" w:tentative="1">
      <w:start w:val="1"/>
      <w:numFmt w:val="decimal"/>
      <w:lvlText w:val="%4."/>
      <w:lvlJc w:val="left"/>
      <w:pPr>
        <w:ind w:left="2880" w:hanging="360"/>
      </w:pPr>
    </w:lvl>
    <w:lvl w:ilvl="4" w:tplc="65C6E106" w:tentative="1">
      <w:start w:val="1"/>
      <w:numFmt w:val="lowerLetter"/>
      <w:lvlText w:val="%5."/>
      <w:lvlJc w:val="left"/>
      <w:pPr>
        <w:ind w:left="3600" w:hanging="360"/>
      </w:pPr>
    </w:lvl>
    <w:lvl w:ilvl="5" w:tplc="3D0432B4" w:tentative="1">
      <w:start w:val="1"/>
      <w:numFmt w:val="lowerRoman"/>
      <w:lvlText w:val="%6."/>
      <w:lvlJc w:val="right"/>
      <w:pPr>
        <w:ind w:left="4320" w:hanging="180"/>
      </w:pPr>
    </w:lvl>
    <w:lvl w:ilvl="6" w:tplc="9C8C2B4E" w:tentative="1">
      <w:start w:val="1"/>
      <w:numFmt w:val="decimal"/>
      <w:lvlText w:val="%7."/>
      <w:lvlJc w:val="left"/>
      <w:pPr>
        <w:ind w:left="5040" w:hanging="360"/>
      </w:pPr>
    </w:lvl>
    <w:lvl w:ilvl="7" w:tplc="BF8E4274" w:tentative="1">
      <w:start w:val="1"/>
      <w:numFmt w:val="lowerLetter"/>
      <w:lvlText w:val="%8."/>
      <w:lvlJc w:val="left"/>
      <w:pPr>
        <w:ind w:left="5760" w:hanging="360"/>
      </w:pPr>
    </w:lvl>
    <w:lvl w:ilvl="8" w:tplc="C0FC2956"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2F924AB8">
      <w:start w:val="1"/>
      <w:numFmt w:val="decimal"/>
      <w:lvlText w:val="%1."/>
      <w:lvlJc w:val="left"/>
      <w:pPr>
        <w:ind w:left="720" w:hanging="360"/>
      </w:pPr>
      <w:rPr>
        <w:rFonts w:hint="default"/>
        <w:b/>
        <w:sz w:val="24"/>
      </w:rPr>
    </w:lvl>
    <w:lvl w:ilvl="1" w:tplc="F04EA85A" w:tentative="1">
      <w:start w:val="1"/>
      <w:numFmt w:val="lowerLetter"/>
      <w:lvlText w:val="%2."/>
      <w:lvlJc w:val="left"/>
      <w:pPr>
        <w:ind w:left="1440" w:hanging="360"/>
      </w:pPr>
    </w:lvl>
    <w:lvl w:ilvl="2" w:tplc="F99EE176" w:tentative="1">
      <w:start w:val="1"/>
      <w:numFmt w:val="lowerRoman"/>
      <w:lvlText w:val="%3."/>
      <w:lvlJc w:val="right"/>
      <w:pPr>
        <w:ind w:left="2160" w:hanging="180"/>
      </w:pPr>
    </w:lvl>
    <w:lvl w:ilvl="3" w:tplc="05F8362E" w:tentative="1">
      <w:start w:val="1"/>
      <w:numFmt w:val="decimal"/>
      <w:lvlText w:val="%4."/>
      <w:lvlJc w:val="left"/>
      <w:pPr>
        <w:ind w:left="2880" w:hanging="360"/>
      </w:pPr>
    </w:lvl>
    <w:lvl w:ilvl="4" w:tplc="F32EDDB0" w:tentative="1">
      <w:start w:val="1"/>
      <w:numFmt w:val="lowerLetter"/>
      <w:lvlText w:val="%5."/>
      <w:lvlJc w:val="left"/>
      <w:pPr>
        <w:ind w:left="3600" w:hanging="360"/>
      </w:pPr>
    </w:lvl>
    <w:lvl w:ilvl="5" w:tplc="35BAAF5A" w:tentative="1">
      <w:start w:val="1"/>
      <w:numFmt w:val="lowerRoman"/>
      <w:lvlText w:val="%6."/>
      <w:lvlJc w:val="right"/>
      <w:pPr>
        <w:ind w:left="4320" w:hanging="180"/>
      </w:pPr>
    </w:lvl>
    <w:lvl w:ilvl="6" w:tplc="90881A0C" w:tentative="1">
      <w:start w:val="1"/>
      <w:numFmt w:val="decimal"/>
      <w:lvlText w:val="%7."/>
      <w:lvlJc w:val="left"/>
      <w:pPr>
        <w:ind w:left="5040" w:hanging="360"/>
      </w:pPr>
    </w:lvl>
    <w:lvl w:ilvl="7" w:tplc="AC70D23A" w:tentative="1">
      <w:start w:val="1"/>
      <w:numFmt w:val="lowerLetter"/>
      <w:lvlText w:val="%8."/>
      <w:lvlJc w:val="left"/>
      <w:pPr>
        <w:ind w:left="5760" w:hanging="360"/>
      </w:pPr>
    </w:lvl>
    <w:lvl w:ilvl="8" w:tplc="B8868104"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89CCF2CC">
      <w:start w:val="1"/>
      <w:numFmt w:val="lowerLetter"/>
      <w:lvlText w:val="%1)"/>
      <w:lvlJc w:val="left"/>
      <w:pPr>
        <w:ind w:left="720" w:hanging="360"/>
      </w:pPr>
      <w:rPr>
        <w:rFonts w:hint="default"/>
      </w:rPr>
    </w:lvl>
    <w:lvl w:ilvl="1" w:tplc="07C6AC02" w:tentative="1">
      <w:start w:val="1"/>
      <w:numFmt w:val="lowerLetter"/>
      <w:lvlText w:val="%2."/>
      <w:lvlJc w:val="left"/>
      <w:pPr>
        <w:ind w:left="1440" w:hanging="360"/>
      </w:pPr>
    </w:lvl>
    <w:lvl w:ilvl="2" w:tplc="49466D74" w:tentative="1">
      <w:start w:val="1"/>
      <w:numFmt w:val="lowerRoman"/>
      <w:lvlText w:val="%3."/>
      <w:lvlJc w:val="right"/>
      <w:pPr>
        <w:ind w:left="2160" w:hanging="180"/>
      </w:pPr>
    </w:lvl>
    <w:lvl w:ilvl="3" w:tplc="80DE2EDE" w:tentative="1">
      <w:start w:val="1"/>
      <w:numFmt w:val="decimal"/>
      <w:lvlText w:val="%4."/>
      <w:lvlJc w:val="left"/>
      <w:pPr>
        <w:ind w:left="2880" w:hanging="360"/>
      </w:pPr>
    </w:lvl>
    <w:lvl w:ilvl="4" w:tplc="54E43FD6" w:tentative="1">
      <w:start w:val="1"/>
      <w:numFmt w:val="lowerLetter"/>
      <w:lvlText w:val="%5."/>
      <w:lvlJc w:val="left"/>
      <w:pPr>
        <w:ind w:left="3600" w:hanging="360"/>
      </w:pPr>
    </w:lvl>
    <w:lvl w:ilvl="5" w:tplc="89DAF662" w:tentative="1">
      <w:start w:val="1"/>
      <w:numFmt w:val="lowerRoman"/>
      <w:lvlText w:val="%6."/>
      <w:lvlJc w:val="right"/>
      <w:pPr>
        <w:ind w:left="4320" w:hanging="180"/>
      </w:pPr>
    </w:lvl>
    <w:lvl w:ilvl="6" w:tplc="D22C7670" w:tentative="1">
      <w:start w:val="1"/>
      <w:numFmt w:val="decimal"/>
      <w:lvlText w:val="%7."/>
      <w:lvlJc w:val="left"/>
      <w:pPr>
        <w:ind w:left="5040" w:hanging="360"/>
      </w:pPr>
    </w:lvl>
    <w:lvl w:ilvl="7" w:tplc="1F2C4C78" w:tentative="1">
      <w:start w:val="1"/>
      <w:numFmt w:val="lowerLetter"/>
      <w:lvlText w:val="%8."/>
      <w:lvlJc w:val="left"/>
      <w:pPr>
        <w:ind w:left="5760" w:hanging="360"/>
      </w:pPr>
    </w:lvl>
    <w:lvl w:ilvl="8" w:tplc="FD3C9032"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C6DC7D40">
      <w:start w:val="1"/>
      <w:numFmt w:val="bullet"/>
      <w:lvlText w:val=""/>
      <w:lvlJc w:val="left"/>
      <w:pPr>
        <w:ind w:left="720" w:hanging="360"/>
      </w:pPr>
      <w:rPr>
        <w:rFonts w:ascii="Symbol" w:hAnsi="Symbol" w:hint="default"/>
      </w:rPr>
    </w:lvl>
    <w:lvl w:ilvl="1" w:tplc="89A40006">
      <w:start w:val="1"/>
      <w:numFmt w:val="bullet"/>
      <w:lvlText w:val="o"/>
      <w:lvlJc w:val="left"/>
      <w:pPr>
        <w:ind w:left="1440" w:hanging="360"/>
      </w:pPr>
      <w:rPr>
        <w:rFonts w:ascii="Courier New" w:hAnsi="Courier New" w:cs="Courier New" w:hint="default"/>
      </w:rPr>
    </w:lvl>
    <w:lvl w:ilvl="2" w:tplc="4A782D4C">
      <w:start w:val="1"/>
      <w:numFmt w:val="bullet"/>
      <w:lvlText w:val=""/>
      <w:lvlJc w:val="left"/>
      <w:pPr>
        <w:ind w:left="2160" w:hanging="360"/>
      </w:pPr>
      <w:rPr>
        <w:rFonts w:ascii="Wingdings" w:hAnsi="Wingdings" w:hint="default"/>
      </w:rPr>
    </w:lvl>
    <w:lvl w:ilvl="3" w:tplc="4560F46E">
      <w:start w:val="1"/>
      <w:numFmt w:val="bullet"/>
      <w:lvlText w:val=""/>
      <w:lvlJc w:val="left"/>
      <w:pPr>
        <w:ind w:left="2880" w:hanging="360"/>
      </w:pPr>
      <w:rPr>
        <w:rFonts w:ascii="Symbol" w:hAnsi="Symbol" w:hint="default"/>
      </w:rPr>
    </w:lvl>
    <w:lvl w:ilvl="4" w:tplc="C8ACF048">
      <w:start w:val="1"/>
      <w:numFmt w:val="bullet"/>
      <w:lvlText w:val="o"/>
      <w:lvlJc w:val="left"/>
      <w:pPr>
        <w:ind w:left="3600" w:hanging="360"/>
      </w:pPr>
      <w:rPr>
        <w:rFonts w:ascii="Courier New" w:hAnsi="Courier New" w:cs="Courier New" w:hint="default"/>
      </w:rPr>
    </w:lvl>
    <w:lvl w:ilvl="5" w:tplc="864ECEA0">
      <w:start w:val="1"/>
      <w:numFmt w:val="bullet"/>
      <w:lvlText w:val=""/>
      <w:lvlJc w:val="left"/>
      <w:pPr>
        <w:ind w:left="4320" w:hanging="360"/>
      </w:pPr>
      <w:rPr>
        <w:rFonts w:ascii="Wingdings" w:hAnsi="Wingdings" w:hint="default"/>
      </w:rPr>
    </w:lvl>
    <w:lvl w:ilvl="6" w:tplc="580AD8A2">
      <w:start w:val="1"/>
      <w:numFmt w:val="bullet"/>
      <w:lvlText w:val=""/>
      <w:lvlJc w:val="left"/>
      <w:pPr>
        <w:ind w:left="5040" w:hanging="360"/>
      </w:pPr>
      <w:rPr>
        <w:rFonts w:ascii="Symbol" w:hAnsi="Symbol" w:hint="default"/>
      </w:rPr>
    </w:lvl>
    <w:lvl w:ilvl="7" w:tplc="7384178E">
      <w:start w:val="1"/>
      <w:numFmt w:val="bullet"/>
      <w:lvlText w:val="o"/>
      <w:lvlJc w:val="left"/>
      <w:pPr>
        <w:ind w:left="5760" w:hanging="360"/>
      </w:pPr>
      <w:rPr>
        <w:rFonts w:ascii="Courier New" w:hAnsi="Courier New" w:cs="Courier New" w:hint="default"/>
      </w:rPr>
    </w:lvl>
    <w:lvl w:ilvl="8" w:tplc="26004650">
      <w:start w:val="1"/>
      <w:numFmt w:val="bullet"/>
      <w:lvlText w:val=""/>
      <w:lvlJc w:val="left"/>
      <w:pPr>
        <w:ind w:left="6480" w:hanging="360"/>
      </w:pPr>
      <w:rPr>
        <w:rFonts w:ascii="Wingdings" w:hAnsi="Wingdings" w:hint="default"/>
      </w:rPr>
    </w:lvl>
  </w:abstractNum>
  <w:abstractNum w:abstractNumId="9" w15:restartNumberingAfterBreak="0">
    <w:nsid w:val="5B064D8A"/>
    <w:multiLevelType w:val="hybridMultilevel"/>
    <w:tmpl w:val="F60A782C"/>
    <w:lvl w:ilvl="0" w:tplc="BCEA041C">
      <w:start w:val="1"/>
      <w:numFmt w:val="bullet"/>
      <w:lvlText w:val=""/>
      <w:lvlJc w:val="left"/>
      <w:pPr>
        <w:ind w:left="720" w:hanging="360"/>
      </w:pPr>
      <w:rPr>
        <w:rFonts w:ascii="Wingdings" w:hAnsi="Wingdings" w:hint="default"/>
      </w:rPr>
    </w:lvl>
    <w:lvl w:ilvl="1" w:tplc="83167794">
      <w:start w:val="1"/>
      <w:numFmt w:val="bullet"/>
      <w:lvlText w:val="o"/>
      <w:lvlJc w:val="left"/>
      <w:pPr>
        <w:ind w:left="1440" w:hanging="360"/>
      </w:pPr>
      <w:rPr>
        <w:rFonts w:ascii="Courier New" w:hAnsi="Courier New" w:cs="Courier New" w:hint="default"/>
      </w:rPr>
    </w:lvl>
    <w:lvl w:ilvl="2" w:tplc="EE7EE4E2">
      <w:start w:val="1"/>
      <w:numFmt w:val="bullet"/>
      <w:lvlText w:val=""/>
      <w:lvlJc w:val="left"/>
      <w:pPr>
        <w:ind w:left="2160" w:hanging="360"/>
      </w:pPr>
      <w:rPr>
        <w:rFonts w:ascii="Wingdings" w:hAnsi="Wingdings" w:hint="default"/>
      </w:rPr>
    </w:lvl>
    <w:lvl w:ilvl="3" w:tplc="56626E7A">
      <w:start w:val="1"/>
      <w:numFmt w:val="bullet"/>
      <w:lvlText w:val=""/>
      <w:lvlJc w:val="left"/>
      <w:pPr>
        <w:ind w:left="2880" w:hanging="360"/>
      </w:pPr>
      <w:rPr>
        <w:rFonts w:ascii="Symbol" w:hAnsi="Symbol" w:hint="default"/>
      </w:rPr>
    </w:lvl>
    <w:lvl w:ilvl="4" w:tplc="BEC2D02C">
      <w:start w:val="1"/>
      <w:numFmt w:val="bullet"/>
      <w:lvlText w:val="o"/>
      <w:lvlJc w:val="left"/>
      <w:pPr>
        <w:ind w:left="3600" w:hanging="360"/>
      </w:pPr>
      <w:rPr>
        <w:rFonts w:ascii="Courier New" w:hAnsi="Courier New" w:cs="Courier New" w:hint="default"/>
      </w:rPr>
    </w:lvl>
    <w:lvl w:ilvl="5" w:tplc="E292BCEC">
      <w:start w:val="1"/>
      <w:numFmt w:val="bullet"/>
      <w:lvlText w:val=""/>
      <w:lvlJc w:val="left"/>
      <w:pPr>
        <w:ind w:left="4320" w:hanging="360"/>
      </w:pPr>
      <w:rPr>
        <w:rFonts w:ascii="Wingdings" w:hAnsi="Wingdings" w:hint="default"/>
      </w:rPr>
    </w:lvl>
    <w:lvl w:ilvl="6" w:tplc="5F8CFF4A">
      <w:start w:val="1"/>
      <w:numFmt w:val="bullet"/>
      <w:lvlText w:val=""/>
      <w:lvlJc w:val="left"/>
      <w:pPr>
        <w:ind w:left="5040" w:hanging="360"/>
      </w:pPr>
      <w:rPr>
        <w:rFonts w:ascii="Symbol" w:hAnsi="Symbol" w:hint="default"/>
      </w:rPr>
    </w:lvl>
    <w:lvl w:ilvl="7" w:tplc="55761ED2">
      <w:start w:val="1"/>
      <w:numFmt w:val="bullet"/>
      <w:lvlText w:val="o"/>
      <w:lvlJc w:val="left"/>
      <w:pPr>
        <w:ind w:left="5760" w:hanging="360"/>
      </w:pPr>
      <w:rPr>
        <w:rFonts w:ascii="Courier New" w:hAnsi="Courier New" w:cs="Courier New" w:hint="default"/>
      </w:rPr>
    </w:lvl>
    <w:lvl w:ilvl="8" w:tplc="C71C116A">
      <w:start w:val="1"/>
      <w:numFmt w:val="bullet"/>
      <w:lvlText w:val=""/>
      <w:lvlJc w:val="left"/>
      <w:pPr>
        <w:ind w:left="6480" w:hanging="360"/>
      </w:pPr>
      <w:rPr>
        <w:rFonts w:ascii="Wingdings" w:hAnsi="Wingdings" w:hint="default"/>
      </w:rPr>
    </w:lvl>
  </w:abstractNum>
  <w:abstractNum w:abstractNumId="10" w15:restartNumberingAfterBreak="0">
    <w:nsid w:val="5C6C5BD7"/>
    <w:multiLevelType w:val="hybridMultilevel"/>
    <w:tmpl w:val="8E8881E8"/>
    <w:lvl w:ilvl="0" w:tplc="43A6B4E6">
      <w:start w:val="1"/>
      <w:numFmt w:val="decimal"/>
      <w:lvlText w:val="%1."/>
      <w:lvlJc w:val="left"/>
      <w:pPr>
        <w:ind w:left="720" w:hanging="360"/>
      </w:pPr>
      <w:rPr>
        <w:rFonts w:ascii="Arial" w:hAnsi="Arial" w:cs="Arial" w:hint="default"/>
        <w:b/>
        <w:bCs/>
        <w:i w:val="0"/>
        <w:iCs w:val="0"/>
        <w:color w:val="00B050"/>
        <w:sz w:val="24"/>
        <w:szCs w:val="24"/>
      </w:rPr>
    </w:lvl>
    <w:lvl w:ilvl="1" w:tplc="8E70F294" w:tentative="1">
      <w:start w:val="1"/>
      <w:numFmt w:val="lowerLetter"/>
      <w:lvlText w:val="%2."/>
      <w:lvlJc w:val="left"/>
      <w:pPr>
        <w:ind w:left="1440" w:hanging="360"/>
      </w:pPr>
    </w:lvl>
    <w:lvl w:ilvl="2" w:tplc="C34CC8BA" w:tentative="1">
      <w:start w:val="1"/>
      <w:numFmt w:val="lowerRoman"/>
      <w:lvlText w:val="%3."/>
      <w:lvlJc w:val="right"/>
      <w:pPr>
        <w:ind w:left="2160" w:hanging="180"/>
      </w:pPr>
    </w:lvl>
    <w:lvl w:ilvl="3" w:tplc="364A04C8" w:tentative="1">
      <w:start w:val="1"/>
      <w:numFmt w:val="decimal"/>
      <w:lvlText w:val="%4."/>
      <w:lvlJc w:val="left"/>
      <w:pPr>
        <w:ind w:left="2880" w:hanging="360"/>
      </w:pPr>
    </w:lvl>
    <w:lvl w:ilvl="4" w:tplc="CA526716" w:tentative="1">
      <w:start w:val="1"/>
      <w:numFmt w:val="lowerLetter"/>
      <w:lvlText w:val="%5."/>
      <w:lvlJc w:val="left"/>
      <w:pPr>
        <w:ind w:left="3600" w:hanging="360"/>
      </w:pPr>
    </w:lvl>
    <w:lvl w:ilvl="5" w:tplc="3DBEF65E" w:tentative="1">
      <w:start w:val="1"/>
      <w:numFmt w:val="lowerRoman"/>
      <w:lvlText w:val="%6."/>
      <w:lvlJc w:val="right"/>
      <w:pPr>
        <w:ind w:left="4320" w:hanging="180"/>
      </w:pPr>
    </w:lvl>
    <w:lvl w:ilvl="6" w:tplc="2F2E878A" w:tentative="1">
      <w:start w:val="1"/>
      <w:numFmt w:val="decimal"/>
      <w:lvlText w:val="%7."/>
      <w:lvlJc w:val="left"/>
      <w:pPr>
        <w:ind w:left="5040" w:hanging="360"/>
      </w:pPr>
    </w:lvl>
    <w:lvl w:ilvl="7" w:tplc="2B68A0D0" w:tentative="1">
      <w:start w:val="1"/>
      <w:numFmt w:val="lowerLetter"/>
      <w:lvlText w:val="%8."/>
      <w:lvlJc w:val="left"/>
      <w:pPr>
        <w:ind w:left="5760" w:hanging="360"/>
      </w:pPr>
    </w:lvl>
    <w:lvl w:ilvl="8" w:tplc="C75E1D70" w:tentative="1">
      <w:start w:val="1"/>
      <w:numFmt w:val="lowerRoman"/>
      <w:lvlText w:val="%9."/>
      <w:lvlJc w:val="right"/>
      <w:pPr>
        <w:ind w:left="6480" w:hanging="180"/>
      </w:pPr>
    </w:lvl>
  </w:abstractNum>
  <w:abstractNum w:abstractNumId="11" w15:restartNumberingAfterBreak="0">
    <w:nsid w:val="6ED36A13"/>
    <w:multiLevelType w:val="hybridMultilevel"/>
    <w:tmpl w:val="53A072A0"/>
    <w:lvl w:ilvl="0" w:tplc="F4F29B2C">
      <w:start w:val="1"/>
      <w:numFmt w:val="decimal"/>
      <w:lvlText w:val="%1."/>
      <w:lvlJc w:val="left"/>
      <w:pPr>
        <w:ind w:left="820" w:hanging="360"/>
        <w:jc w:val="right"/>
      </w:pPr>
      <w:rPr>
        <w:rFonts w:hint="default"/>
        <w:b/>
        <w:bCs/>
        <w:spacing w:val="-3"/>
        <w:w w:val="99"/>
      </w:rPr>
    </w:lvl>
    <w:lvl w:ilvl="1" w:tplc="59AC85BE">
      <w:numFmt w:val="bullet"/>
      <w:lvlText w:val="•"/>
      <w:lvlJc w:val="left"/>
      <w:pPr>
        <w:ind w:left="1768" w:hanging="360"/>
      </w:pPr>
      <w:rPr>
        <w:rFonts w:hint="default"/>
      </w:rPr>
    </w:lvl>
    <w:lvl w:ilvl="2" w:tplc="675E110E">
      <w:numFmt w:val="bullet"/>
      <w:lvlText w:val="•"/>
      <w:lvlJc w:val="left"/>
      <w:pPr>
        <w:ind w:left="2716" w:hanging="360"/>
      </w:pPr>
      <w:rPr>
        <w:rFonts w:hint="default"/>
      </w:rPr>
    </w:lvl>
    <w:lvl w:ilvl="3" w:tplc="94504DC4">
      <w:numFmt w:val="bullet"/>
      <w:lvlText w:val="•"/>
      <w:lvlJc w:val="left"/>
      <w:pPr>
        <w:ind w:left="3664" w:hanging="360"/>
      </w:pPr>
      <w:rPr>
        <w:rFonts w:hint="default"/>
      </w:rPr>
    </w:lvl>
    <w:lvl w:ilvl="4" w:tplc="F1588120">
      <w:numFmt w:val="bullet"/>
      <w:lvlText w:val="•"/>
      <w:lvlJc w:val="left"/>
      <w:pPr>
        <w:ind w:left="4612" w:hanging="360"/>
      </w:pPr>
      <w:rPr>
        <w:rFonts w:hint="default"/>
      </w:rPr>
    </w:lvl>
    <w:lvl w:ilvl="5" w:tplc="3CACF6BC">
      <w:numFmt w:val="bullet"/>
      <w:lvlText w:val="•"/>
      <w:lvlJc w:val="left"/>
      <w:pPr>
        <w:ind w:left="5560" w:hanging="360"/>
      </w:pPr>
      <w:rPr>
        <w:rFonts w:hint="default"/>
      </w:rPr>
    </w:lvl>
    <w:lvl w:ilvl="6" w:tplc="32040B04">
      <w:numFmt w:val="bullet"/>
      <w:lvlText w:val="•"/>
      <w:lvlJc w:val="left"/>
      <w:pPr>
        <w:ind w:left="6508" w:hanging="360"/>
      </w:pPr>
      <w:rPr>
        <w:rFonts w:hint="default"/>
      </w:rPr>
    </w:lvl>
    <w:lvl w:ilvl="7" w:tplc="0D7E11E4">
      <w:numFmt w:val="bullet"/>
      <w:lvlText w:val="•"/>
      <w:lvlJc w:val="left"/>
      <w:pPr>
        <w:ind w:left="7456" w:hanging="360"/>
      </w:pPr>
      <w:rPr>
        <w:rFonts w:hint="default"/>
      </w:rPr>
    </w:lvl>
    <w:lvl w:ilvl="8" w:tplc="AD261B3E">
      <w:numFmt w:val="bullet"/>
      <w:lvlText w:val="•"/>
      <w:lvlJc w:val="left"/>
      <w:pPr>
        <w:ind w:left="8404" w:hanging="360"/>
      </w:pPr>
      <w:rPr>
        <w:rFonts w:hint="default"/>
      </w:rPr>
    </w:lvl>
  </w:abstractNum>
  <w:num w:numId="1">
    <w:abstractNumId w:val="10"/>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9"/>
  </w:num>
  <w:num w:numId="11">
    <w:abstractNumId w:val="3"/>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innarassen, Kimberley">
    <w15:presenceInfo w15:providerId="AD" w15:userId="S::Kimberley.Chinnarassen@wada-ama.org::39960225-f76b-45e8-b94c-ddf1e133a0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8EB"/>
    <w:rsid w:val="00007950"/>
    <w:rsid w:val="00007A3D"/>
    <w:rsid w:val="0001027A"/>
    <w:rsid w:val="0001185D"/>
    <w:rsid w:val="0001238E"/>
    <w:rsid w:val="0001358F"/>
    <w:rsid w:val="00013E21"/>
    <w:rsid w:val="00014382"/>
    <w:rsid w:val="000158B9"/>
    <w:rsid w:val="00017CB7"/>
    <w:rsid w:val="00020DA4"/>
    <w:rsid w:val="000213AB"/>
    <w:rsid w:val="00021438"/>
    <w:rsid w:val="00021B1D"/>
    <w:rsid w:val="00023B4D"/>
    <w:rsid w:val="00027074"/>
    <w:rsid w:val="000325DB"/>
    <w:rsid w:val="000329A5"/>
    <w:rsid w:val="00032E95"/>
    <w:rsid w:val="000331AD"/>
    <w:rsid w:val="00034CC0"/>
    <w:rsid w:val="000351F2"/>
    <w:rsid w:val="000377AE"/>
    <w:rsid w:val="000377F9"/>
    <w:rsid w:val="000423A4"/>
    <w:rsid w:val="00045234"/>
    <w:rsid w:val="000471FD"/>
    <w:rsid w:val="00055CC1"/>
    <w:rsid w:val="00057405"/>
    <w:rsid w:val="000603E1"/>
    <w:rsid w:val="00061B44"/>
    <w:rsid w:val="0006537D"/>
    <w:rsid w:val="000666BF"/>
    <w:rsid w:val="000679AA"/>
    <w:rsid w:val="000719A5"/>
    <w:rsid w:val="000727E7"/>
    <w:rsid w:val="0007469F"/>
    <w:rsid w:val="00074DEF"/>
    <w:rsid w:val="000755AC"/>
    <w:rsid w:val="00082F0F"/>
    <w:rsid w:val="00086696"/>
    <w:rsid w:val="000871B2"/>
    <w:rsid w:val="00092538"/>
    <w:rsid w:val="00092F55"/>
    <w:rsid w:val="0009428C"/>
    <w:rsid w:val="00094C29"/>
    <w:rsid w:val="00096445"/>
    <w:rsid w:val="000A10A2"/>
    <w:rsid w:val="000A4D77"/>
    <w:rsid w:val="000A4EEB"/>
    <w:rsid w:val="000A61F6"/>
    <w:rsid w:val="000A7F0E"/>
    <w:rsid w:val="000B06EA"/>
    <w:rsid w:val="000B113C"/>
    <w:rsid w:val="000B14DB"/>
    <w:rsid w:val="000B30F5"/>
    <w:rsid w:val="000B3F37"/>
    <w:rsid w:val="000B46BC"/>
    <w:rsid w:val="000B4C3C"/>
    <w:rsid w:val="000C069F"/>
    <w:rsid w:val="000C1149"/>
    <w:rsid w:val="000C1DB3"/>
    <w:rsid w:val="000C3225"/>
    <w:rsid w:val="000C5420"/>
    <w:rsid w:val="000D0175"/>
    <w:rsid w:val="000D0467"/>
    <w:rsid w:val="000D42A6"/>
    <w:rsid w:val="000D42B8"/>
    <w:rsid w:val="000D52F9"/>
    <w:rsid w:val="000D536C"/>
    <w:rsid w:val="000D7C95"/>
    <w:rsid w:val="000E035F"/>
    <w:rsid w:val="000E050E"/>
    <w:rsid w:val="000E1F35"/>
    <w:rsid w:val="000E3690"/>
    <w:rsid w:val="000E45C4"/>
    <w:rsid w:val="000E74D5"/>
    <w:rsid w:val="000F2C63"/>
    <w:rsid w:val="000F3758"/>
    <w:rsid w:val="000F5538"/>
    <w:rsid w:val="00105C7F"/>
    <w:rsid w:val="001076B9"/>
    <w:rsid w:val="00115835"/>
    <w:rsid w:val="0011681B"/>
    <w:rsid w:val="00120FF6"/>
    <w:rsid w:val="001219E1"/>
    <w:rsid w:val="0012202C"/>
    <w:rsid w:val="001229E3"/>
    <w:rsid w:val="00122E13"/>
    <w:rsid w:val="00130065"/>
    <w:rsid w:val="00131352"/>
    <w:rsid w:val="001325DD"/>
    <w:rsid w:val="00137040"/>
    <w:rsid w:val="00137ABB"/>
    <w:rsid w:val="00137CCE"/>
    <w:rsid w:val="00141C41"/>
    <w:rsid w:val="00142C11"/>
    <w:rsid w:val="00145246"/>
    <w:rsid w:val="00152821"/>
    <w:rsid w:val="001536A8"/>
    <w:rsid w:val="0015618C"/>
    <w:rsid w:val="00157CB2"/>
    <w:rsid w:val="00160ED0"/>
    <w:rsid w:val="00162E73"/>
    <w:rsid w:val="00163363"/>
    <w:rsid w:val="00163F7B"/>
    <w:rsid w:val="001641E8"/>
    <w:rsid w:val="00167EA5"/>
    <w:rsid w:val="00170035"/>
    <w:rsid w:val="00170CBB"/>
    <w:rsid w:val="0017196A"/>
    <w:rsid w:val="00174F8D"/>
    <w:rsid w:val="00177B5C"/>
    <w:rsid w:val="001818D9"/>
    <w:rsid w:val="00185CF5"/>
    <w:rsid w:val="00190EB1"/>
    <w:rsid w:val="001923FD"/>
    <w:rsid w:val="001931C2"/>
    <w:rsid w:val="00195A5B"/>
    <w:rsid w:val="001966EF"/>
    <w:rsid w:val="00197D26"/>
    <w:rsid w:val="001A12D7"/>
    <w:rsid w:val="001A148F"/>
    <w:rsid w:val="001A14C5"/>
    <w:rsid w:val="001A3A0C"/>
    <w:rsid w:val="001A3A80"/>
    <w:rsid w:val="001A4737"/>
    <w:rsid w:val="001A5523"/>
    <w:rsid w:val="001A6EC3"/>
    <w:rsid w:val="001A7937"/>
    <w:rsid w:val="001B4133"/>
    <w:rsid w:val="001B451F"/>
    <w:rsid w:val="001B5790"/>
    <w:rsid w:val="001B62F0"/>
    <w:rsid w:val="001C00D5"/>
    <w:rsid w:val="001C02CE"/>
    <w:rsid w:val="001C198D"/>
    <w:rsid w:val="001C1CAB"/>
    <w:rsid w:val="001C37EB"/>
    <w:rsid w:val="001C607A"/>
    <w:rsid w:val="001C662E"/>
    <w:rsid w:val="001C6840"/>
    <w:rsid w:val="001C68EC"/>
    <w:rsid w:val="001C7697"/>
    <w:rsid w:val="001D0E2B"/>
    <w:rsid w:val="001D17CA"/>
    <w:rsid w:val="001D593C"/>
    <w:rsid w:val="001D7F70"/>
    <w:rsid w:val="001E1DA5"/>
    <w:rsid w:val="001E35BF"/>
    <w:rsid w:val="001E46C3"/>
    <w:rsid w:val="001E4EBE"/>
    <w:rsid w:val="001E7872"/>
    <w:rsid w:val="001F19F8"/>
    <w:rsid w:val="002037DF"/>
    <w:rsid w:val="00204247"/>
    <w:rsid w:val="0020771E"/>
    <w:rsid w:val="00210D52"/>
    <w:rsid w:val="00211357"/>
    <w:rsid w:val="0021198A"/>
    <w:rsid w:val="00215BAC"/>
    <w:rsid w:val="002161D7"/>
    <w:rsid w:val="0021752E"/>
    <w:rsid w:val="00222BCB"/>
    <w:rsid w:val="002234FA"/>
    <w:rsid w:val="00224C19"/>
    <w:rsid w:val="002259F4"/>
    <w:rsid w:val="002303A2"/>
    <w:rsid w:val="00230992"/>
    <w:rsid w:val="002334B5"/>
    <w:rsid w:val="00234BDB"/>
    <w:rsid w:val="002365C0"/>
    <w:rsid w:val="00236940"/>
    <w:rsid w:val="00236D23"/>
    <w:rsid w:val="0023772F"/>
    <w:rsid w:val="00237ECE"/>
    <w:rsid w:val="00241237"/>
    <w:rsid w:val="0024348B"/>
    <w:rsid w:val="00244910"/>
    <w:rsid w:val="002462AC"/>
    <w:rsid w:val="00250ED9"/>
    <w:rsid w:val="00252DFB"/>
    <w:rsid w:val="00252EAA"/>
    <w:rsid w:val="002539F0"/>
    <w:rsid w:val="00255D02"/>
    <w:rsid w:val="00263434"/>
    <w:rsid w:val="00265313"/>
    <w:rsid w:val="00267219"/>
    <w:rsid w:val="002723C1"/>
    <w:rsid w:val="002727C4"/>
    <w:rsid w:val="00274A43"/>
    <w:rsid w:val="00276CF0"/>
    <w:rsid w:val="00276E1D"/>
    <w:rsid w:val="00276E84"/>
    <w:rsid w:val="00283776"/>
    <w:rsid w:val="002844FA"/>
    <w:rsid w:val="00284B0B"/>
    <w:rsid w:val="00284CC1"/>
    <w:rsid w:val="00285560"/>
    <w:rsid w:val="002920F8"/>
    <w:rsid w:val="00294DF9"/>
    <w:rsid w:val="00295F9C"/>
    <w:rsid w:val="002961D9"/>
    <w:rsid w:val="00296DF2"/>
    <w:rsid w:val="002A059F"/>
    <w:rsid w:val="002A3CE4"/>
    <w:rsid w:val="002A439E"/>
    <w:rsid w:val="002A73A5"/>
    <w:rsid w:val="002B21CC"/>
    <w:rsid w:val="002B2FFF"/>
    <w:rsid w:val="002B41BC"/>
    <w:rsid w:val="002B6F57"/>
    <w:rsid w:val="002B761B"/>
    <w:rsid w:val="002B7FC3"/>
    <w:rsid w:val="002C00DE"/>
    <w:rsid w:val="002C1B05"/>
    <w:rsid w:val="002C3DEA"/>
    <w:rsid w:val="002D20B3"/>
    <w:rsid w:val="002D774B"/>
    <w:rsid w:val="002E223F"/>
    <w:rsid w:val="002E2624"/>
    <w:rsid w:val="002E552F"/>
    <w:rsid w:val="002E5E14"/>
    <w:rsid w:val="002F23EA"/>
    <w:rsid w:val="002F25E9"/>
    <w:rsid w:val="002F6664"/>
    <w:rsid w:val="002F68CB"/>
    <w:rsid w:val="002F73C8"/>
    <w:rsid w:val="002F77F1"/>
    <w:rsid w:val="002F7F5C"/>
    <w:rsid w:val="00301EA3"/>
    <w:rsid w:val="00307D3C"/>
    <w:rsid w:val="003147A0"/>
    <w:rsid w:val="00314ADB"/>
    <w:rsid w:val="00314EC8"/>
    <w:rsid w:val="00316476"/>
    <w:rsid w:val="00316CD9"/>
    <w:rsid w:val="00316F95"/>
    <w:rsid w:val="00322B3D"/>
    <w:rsid w:val="00324C58"/>
    <w:rsid w:val="00327198"/>
    <w:rsid w:val="0032746E"/>
    <w:rsid w:val="00327EA3"/>
    <w:rsid w:val="0033102F"/>
    <w:rsid w:val="0033328B"/>
    <w:rsid w:val="003335EC"/>
    <w:rsid w:val="003344B7"/>
    <w:rsid w:val="003353F7"/>
    <w:rsid w:val="003354CD"/>
    <w:rsid w:val="00340B5A"/>
    <w:rsid w:val="0034299C"/>
    <w:rsid w:val="0034406A"/>
    <w:rsid w:val="003447FC"/>
    <w:rsid w:val="003539C9"/>
    <w:rsid w:val="00353DF9"/>
    <w:rsid w:val="00356A91"/>
    <w:rsid w:val="00356D49"/>
    <w:rsid w:val="00357326"/>
    <w:rsid w:val="0035784D"/>
    <w:rsid w:val="0036110C"/>
    <w:rsid w:val="0036127E"/>
    <w:rsid w:val="00362D31"/>
    <w:rsid w:val="00363EB6"/>
    <w:rsid w:val="00366329"/>
    <w:rsid w:val="00366B1F"/>
    <w:rsid w:val="00370E45"/>
    <w:rsid w:val="003728ED"/>
    <w:rsid w:val="00374221"/>
    <w:rsid w:val="0037479A"/>
    <w:rsid w:val="00374F72"/>
    <w:rsid w:val="0037535E"/>
    <w:rsid w:val="003760D2"/>
    <w:rsid w:val="003764DE"/>
    <w:rsid w:val="00380082"/>
    <w:rsid w:val="00380F37"/>
    <w:rsid w:val="00381C98"/>
    <w:rsid w:val="00391E9B"/>
    <w:rsid w:val="00392098"/>
    <w:rsid w:val="0039414A"/>
    <w:rsid w:val="00394E2A"/>
    <w:rsid w:val="00395005"/>
    <w:rsid w:val="00395F3B"/>
    <w:rsid w:val="00396D11"/>
    <w:rsid w:val="003A0236"/>
    <w:rsid w:val="003A1079"/>
    <w:rsid w:val="003A1FF5"/>
    <w:rsid w:val="003A3262"/>
    <w:rsid w:val="003A59F0"/>
    <w:rsid w:val="003A766E"/>
    <w:rsid w:val="003A76B2"/>
    <w:rsid w:val="003A76D5"/>
    <w:rsid w:val="003A78DC"/>
    <w:rsid w:val="003B10B2"/>
    <w:rsid w:val="003B1C47"/>
    <w:rsid w:val="003B2DA3"/>
    <w:rsid w:val="003B71FC"/>
    <w:rsid w:val="003C0C89"/>
    <w:rsid w:val="003C124F"/>
    <w:rsid w:val="003C2BFF"/>
    <w:rsid w:val="003C32C2"/>
    <w:rsid w:val="003C7050"/>
    <w:rsid w:val="003D1BD4"/>
    <w:rsid w:val="003D312B"/>
    <w:rsid w:val="003D3E38"/>
    <w:rsid w:val="003D3FC7"/>
    <w:rsid w:val="003D7767"/>
    <w:rsid w:val="003E0784"/>
    <w:rsid w:val="003E0F20"/>
    <w:rsid w:val="003E1F2A"/>
    <w:rsid w:val="003E5B5B"/>
    <w:rsid w:val="003E752C"/>
    <w:rsid w:val="003F00DD"/>
    <w:rsid w:val="003F0CA6"/>
    <w:rsid w:val="003F22A7"/>
    <w:rsid w:val="003F3961"/>
    <w:rsid w:val="003F63D2"/>
    <w:rsid w:val="004000F5"/>
    <w:rsid w:val="00400CD5"/>
    <w:rsid w:val="0040182E"/>
    <w:rsid w:val="00403376"/>
    <w:rsid w:val="00415851"/>
    <w:rsid w:val="00415ADE"/>
    <w:rsid w:val="00416851"/>
    <w:rsid w:val="00417941"/>
    <w:rsid w:val="00421AC9"/>
    <w:rsid w:val="00422782"/>
    <w:rsid w:val="00422AD2"/>
    <w:rsid w:val="0042481C"/>
    <w:rsid w:val="00425E03"/>
    <w:rsid w:val="00427B92"/>
    <w:rsid w:val="0043284E"/>
    <w:rsid w:val="004328AC"/>
    <w:rsid w:val="00433675"/>
    <w:rsid w:val="00433BDC"/>
    <w:rsid w:val="00440FA9"/>
    <w:rsid w:val="004412EE"/>
    <w:rsid w:val="004426FA"/>
    <w:rsid w:val="0044383F"/>
    <w:rsid w:val="00443942"/>
    <w:rsid w:val="004451BA"/>
    <w:rsid w:val="00447C9F"/>
    <w:rsid w:val="004514A0"/>
    <w:rsid w:val="00451E7C"/>
    <w:rsid w:val="00452C72"/>
    <w:rsid w:val="00454459"/>
    <w:rsid w:val="00457E3F"/>
    <w:rsid w:val="00461250"/>
    <w:rsid w:val="00463020"/>
    <w:rsid w:val="00464B55"/>
    <w:rsid w:val="004656EE"/>
    <w:rsid w:val="004712F7"/>
    <w:rsid w:val="0047162A"/>
    <w:rsid w:val="0047293A"/>
    <w:rsid w:val="00472A76"/>
    <w:rsid w:val="00472C63"/>
    <w:rsid w:val="00477D2D"/>
    <w:rsid w:val="00480F1B"/>
    <w:rsid w:val="004829EB"/>
    <w:rsid w:val="004836B7"/>
    <w:rsid w:val="0048489D"/>
    <w:rsid w:val="0048562F"/>
    <w:rsid w:val="00486AE6"/>
    <w:rsid w:val="0049104D"/>
    <w:rsid w:val="00492EC9"/>
    <w:rsid w:val="004A3814"/>
    <w:rsid w:val="004A4655"/>
    <w:rsid w:val="004A767B"/>
    <w:rsid w:val="004B2C78"/>
    <w:rsid w:val="004C1952"/>
    <w:rsid w:val="004C2E76"/>
    <w:rsid w:val="004C3A7D"/>
    <w:rsid w:val="004C43AF"/>
    <w:rsid w:val="004C442B"/>
    <w:rsid w:val="004C55D5"/>
    <w:rsid w:val="004C6C73"/>
    <w:rsid w:val="004C7C3F"/>
    <w:rsid w:val="004D1565"/>
    <w:rsid w:val="004D28EC"/>
    <w:rsid w:val="004D2B39"/>
    <w:rsid w:val="004D2F2D"/>
    <w:rsid w:val="004D69FC"/>
    <w:rsid w:val="004D6FCE"/>
    <w:rsid w:val="004E2C44"/>
    <w:rsid w:val="004E45CE"/>
    <w:rsid w:val="004E6841"/>
    <w:rsid w:val="004F0061"/>
    <w:rsid w:val="004F6181"/>
    <w:rsid w:val="00501A7D"/>
    <w:rsid w:val="00501E96"/>
    <w:rsid w:val="00507D1B"/>
    <w:rsid w:val="00507DC3"/>
    <w:rsid w:val="005124FF"/>
    <w:rsid w:val="005132E1"/>
    <w:rsid w:val="00521421"/>
    <w:rsid w:val="005265EB"/>
    <w:rsid w:val="00526E04"/>
    <w:rsid w:val="005307C8"/>
    <w:rsid w:val="005340FB"/>
    <w:rsid w:val="00534270"/>
    <w:rsid w:val="005347E7"/>
    <w:rsid w:val="0053579E"/>
    <w:rsid w:val="00541464"/>
    <w:rsid w:val="00543717"/>
    <w:rsid w:val="00552949"/>
    <w:rsid w:val="005548BF"/>
    <w:rsid w:val="00554F2C"/>
    <w:rsid w:val="0055723B"/>
    <w:rsid w:val="00557DB4"/>
    <w:rsid w:val="005606A5"/>
    <w:rsid w:val="00563C1A"/>
    <w:rsid w:val="00565353"/>
    <w:rsid w:val="005666DF"/>
    <w:rsid w:val="005677F7"/>
    <w:rsid w:val="00570A1D"/>
    <w:rsid w:val="005728F5"/>
    <w:rsid w:val="00572CB4"/>
    <w:rsid w:val="00573394"/>
    <w:rsid w:val="005744E1"/>
    <w:rsid w:val="00575095"/>
    <w:rsid w:val="00576327"/>
    <w:rsid w:val="00576927"/>
    <w:rsid w:val="00580A41"/>
    <w:rsid w:val="00584B58"/>
    <w:rsid w:val="00585FEF"/>
    <w:rsid w:val="00587797"/>
    <w:rsid w:val="00591C62"/>
    <w:rsid w:val="00592639"/>
    <w:rsid w:val="00593250"/>
    <w:rsid w:val="005A43E2"/>
    <w:rsid w:val="005A4E8E"/>
    <w:rsid w:val="005A5E14"/>
    <w:rsid w:val="005A7367"/>
    <w:rsid w:val="005B0EE4"/>
    <w:rsid w:val="005B1D60"/>
    <w:rsid w:val="005B371B"/>
    <w:rsid w:val="005B51E5"/>
    <w:rsid w:val="005B55C9"/>
    <w:rsid w:val="005B6613"/>
    <w:rsid w:val="005B738E"/>
    <w:rsid w:val="005C150E"/>
    <w:rsid w:val="005C1704"/>
    <w:rsid w:val="005C2E22"/>
    <w:rsid w:val="005C314E"/>
    <w:rsid w:val="005C5AFB"/>
    <w:rsid w:val="005C6E79"/>
    <w:rsid w:val="005C73BB"/>
    <w:rsid w:val="005D07A6"/>
    <w:rsid w:val="005D24FD"/>
    <w:rsid w:val="005D2F2F"/>
    <w:rsid w:val="005D3C18"/>
    <w:rsid w:val="005D69C2"/>
    <w:rsid w:val="005E79BB"/>
    <w:rsid w:val="005F06F6"/>
    <w:rsid w:val="005F1CA3"/>
    <w:rsid w:val="005F1D93"/>
    <w:rsid w:val="005F2D4B"/>
    <w:rsid w:val="005F35EE"/>
    <w:rsid w:val="005F4EE7"/>
    <w:rsid w:val="005F5D95"/>
    <w:rsid w:val="005F5E5E"/>
    <w:rsid w:val="005F6140"/>
    <w:rsid w:val="005F62CE"/>
    <w:rsid w:val="00600CD6"/>
    <w:rsid w:val="00604AB3"/>
    <w:rsid w:val="00605DF9"/>
    <w:rsid w:val="00611E4C"/>
    <w:rsid w:val="00616A7E"/>
    <w:rsid w:val="00620F66"/>
    <w:rsid w:val="00621EFB"/>
    <w:rsid w:val="006243CF"/>
    <w:rsid w:val="00624DFB"/>
    <w:rsid w:val="00627306"/>
    <w:rsid w:val="00633EAC"/>
    <w:rsid w:val="0064339A"/>
    <w:rsid w:val="0064733B"/>
    <w:rsid w:val="00652354"/>
    <w:rsid w:val="0066289A"/>
    <w:rsid w:val="006630CA"/>
    <w:rsid w:val="00665AFD"/>
    <w:rsid w:val="0066694F"/>
    <w:rsid w:val="00666E07"/>
    <w:rsid w:val="00667609"/>
    <w:rsid w:val="0067003A"/>
    <w:rsid w:val="0067250B"/>
    <w:rsid w:val="00674D9C"/>
    <w:rsid w:val="00675A92"/>
    <w:rsid w:val="00676308"/>
    <w:rsid w:val="006830F4"/>
    <w:rsid w:val="0068386A"/>
    <w:rsid w:val="00685CE4"/>
    <w:rsid w:val="00686CE6"/>
    <w:rsid w:val="00694E7E"/>
    <w:rsid w:val="00695ABD"/>
    <w:rsid w:val="006A10AB"/>
    <w:rsid w:val="006A2B6A"/>
    <w:rsid w:val="006A4CD7"/>
    <w:rsid w:val="006A657C"/>
    <w:rsid w:val="006A6B28"/>
    <w:rsid w:val="006B3ED5"/>
    <w:rsid w:val="006B503F"/>
    <w:rsid w:val="006B6FD8"/>
    <w:rsid w:val="006B7246"/>
    <w:rsid w:val="006C01D4"/>
    <w:rsid w:val="006C1E50"/>
    <w:rsid w:val="006C3FC0"/>
    <w:rsid w:val="006D2D3E"/>
    <w:rsid w:val="006D4A15"/>
    <w:rsid w:val="006D5FF7"/>
    <w:rsid w:val="006D623A"/>
    <w:rsid w:val="006E0305"/>
    <w:rsid w:val="006E0C3B"/>
    <w:rsid w:val="006E59AF"/>
    <w:rsid w:val="006E65CD"/>
    <w:rsid w:val="006E65D5"/>
    <w:rsid w:val="006F12D2"/>
    <w:rsid w:val="006F30B7"/>
    <w:rsid w:val="006F35C9"/>
    <w:rsid w:val="006F39FA"/>
    <w:rsid w:val="006F44BA"/>
    <w:rsid w:val="006F4C90"/>
    <w:rsid w:val="006F6C4D"/>
    <w:rsid w:val="006F6DC2"/>
    <w:rsid w:val="00702625"/>
    <w:rsid w:val="00702A87"/>
    <w:rsid w:val="00706F25"/>
    <w:rsid w:val="00707032"/>
    <w:rsid w:val="00707EA5"/>
    <w:rsid w:val="00711565"/>
    <w:rsid w:val="0071177D"/>
    <w:rsid w:val="0071216A"/>
    <w:rsid w:val="00712608"/>
    <w:rsid w:val="007139CA"/>
    <w:rsid w:val="0071636D"/>
    <w:rsid w:val="00716C80"/>
    <w:rsid w:val="0071784F"/>
    <w:rsid w:val="00717FF5"/>
    <w:rsid w:val="007246DB"/>
    <w:rsid w:val="00726D6F"/>
    <w:rsid w:val="00730200"/>
    <w:rsid w:val="00734025"/>
    <w:rsid w:val="00734267"/>
    <w:rsid w:val="00734BB9"/>
    <w:rsid w:val="00735219"/>
    <w:rsid w:val="007358D6"/>
    <w:rsid w:val="00737448"/>
    <w:rsid w:val="007406B3"/>
    <w:rsid w:val="00742BD5"/>
    <w:rsid w:val="00745E27"/>
    <w:rsid w:val="0074649B"/>
    <w:rsid w:val="00750F93"/>
    <w:rsid w:val="00752808"/>
    <w:rsid w:val="00753FB7"/>
    <w:rsid w:val="00755D1A"/>
    <w:rsid w:val="00755E63"/>
    <w:rsid w:val="007573B2"/>
    <w:rsid w:val="0076105A"/>
    <w:rsid w:val="007642C9"/>
    <w:rsid w:val="00764DC0"/>
    <w:rsid w:val="00765668"/>
    <w:rsid w:val="00765BB5"/>
    <w:rsid w:val="0076626F"/>
    <w:rsid w:val="00773C35"/>
    <w:rsid w:val="0077625A"/>
    <w:rsid w:val="0077695E"/>
    <w:rsid w:val="00776DAD"/>
    <w:rsid w:val="00776E2A"/>
    <w:rsid w:val="0078023F"/>
    <w:rsid w:val="00782A00"/>
    <w:rsid w:val="00782CA9"/>
    <w:rsid w:val="00785212"/>
    <w:rsid w:val="00786EB3"/>
    <w:rsid w:val="007870D3"/>
    <w:rsid w:val="007872F3"/>
    <w:rsid w:val="0079114E"/>
    <w:rsid w:val="00794E4E"/>
    <w:rsid w:val="0079575A"/>
    <w:rsid w:val="00795B1B"/>
    <w:rsid w:val="00796339"/>
    <w:rsid w:val="00796920"/>
    <w:rsid w:val="00797002"/>
    <w:rsid w:val="007A1082"/>
    <w:rsid w:val="007A3B1C"/>
    <w:rsid w:val="007A5B2B"/>
    <w:rsid w:val="007A6FD2"/>
    <w:rsid w:val="007B0068"/>
    <w:rsid w:val="007B0F5C"/>
    <w:rsid w:val="007B101F"/>
    <w:rsid w:val="007B197C"/>
    <w:rsid w:val="007B2CCB"/>
    <w:rsid w:val="007B42DE"/>
    <w:rsid w:val="007B7221"/>
    <w:rsid w:val="007B7422"/>
    <w:rsid w:val="007B758D"/>
    <w:rsid w:val="007C0AE4"/>
    <w:rsid w:val="007C0FED"/>
    <w:rsid w:val="007C6EF8"/>
    <w:rsid w:val="007C7DB0"/>
    <w:rsid w:val="007D2BA1"/>
    <w:rsid w:val="007D393C"/>
    <w:rsid w:val="007D3A59"/>
    <w:rsid w:val="007D7C37"/>
    <w:rsid w:val="007E2B1A"/>
    <w:rsid w:val="007E5C2C"/>
    <w:rsid w:val="007E62A0"/>
    <w:rsid w:val="007F1D48"/>
    <w:rsid w:val="007F5414"/>
    <w:rsid w:val="007F60E9"/>
    <w:rsid w:val="007F727A"/>
    <w:rsid w:val="007F75FB"/>
    <w:rsid w:val="00803B81"/>
    <w:rsid w:val="008101D2"/>
    <w:rsid w:val="00810516"/>
    <w:rsid w:val="00811952"/>
    <w:rsid w:val="0081539D"/>
    <w:rsid w:val="0081627D"/>
    <w:rsid w:val="00816FD9"/>
    <w:rsid w:val="008178C7"/>
    <w:rsid w:val="00820E24"/>
    <w:rsid w:val="00821CA6"/>
    <w:rsid w:val="00822521"/>
    <w:rsid w:val="00823632"/>
    <w:rsid w:val="00826F86"/>
    <w:rsid w:val="008275FC"/>
    <w:rsid w:val="0083196B"/>
    <w:rsid w:val="00832621"/>
    <w:rsid w:val="008338CE"/>
    <w:rsid w:val="008379CB"/>
    <w:rsid w:val="0084374F"/>
    <w:rsid w:val="008449EA"/>
    <w:rsid w:val="0084629A"/>
    <w:rsid w:val="008473D6"/>
    <w:rsid w:val="00850CB6"/>
    <w:rsid w:val="0085180D"/>
    <w:rsid w:val="00852427"/>
    <w:rsid w:val="00854B3E"/>
    <w:rsid w:val="0085693C"/>
    <w:rsid w:val="00862501"/>
    <w:rsid w:val="008644E3"/>
    <w:rsid w:val="00864942"/>
    <w:rsid w:val="00864C77"/>
    <w:rsid w:val="0087129C"/>
    <w:rsid w:val="0087633F"/>
    <w:rsid w:val="00880076"/>
    <w:rsid w:val="00880D21"/>
    <w:rsid w:val="00882042"/>
    <w:rsid w:val="00884DF8"/>
    <w:rsid w:val="00887749"/>
    <w:rsid w:val="00890927"/>
    <w:rsid w:val="00890DAE"/>
    <w:rsid w:val="0089324B"/>
    <w:rsid w:val="00893834"/>
    <w:rsid w:val="00894B6E"/>
    <w:rsid w:val="00896505"/>
    <w:rsid w:val="0089736A"/>
    <w:rsid w:val="008978FC"/>
    <w:rsid w:val="008A0C47"/>
    <w:rsid w:val="008A1219"/>
    <w:rsid w:val="008A2E19"/>
    <w:rsid w:val="008A3532"/>
    <w:rsid w:val="008A6BE9"/>
    <w:rsid w:val="008A7155"/>
    <w:rsid w:val="008A71AD"/>
    <w:rsid w:val="008B0684"/>
    <w:rsid w:val="008B2028"/>
    <w:rsid w:val="008B73BE"/>
    <w:rsid w:val="008C300B"/>
    <w:rsid w:val="008C4B9D"/>
    <w:rsid w:val="008C583B"/>
    <w:rsid w:val="008C59A6"/>
    <w:rsid w:val="008C6686"/>
    <w:rsid w:val="008D1608"/>
    <w:rsid w:val="008D4D12"/>
    <w:rsid w:val="008D536C"/>
    <w:rsid w:val="008D56C7"/>
    <w:rsid w:val="008E0916"/>
    <w:rsid w:val="008E17A9"/>
    <w:rsid w:val="008E1A2C"/>
    <w:rsid w:val="008E1F0E"/>
    <w:rsid w:val="008E2B55"/>
    <w:rsid w:val="008E414C"/>
    <w:rsid w:val="008E494D"/>
    <w:rsid w:val="008E508E"/>
    <w:rsid w:val="008E5731"/>
    <w:rsid w:val="008E6F36"/>
    <w:rsid w:val="008F006E"/>
    <w:rsid w:val="00900F2C"/>
    <w:rsid w:val="00902F0A"/>
    <w:rsid w:val="00903513"/>
    <w:rsid w:val="0090438B"/>
    <w:rsid w:val="0090489D"/>
    <w:rsid w:val="0090624A"/>
    <w:rsid w:val="009073A4"/>
    <w:rsid w:val="009106FB"/>
    <w:rsid w:val="00913085"/>
    <w:rsid w:val="00913E28"/>
    <w:rsid w:val="00915149"/>
    <w:rsid w:val="00916F22"/>
    <w:rsid w:val="00920081"/>
    <w:rsid w:val="00922402"/>
    <w:rsid w:val="00923C9E"/>
    <w:rsid w:val="0093172B"/>
    <w:rsid w:val="009329EC"/>
    <w:rsid w:val="009347CE"/>
    <w:rsid w:val="009401C5"/>
    <w:rsid w:val="009426D2"/>
    <w:rsid w:val="00943141"/>
    <w:rsid w:val="00946C01"/>
    <w:rsid w:val="00946CAE"/>
    <w:rsid w:val="00950E8F"/>
    <w:rsid w:val="009513BE"/>
    <w:rsid w:val="00953656"/>
    <w:rsid w:val="009557CB"/>
    <w:rsid w:val="00956DC8"/>
    <w:rsid w:val="00957444"/>
    <w:rsid w:val="00960622"/>
    <w:rsid w:val="00963827"/>
    <w:rsid w:val="009650D5"/>
    <w:rsid w:val="00965692"/>
    <w:rsid w:val="0096786C"/>
    <w:rsid w:val="009747B0"/>
    <w:rsid w:val="0097503D"/>
    <w:rsid w:val="00975F91"/>
    <w:rsid w:val="0098169D"/>
    <w:rsid w:val="00982877"/>
    <w:rsid w:val="00982ADE"/>
    <w:rsid w:val="00982F46"/>
    <w:rsid w:val="00983A1D"/>
    <w:rsid w:val="00983B6E"/>
    <w:rsid w:val="0098502A"/>
    <w:rsid w:val="00985163"/>
    <w:rsid w:val="009853BB"/>
    <w:rsid w:val="00990865"/>
    <w:rsid w:val="0099113E"/>
    <w:rsid w:val="00991485"/>
    <w:rsid w:val="0099220A"/>
    <w:rsid w:val="00993260"/>
    <w:rsid w:val="00993951"/>
    <w:rsid w:val="00993AB4"/>
    <w:rsid w:val="00996401"/>
    <w:rsid w:val="0099759D"/>
    <w:rsid w:val="009A11A1"/>
    <w:rsid w:val="009A127F"/>
    <w:rsid w:val="009A3AE6"/>
    <w:rsid w:val="009A4408"/>
    <w:rsid w:val="009A4898"/>
    <w:rsid w:val="009A4DD2"/>
    <w:rsid w:val="009A4E41"/>
    <w:rsid w:val="009A660E"/>
    <w:rsid w:val="009B3348"/>
    <w:rsid w:val="009B48B6"/>
    <w:rsid w:val="009B4DAB"/>
    <w:rsid w:val="009B53A3"/>
    <w:rsid w:val="009B5D9A"/>
    <w:rsid w:val="009C27E9"/>
    <w:rsid w:val="009C3EAB"/>
    <w:rsid w:val="009C61A6"/>
    <w:rsid w:val="009C6D5C"/>
    <w:rsid w:val="009D044F"/>
    <w:rsid w:val="009D09AD"/>
    <w:rsid w:val="009D1A66"/>
    <w:rsid w:val="009D4F4C"/>
    <w:rsid w:val="009E187A"/>
    <w:rsid w:val="009E29EF"/>
    <w:rsid w:val="009E3BD4"/>
    <w:rsid w:val="009E3F88"/>
    <w:rsid w:val="009E4DC4"/>
    <w:rsid w:val="009E7264"/>
    <w:rsid w:val="009E7C50"/>
    <w:rsid w:val="009F025E"/>
    <w:rsid w:val="009F1018"/>
    <w:rsid w:val="009F32FE"/>
    <w:rsid w:val="009F33E7"/>
    <w:rsid w:val="009F4003"/>
    <w:rsid w:val="009F632B"/>
    <w:rsid w:val="009F70AA"/>
    <w:rsid w:val="00A00BDD"/>
    <w:rsid w:val="00A03031"/>
    <w:rsid w:val="00A03525"/>
    <w:rsid w:val="00A0392E"/>
    <w:rsid w:val="00A044D0"/>
    <w:rsid w:val="00A0634A"/>
    <w:rsid w:val="00A07D0F"/>
    <w:rsid w:val="00A07E16"/>
    <w:rsid w:val="00A1180B"/>
    <w:rsid w:val="00A13355"/>
    <w:rsid w:val="00A143AE"/>
    <w:rsid w:val="00A147AE"/>
    <w:rsid w:val="00A154AC"/>
    <w:rsid w:val="00A15B6C"/>
    <w:rsid w:val="00A15FF7"/>
    <w:rsid w:val="00A22309"/>
    <w:rsid w:val="00A2288A"/>
    <w:rsid w:val="00A23DD9"/>
    <w:rsid w:val="00A245C7"/>
    <w:rsid w:val="00A25426"/>
    <w:rsid w:val="00A36F77"/>
    <w:rsid w:val="00A42638"/>
    <w:rsid w:val="00A4389F"/>
    <w:rsid w:val="00A466B9"/>
    <w:rsid w:val="00A52FA1"/>
    <w:rsid w:val="00A5319C"/>
    <w:rsid w:val="00A53E11"/>
    <w:rsid w:val="00A54269"/>
    <w:rsid w:val="00A54D9F"/>
    <w:rsid w:val="00A56BAC"/>
    <w:rsid w:val="00A65162"/>
    <w:rsid w:val="00A655C2"/>
    <w:rsid w:val="00A65928"/>
    <w:rsid w:val="00A72FFA"/>
    <w:rsid w:val="00A73DD7"/>
    <w:rsid w:val="00A76E44"/>
    <w:rsid w:val="00A76FC6"/>
    <w:rsid w:val="00A7794C"/>
    <w:rsid w:val="00A80158"/>
    <w:rsid w:val="00A8085D"/>
    <w:rsid w:val="00A81266"/>
    <w:rsid w:val="00A824F3"/>
    <w:rsid w:val="00A838AA"/>
    <w:rsid w:val="00A8426E"/>
    <w:rsid w:val="00A85678"/>
    <w:rsid w:val="00A91603"/>
    <w:rsid w:val="00A935E7"/>
    <w:rsid w:val="00A936E4"/>
    <w:rsid w:val="00A96A49"/>
    <w:rsid w:val="00A97D88"/>
    <w:rsid w:val="00AA32A9"/>
    <w:rsid w:val="00AA3BDD"/>
    <w:rsid w:val="00AA6F66"/>
    <w:rsid w:val="00AA7C48"/>
    <w:rsid w:val="00AB09A6"/>
    <w:rsid w:val="00AB256B"/>
    <w:rsid w:val="00AB32D0"/>
    <w:rsid w:val="00AB50E5"/>
    <w:rsid w:val="00AB52D5"/>
    <w:rsid w:val="00AB7C8B"/>
    <w:rsid w:val="00AC19D3"/>
    <w:rsid w:val="00AD1E45"/>
    <w:rsid w:val="00AD341A"/>
    <w:rsid w:val="00AD57BF"/>
    <w:rsid w:val="00AE023B"/>
    <w:rsid w:val="00AE0B01"/>
    <w:rsid w:val="00AE10FC"/>
    <w:rsid w:val="00AE389A"/>
    <w:rsid w:val="00AE3E1A"/>
    <w:rsid w:val="00AE58AB"/>
    <w:rsid w:val="00AE6D7F"/>
    <w:rsid w:val="00AF0C8E"/>
    <w:rsid w:val="00AF29DD"/>
    <w:rsid w:val="00AF3414"/>
    <w:rsid w:val="00AF5E59"/>
    <w:rsid w:val="00AF6FFE"/>
    <w:rsid w:val="00B019E0"/>
    <w:rsid w:val="00B03499"/>
    <w:rsid w:val="00B0462D"/>
    <w:rsid w:val="00B04D6F"/>
    <w:rsid w:val="00B0707B"/>
    <w:rsid w:val="00B07A1D"/>
    <w:rsid w:val="00B10C97"/>
    <w:rsid w:val="00B1308E"/>
    <w:rsid w:val="00B13CAF"/>
    <w:rsid w:val="00B155F5"/>
    <w:rsid w:val="00B15F2E"/>
    <w:rsid w:val="00B15F76"/>
    <w:rsid w:val="00B160B2"/>
    <w:rsid w:val="00B163E6"/>
    <w:rsid w:val="00B167B7"/>
    <w:rsid w:val="00B170D8"/>
    <w:rsid w:val="00B17EEF"/>
    <w:rsid w:val="00B219B1"/>
    <w:rsid w:val="00B26133"/>
    <w:rsid w:val="00B26DD6"/>
    <w:rsid w:val="00B27454"/>
    <w:rsid w:val="00B30202"/>
    <w:rsid w:val="00B314A4"/>
    <w:rsid w:val="00B32957"/>
    <w:rsid w:val="00B32C34"/>
    <w:rsid w:val="00B426CE"/>
    <w:rsid w:val="00B43AD6"/>
    <w:rsid w:val="00B44DD9"/>
    <w:rsid w:val="00B51943"/>
    <w:rsid w:val="00B54596"/>
    <w:rsid w:val="00B54B4A"/>
    <w:rsid w:val="00B54CBB"/>
    <w:rsid w:val="00B5681F"/>
    <w:rsid w:val="00B60488"/>
    <w:rsid w:val="00B62C97"/>
    <w:rsid w:val="00B6349D"/>
    <w:rsid w:val="00B64D7E"/>
    <w:rsid w:val="00B65B80"/>
    <w:rsid w:val="00B71DA4"/>
    <w:rsid w:val="00B73284"/>
    <w:rsid w:val="00B7658A"/>
    <w:rsid w:val="00B76EF4"/>
    <w:rsid w:val="00B77D9F"/>
    <w:rsid w:val="00B77EB7"/>
    <w:rsid w:val="00B81A2F"/>
    <w:rsid w:val="00B828D6"/>
    <w:rsid w:val="00B86CE2"/>
    <w:rsid w:val="00B87C3D"/>
    <w:rsid w:val="00B92165"/>
    <w:rsid w:val="00B936DF"/>
    <w:rsid w:val="00B937B4"/>
    <w:rsid w:val="00B97137"/>
    <w:rsid w:val="00BA35CB"/>
    <w:rsid w:val="00BB1068"/>
    <w:rsid w:val="00BB23BB"/>
    <w:rsid w:val="00BB536F"/>
    <w:rsid w:val="00BB60B3"/>
    <w:rsid w:val="00BC0D6A"/>
    <w:rsid w:val="00BC4809"/>
    <w:rsid w:val="00BC531B"/>
    <w:rsid w:val="00BC5C5C"/>
    <w:rsid w:val="00BC6026"/>
    <w:rsid w:val="00BC6AC5"/>
    <w:rsid w:val="00BD3E29"/>
    <w:rsid w:val="00BD7070"/>
    <w:rsid w:val="00BD7B40"/>
    <w:rsid w:val="00BE660A"/>
    <w:rsid w:val="00BE6E93"/>
    <w:rsid w:val="00BF1AA2"/>
    <w:rsid w:val="00BF2985"/>
    <w:rsid w:val="00BF36D1"/>
    <w:rsid w:val="00BF6DCB"/>
    <w:rsid w:val="00BF7469"/>
    <w:rsid w:val="00C00427"/>
    <w:rsid w:val="00C014E0"/>
    <w:rsid w:val="00C01CE0"/>
    <w:rsid w:val="00C07048"/>
    <w:rsid w:val="00C10F07"/>
    <w:rsid w:val="00C11BB2"/>
    <w:rsid w:val="00C1226A"/>
    <w:rsid w:val="00C12E6C"/>
    <w:rsid w:val="00C1501A"/>
    <w:rsid w:val="00C16B69"/>
    <w:rsid w:val="00C17ADB"/>
    <w:rsid w:val="00C21B0A"/>
    <w:rsid w:val="00C24566"/>
    <w:rsid w:val="00C26A93"/>
    <w:rsid w:val="00C300AC"/>
    <w:rsid w:val="00C30463"/>
    <w:rsid w:val="00C3116E"/>
    <w:rsid w:val="00C33755"/>
    <w:rsid w:val="00C3443C"/>
    <w:rsid w:val="00C34549"/>
    <w:rsid w:val="00C367A2"/>
    <w:rsid w:val="00C37352"/>
    <w:rsid w:val="00C3764E"/>
    <w:rsid w:val="00C41A60"/>
    <w:rsid w:val="00C43BEF"/>
    <w:rsid w:val="00C45651"/>
    <w:rsid w:val="00C466A6"/>
    <w:rsid w:val="00C500DB"/>
    <w:rsid w:val="00C50820"/>
    <w:rsid w:val="00C52147"/>
    <w:rsid w:val="00C545D6"/>
    <w:rsid w:val="00C57FDB"/>
    <w:rsid w:val="00C60533"/>
    <w:rsid w:val="00C6431A"/>
    <w:rsid w:val="00C649DA"/>
    <w:rsid w:val="00C64FAA"/>
    <w:rsid w:val="00C65669"/>
    <w:rsid w:val="00C6712F"/>
    <w:rsid w:val="00C671BB"/>
    <w:rsid w:val="00C6725B"/>
    <w:rsid w:val="00C67A55"/>
    <w:rsid w:val="00C71B01"/>
    <w:rsid w:val="00C76208"/>
    <w:rsid w:val="00C76239"/>
    <w:rsid w:val="00C768CC"/>
    <w:rsid w:val="00C768DE"/>
    <w:rsid w:val="00C859B8"/>
    <w:rsid w:val="00C86AA4"/>
    <w:rsid w:val="00C91F23"/>
    <w:rsid w:val="00C92458"/>
    <w:rsid w:val="00CA0A2E"/>
    <w:rsid w:val="00CA3BB2"/>
    <w:rsid w:val="00CA3E19"/>
    <w:rsid w:val="00CA4773"/>
    <w:rsid w:val="00CA6E4F"/>
    <w:rsid w:val="00CB2999"/>
    <w:rsid w:val="00CB3E0C"/>
    <w:rsid w:val="00CB4B84"/>
    <w:rsid w:val="00CB5316"/>
    <w:rsid w:val="00CB59F5"/>
    <w:rsid w:val="00CB67B4"/>
    <w:rsid w:val="00CB706D"/>
    <w:rsid w:val="00CB7D47"/>
    <w:rsid w:val="00CC0C17"/>
    <w:rsid w:val="00CC1E6E"/>
    <w:rsid w:val="00CC4385"/>
    <w:rsid w:val="00CC459D"/>
    <w:rsid w:val="00CC4885"/>
    <w:rsid w:val="00CC49A1"/>
    <w:rsid w:val="00CC621B"/>
    <w:rsid w:val="00CD2C33"/>
    <w:rsid w:val="00CD54F1"/>
    <w:rsid w:val="00CD571F"/>
    <w:rsid w:val="00CE21CE"/>
    <w:rsid w:val="00CE3EB6"/>
    <w:rsid w:val="00CE4B63"/>
    <w:rsid w:val="00CE77FE"/>
    <w:rsid w:val="00CE7987"/>
    <w:rsid w:val="00CF0FED"/>
    <w:rsid w:val="00CF2396"/>
    <w:rsid w:val="00CF28F3"/>
    <w:rsid w:val="00CF3C16"/>
    <w:rsid w:val="00CF5ABC"/>
    <w:rsid w:val="00D04926"/>
    <w:rsid w:val="00D05FE6"/>
    <w:rsid w:val="00D0692A"/>
    <w:rsid w:val="00D13F16"/>
    <w:rsid w:val="00D14CA4"/>
    <w:rsid w:val="00D15851"/>
    <w:rsid w:val="00D1622B"/>
    <w:rsid w:val="00D16244"/>
    <w:rsid w:val="00D17389"/>
    <w:rsid w:val="00D21D14"/>
    <w:rsid w:val="00D24B06"/>
    <w:rsid w:val="00D250AB"/>
    <w:rsid w:val="00D2685D"/>
    <w:rsid w:val="00D27662"/>
    <w:rsid w:val="00D27AA3"/>
    <w:rsid w:val="00D357CD"/>
    <w:rsid w:val="00D35D12"/>
    <w:rsid w:val="00D36171"/>
    <w:rsid w:val="00D36572"/>
    <w:rsid w:val="00D40950"/>
    <w:rsid w:val="00D41753"/>
    <w:rsid w:val="00D41AF6"/>
    <w:rsid w:val="00D42CCA"/>
    <w:rsid w:val="00D44431"/>
    <w:rsid w:val="00D45518"/>
    <w:rsid w:val="00D46561"/>
    <w:rsid w:val="00D46ACD"/>
    <w:rsid w:val="00D470D8"/>
    <w:rsid w:val="00D5397E"/>
    <w:rsid w:val="00D53B86"/>
    <w:rsid w:val="00D54EBC"/>
    <w:rsid w:val="00D60399"/>
    <w:rsid w:val="00D60DC8"/>
    <w:rsid w:val="00D61936"/>
    <w:rsid w:val="00D63A16"/>
    <w:rsid w:val="00D63CD3"/>
    <w:rsid w:val="00D63D7B"/>
    <w:rsid w:val="00D67DD0"/>
    <w:rsid w:val="00D724AC"/>
    <w:rsid w:val="00D74606"/>
    <w:rsid w:val="00D758BA"/>
    <w:rsid w:val="00D84F19"/>
    <w:rsid w:val="00D86DBE"/>
    <w:rsid w:val="00D87137"/>
    <w:rsid w:val="00D877D7"/>
    <w:rsid w:val="00D87AC1"/>
    <w:rsid w:val="00D87F4F"/>
    <w:rsid w:val="00D91AA1"/>
    <w:rsid w:val="00D91DBD"/>
    <w:rsid w:val="00D96CD6"/>
    <w:rsid w:val="00D96DA9"/>
    <w:rsid w:val="00D9742B"/>
    <w:rsid w:val="00D97E69"/>
    <w:rsid w:val="00D97F68"/>
    <w:rsid w:val="00DA292B"/>
    <w:rsid w:val="00DA57FC"/>
    <w:rsid w:val="00DA7D84"/>
    <w:rsid w:val="00DB2347"/>
    <w:rsid w:val="00DB4ED4"/>
    <w:rsid w:val="00DB4FAC"/>
    <w:rsid w:val="00DB67C8"/>
    <w:rsid w:val="00DC2CE4"/>
    <w:rsid w:val="00DC35A9"/>
    <w:rsid w:val="00DC35DC"/>
    <w:rsid w:val="00DC408F"/>
    <w:rsid w:val="00DC62CE"/>
    <w:rsid w:val="00DC695B"/>
    <w:rsid w:val="00DD09AB"/>
    <w:rsid w:val="00DD352A"/>
    <w:rsid w:val="00DD44E3"/>
    <w:rsid w:val="00DD474D"/>
    <w:rsid w:val="00DD490E"/>
    <w:rsid w:val="00DD6239"/>
    <w:rsid w:val="00DD75C8"/>
    <w:rsid w:val="00DE0DA8"/>
    <w:rsid w:val="00DE2693"/>
    <w:rsid w:val="00DE2933"/>
    <w:rsid w:val="00DE37A9"/>
    <w:rsid w:val="00DE3B1F"/>
    <w:rsid w:val="00DE46B6"/>
    <w:rsid w:val="00DE4F22"/>
    <w:rsid w:val="00DE4F52"/>
    <w:rsid w:val="00DE5C7C"/>
    <w:rsid w:val="00DE5DB6"/>
    <w:rsid w:val="00DE697E"/>
    <w:rsid w:val="00DE6BB6"/>
    <w:rsid w:val="00DF6655"/>
    <w:rsid w:val="00E011C6"/>
    <w:rsid w:val="00E04351"/>
    <w:rsid w:val="00E043BE"/>
    <w:rsid w:val="00E05660"/>
    <w:rsid w:val="00E06061"/>
    <w:rsid w:val="00E1097C"/>
    <w:rsid w:val="00E11DCF"/>
    <w:rsid w:val="00E13AFC"/>
    <w:rsid w:val="00E156E1"/>
    <w:rsid w:val="00E167C8"/>
    <w:rsid w:val="00E17731"/>
    <w:rsid w:val="00E17C5F"/>
    <w:rsid w:val="00E20C20"/>
    <w:rsid w:val="00E21FFA"/>
    <w:rsid w:val="00E23FD9"/>
    <w:rsid w:val="00E328AA"/>
    <w:rsid w:val="00E3378E"/>
    <w:rsid w:val="00E367C8"/>
    <w:rsid w:val="00E4123A"/>
    <w:rsid w:val="00E427EF"/>
    <w:rsid w:val="00E44CA2"/>
    <w:rsid w:val="00E45CE0"/>
    <w:rsid w:val="00E45FB8"/>
    <w:rsid w:val="00E53434"/>
    <w:rsid w:val="00E539B4"/>
    <w:rsid w:val="00E53EB6"/>
    <w:rsid w:val="00E55BBB"/>
    <w:rsid w:val="00E563B2"/>
    <w:rsid w:val="00E56C8C"/>
    <w:rsid w:val="00E60100"/>
    <w:rsid w:val="00E60319"/>
    <w:rsid w:val="00E63488"/>
    <w:rsid w:val="00E700D6"/>
    <w:rsid w:val="00E72F5A"/>
    <w:rsid w:val="00E7346F"/>
    <w:rsid w:val="00E7407F"/>
    <w:rsid w:val="00E81DFB"/>
    <w:rsid w:val="00E834CA"/>
    <w:rsid w:val="00E86AB7"/>
    <w:rsid w:val="00E916D7"/>
    <w:rsid w:val="00E9238E"/>
    <w:rsid w:val="00E924F3"/>
    <w:rsid w:val="00E92E93"/>
    <w:rsid w:val="00EA11C6"/>
    <w:rsid w:val="00EA1F03"/>
    <w:rsid w:val="00EA325B"/>
    <w:rsid w:val="00EA4B95"/>
    <w:rsid w:val="00EB13F9"/>
    <w:rsid w:val="00EB275D"/>
    <w:rsid w:val="00EB3559"/>
    <w:rsid w:val="00EB535A"/>
    <w:rsid w:val="00EB59F7"/>
    <w:rsid w:val="00EB7E10"/>
    <w:rsid w:val="00EC35A4"/>
    <w:rsid w:val="00EC4892"/>
    <w:rsid w:val="00EC79AD"/>
    <w:rsid w:val="00EC7E37"/>
    <w:rsid w:val="00ED003A"/>
    <w:rsid w:val="00ED39A9"/>
    <w:rsid w:val="00ED7C46"/>
    <w:rsid w:val="00EE030A"/>
    <w:rsid w:val="00EE07DD"/>
    <w:rsid w:val="00EE5DE7"/>
    <w:rsid w:val="00EF3675"/>
    <w:rsid w:val="00EF4021"/>
    <w:rsid w:val="00EF54EA"/>
    <w:rsid w:val="00EF5CBC"/>
    <w:rsid w:val="00EF7490"/>
    <w:rsid w:val="00F0002E"/>
    <w:rsid w:val="00F00B7F"/>
    <w:rsid w:val="00F0321D"/>
    <w:rsid w:val="00F039AC"/>
    <w:rsid w:val="00F04CCE"/>
    <w:rsid w:val="00F05E0C"/>
    <w:rsid w:val="00F1174F"/>
    <w:rsid w:val="00F12284"/>
    <w:rsid w:val="00F128D0"/>
    <w:rsid w:val="00F12BFE"/>
    <w:rsid w:val="00F24A3C"/>
    <w:rsid w:val="00F24D5B"/>
    <w:rsid w:val="00F26B56"/>
    <w:rsid w:val="00F3067F"/>
    <w:rsid w:val="00F30712"/>
    <w:rsid w:val="00F420A6"/>
    <w:rsid w:val="00F43D3A"/>
    <w:rsid w:val="00F4431B"/>
    <w:rsid w:val="00F44A4E"/>
    <w:rsid w:val="00F46CA3"/>
    <w:rsid w:val="00F475DF"/>
    <w:rsid w:val="00F50E62"/>
    <w:rsid w:val="00F5106B"/>
    <w:rsid w:val="00F53E13"/>
    <w:rsid w:val="00F53EEB"/>
    <w:rsid w:val="00F55664"/>
    <w:rsid w:val="00F5649E"/>
    <w:rsid w:val="00F60333"/>
    <w:rsid w:val="00F64853"/>
    <w:rsid w:val="00F65251"/>
    <w:rsid w:val="00F70EAB"/>
    <w:rsid w:val="00F7468D"/>
    <w:rsid w:val="00F74E5B"/>
    <w:rsid w:val="00F74E82"/>
    <w:rsid w:val="00F751BE"/>
    <w:rsid w:val="00F75669"/>
    <w:rsid w:val="00F7670B"/>
    <w:rsid w:val="00F82D86"/>
    <w:rsid w:val="00F87465"/>
    <w:rsid w:val="00F909D4"/>
    <w:rsid w:val="00F91774"/>
    <w:rsid w:val="00F9213B"/>
    <w:rsid w:val="00F944FF"/>
    <w:rsid w:val="00F9570A"/>
    <w:rsid w:val="00F95CF2"/>
    <w:rsid w:val="00F96C31"/>
    <w:rsid w:val="00FA1003"/>
    <w:rsid w:val="00FA262F"/>
    <w:rsid w:val="00FA3CC1"/>
    <w:rsid w:val="00FA4B3F"/>
    <w:rsid w:val="00FA66BB"/>
    <w:rsid w:val="00FB159E"/>
    <w:rsid w:val="00FB756E"/>
    <w:rsid w:val="00FB7DC3"/>
    <w:rsid w:val="00FC0742"/>
    <w:rsid w:val="00FC0DD9"/>
    <w:rsid w:val="00FC24E6"/>
    <w:rsid w:val="00FC25DD"/>
    <w:rsid w:val="00FC2B3F"/>
    <w:rsid w:val="00FC33C5"/>
    <w:rsid w:val="00FC3576"/>
    <w:rsid w:val="00FC4865"/>
    <w:rsid w:val="00FC4FC9"/>
    <w:rsid w:val="00FC53E7"/>
    <w:rsid w:val="00FD3FDE"/>
    <w:rsid w:val="00FD42AE"/>
    <w:rsid w:val="00FD4B6A"/>
    <w:rsid w:val="00FD54E1"/>
    <w:rsid w:val="00FD7915"/>
    <w:rsid w:val="00FD7C1F"/>
    <w:rsid w:val="00FE0E43"/>
    <w:rsid w:val="00FE497F"/>
    <w:rsid w:val="00FF2136"/>
    <w:rsid w:val="00FF2575"/>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26EE"/>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CE2"/>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B86CE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1"/>
    <w:qFormat/>
    <w:rsid w:val="00B86CE2"/>
    <w:pPr>
      <w:spacing w:after="240"/>
    </w:pPr>
    <w:rPr>
      <w:szCs w:val="20"/>
    </w:rPr>
  </w:style>
  <w:style w:type="character" w:customStyle="1" w:styleId="BodyTextChar">
    <w:name w:val="Body Text Char"/>
    <w:aliases w:val="b0 Char"/>
    <w:basedOn w:val="DefaultParagraphFont"/>
    <w:link w:val="BodyText"/>
    <w:uiPriority w:val="1"/>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1"/>
    <w:qFormat/>
    <w:rsid w:val="00B86CE2"/>
    <w:pPr>
      <w:ind w:left="720"/>
      <w:contextualSpacing/>
    </w:pPr>
  </w:style>
  <w:style w:type="character" w:customStyle="1" w:styleId="UnresolvedMention1">
    <w:name w:val="Unresolved Mention1"/>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styleId="UnresolvedMention">
    <w:name w:val="Unresolved Mention"/>
    <w:basedOn w:val="DefaultParagraphFont"/>
    <w:uiPriority w:val="99"/>
    <w:rsid w:val="00FB756E"/>
    <w:rPr>
      <w:color w:val="605E5C"/>
      <w:shd w:val="clear" w:color="auto" w:fill="E1DFDD"/>
    </w:rPr>
  </w:style>
  <w:style w:type="paragraph" w:customStyle="1" w:styleId="TableParagraph">
    <w:name w:val="Table Paragraph"/>
    <w:basedOn w:val="Normal"/>
    <w:uiPriority w:val="1"/>
    <w:qFormat/>
    <w:rsid w:val="00B86CE2"/>
    <w:pPr>
      <w:widowControl w:val="0"/>
      <w:autoSpaceDE w:val="0"/>
      <w:autoSpaceDN w:val="0"/>
      <w:spacing w:before="117"/>
      <w:jc w:val="center"/>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83844">
      <w:bodyDiv w:val="1"/>
      <w:marLeft w:val="0"/>
      <w:marRight w:val="0"/>
      <w:marTop w:val="0"/>
      <w:marBottom w:val="0"/>
      <w:divBdr>
        <w:top w:val="none" w:sz="0" w:space="0" w:color="auto"/>
        <w:left w:val="none" w:sz="0" w:space="0" w:color="auto"/>
        <w:bottom w:val="none" w:sz="0" w:space="0" w:color="auto"/>
        <w:right w:val="none" w:sz="0" w:space="0" w:color="auto"/>
      </w:divBdr>
    </w:div>
    <w:div w:id="702629945">
      <w:bodyDiv w:val="1"/>
      <w:marLeft w:val="0"/>
      <w:marRight w:val="0"/>
      <w:marTop w:val="0"/>
      <w:marBottom w:val="0"/>
      <w:divBdr>
        <w:top w:val="none" w:sz="0" w:space="0" w:color="auto"/>
        <w:left w:val="none" w:sz="0" w:space="0" w:color="auto"/>
        <w:bottom w:val="none" w:sz="0" w:space="0" w:color="auto"/>
        <w:right w:val="none" w:sz="0" w:space="0" w:color="auto"/>
      </w:divBdr>
      <w:divsChild>
        <w:div w:id="1181357375">
          <w:marLeft w:val="0"/>
          <w:marRight w:val="0"/>
          <w:marTop w:val="0"/>
          <w:marBottom w:val="0"/>
          <w:divBdr>
            <w:top w:val="none" w:sz="0" w:space="0" w:color="auto"/>
            <w:left w:val="none" w:sz="0" w:space="0" w:color="auto"/>
            <w:bottom w:val="none" w:sz="0" w:space="0" w:color="auto"/>
            <w:right w:val="none" w:sz="0" w:space="0" w:color="auto"/>
          </w:divBdr>
        </w:div>
      </w:divsChild>
    </w:div>
    <w:div w:id="16138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AEB749AB21CA4BA96B896AE9D543F2" ma:contentTypeVersion="9" ma:contentTypeDescription="Create a new document." ma:contentTypeScope="" ma:versionID="3d458a15749dd866ee27de49b559ef83">
  <xsd:schema xmlns:xsd="http://www.w3.org/2001/XMLSchema" xmlns:xs="http://www.w3.org/2001/XMLSchema" xmlns:p="http://schemas.microsoft.com/office/2006/metadata/properties" xmlns:ns3="434782ca-1432-4958-a4c5-b8457a5332ac" targetNamespace="http://schemas.microsoft.com/office/2006/metadata/properties" ma:root="true" ma:fieldsID="55be9bdd020b0438b51b5fc9bb8779b0" ns3:_="">
    <xsd:import namespace="434782ca-1432-4958-a4c5-b8457a5332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82ca-1432-4958-a4c5-b8457a533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F4AEB749AB21CA4BA96B896AE9D543F2" ma:contentTypeVersion="9" ma:contentTypeDescription="Create a new document." ma:contentTypeScope="" ma:versionID="3d458a15749dd866ee27de49b559ef83">
  <xsd:schema xmlns:xsd="http://www.w3.org/2001/XMLSchema" xmlns:xs="http://www.w3.org/2001/XMLSchema" xmlns:p="http://schemas.microsoft.com/office/2006/metadata/properties" xmlns:ns3="434782ca-1432-4958-a4c5-b8457a5332ac" targetNamespace="http://schemas.microsoft.com/office/2006/metadata/properties" ma:root="true" ma:fieldsID="55be9bdd020b0438b51b5fc9bb8779b0" ns3:_="">
    <xsd:import namespace="434782ca-1432-4958-a4c5-b8457a5332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82ca-1432-4958-a4c5-b8457a533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A06EE-E759-4B52-8670-C70424B24EA6}">
  <ds:schemaRefs>
    <ds:schemaRef ds:uri="http://schemas.openxmlformats.org/officeDocument/2006/bibliography"/>
  </ds:schemaRefs>
</ds:datastoreItem>
</file>

<file path=customXml/itemProps2.xml><?xml version="1.0" encoding="utf-8"?>
<ds:datastoreItem xmlns:ds="http://schemas.openxmlformats.org/officeDocument/2006/customXml" ds:itemID="{F10BA9B6-AF2D-4447-A175-A09F0D0C2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82ca-1432-4958-a4c5-b8457a533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5.xml><?xml version="1.0" encoding="utf-8"?>
<ds:datastoreItem xmlns:ds="http://schemas.openxmlformats.org/officeDocument/2006/customXml" ds:itemID="{27EE2763-3721-46CE-85E9-779961064412}">
  <ds:schemaRefs>
    <ds:schemaRef ds:uri="http://schemas.microsoft.com/sharepoint/v3/contenttype/forms"/>
  </ds:schemaRefs>
</ds:datastoreItem>
</file>

<file path=customXml/itemProps6.xml><?xml version="1.0" encoding="utf-8"?>
<ds:datastoreItem xmlns:ds="http://schemas.openxmlformats.org/officeDocument/2006/customXml" ds:itemID="{E7498A48-2EF7-4A27-8FA8-CA706FC9A55B}">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0AC80F3C-2AF1-43FE-AD17-1520DA32F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82ca-1432-4958-a4c5-b8457a533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6084</Words>
  <Characters>33464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Goulet, Sylvie</dc:creator>
  <cp:lastModifiedBy>Chinnarassen, Kimberley</cp:lastModifiedBy>
  <cp:revision>2</cp:revision>
  <cp:lastPrinted>2020-11-23T15:42:00Z</cp:lastPrinted>
  <dcterms:created xsi:type="dcterms:W3CDTF">2020-12-15T20:18:00Z</dcterms:created>
  <dcterms:modified xsi:type="dcterms:W3CDTF">2020-12-15T20:18:00Z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0x010100F4AEB749AB21CA4BA96B896AE9D543F2</vt:lpwstr>
  </property>
  <property fmtid="{D5CDD505-2E9C-101B-9397-08002B2CF9AE}" pid="3" name="Created">
    <vt:filetime>2020-03-25T00:00:00Z</vt:filetime>
  </property>
  <property fmtid="{D5CDD505-2E9C-101B-9397-08002B2CF9AE}" pid="4" name="Creator">
    <vt:lpwstr>Microsoft® Word 2013</vt:lpwstr>
  </property>
  <property fmtid="{D5CDD505-2E9C-101B-9397-08002B2CF9AE}" pid="5" name="LastSaved">
    <vt:filetime>2020-08-19T00:00:00Z</vt:filetime>
  </property>
</Properties>
</file>